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CE74B2" w:rsidRPr="005248B8" w:rsidTr="008349BA">
        <w:trPr>
          <w:trHeight w:val="597"/>
        </w:trPr>
        <w:tc>
          <w:tcPr>
            <w:tcW w:w="1521" w:type="dxa"/>
            <w:tcBorders>
              <w:top w:val="nil"/>
              <w:left w:val="nil"/>
              <w:bottom w:val="nil"/>
              <w:right w:val="nil"/>
            </w:tcBorders>
          </w:tcPr>
          <w:p w:rsidR="00CE74B2" w:rsidRPr="005248B8" w:rsidRDefault="00CE74B2" w:rsidP="005248B8">
            <w:pPr>
              <w:widowControl w:val="0"/>
              <w:suppressAutoHyphens/>
              <w:ind w:left="-240"/>
              <w:jc w:val="center"/>
              <w:rPr>
                <w:rFonts w:ascii="Arial" w:hAnsi="Arial" w:cs="Arial"/>
              </w:rPr>
            </w:pPr>
            <w:bookmarkStart w:id="0" w:name="_Toc268263722"/>
            <w:bookmarkStart w:id="1" w:name="_Toc315701060"/>
            <w:bookmarkStart w:id="2" w:name="_Toc268263619"/>
            <w:bookmarkStart w:id="3" w:name="_Toc268084563"/>
            <w:bookmarkStart w:id="4" w:name="_Toc256375541"/>
            <w:bookmarkStart w:id="5" w:name="_Toc256429330"/>
            <w:bookmarkStart w:id="6" w:name="_Toc263243175"/>
          </w:p>
        </w:tc>
        <w:tc>
          <w:tcPr>
            <w:tcW w:w="7145" w:type="dxa"/>
            <w:tcBorders>
              <w:top w:val="nil"/>
              <w:left w:val="nil"/>
              <w:bottom w:val="nil"/>
              <w:right w:val="nil"/>
            </w:tcBorders>
            <w:vAlign w:val="center"/>
          </w:tcPr>
          <w:p w:rsidR="00CE74B2" w:rsidRPr="005248B8" w:rsidRDefault="00CE74B2" w:rsidP="005248B8">
            <w:pPr>
              <w:widowControl w:val="0"/>
              <w:suppressAutoHyphens/>
              <w:spacing w:after="0" w:line="240" w:lineRule="auto"/>
              <w:ind w:left="-240" w:firstLine="98"/>
              <w:jc w:val="center"/>
              <w:rPr>
                <w:rFonts w:ascii="Arial Black" w:eastAsia="SimSun" w:hAnsi="Arial Black" w:cs="Mangal"/>
                <w:color w:val="000000"/>
                <w:kern w:val="0"/>
                <w:sz w:val="20"/>
                <w:lang w:eastAsia="ru-RU" w:bidi="hi-IN"/>
              </w:rPr>
            </w:pPr>
            <w:r w:rsidRPr="005248B8">
              <w:rPr>
                <w:rFonts w:ascii="Arial Black" w:eastAsia="SimSun" w:hAnsi="Arial Black" w:cs="Mangal"/>
                <w:color w:val="000000"/>
                <w:kern w:val="0"/>
                <w:sz w:val="20"/>
                <w:lang w:eastAsia="ru-RU" w:bidi="hi-IN"/>
              </w:rPr>
              <w:t>Общество с ограниченной ответственностью</w:t>
            </w:r>
          </w:p>
          <w:p w:rsidR="00CE74B2" w:rsidRPr="005248B8" w:rsidRDefault="00CE74B2" w:rsidP="005248B8">
            <w:pPr>
              <w:widowControl w:val="0"/>
              <w:suppressAutoHyphens/>
              <w:spacing w:after="0" w:line="240" w:lineRule="auto"/>
              <w:ind w:left="-240" w:firstLine="98"/>
              <w:jc w:val="center"/>
              <w:rPr>
                <w:rFonts w:ascii="Arial" w:hAnsi="Arial" w:cs="Arial"/>
              </w:rPr>
            </w:pPr>
            <w:r w:rsidRPr="005248B8">
              <w:rPr>
                <w:rFonts w:ascii="Arial Black" w:eastAsia="SimSun" w:hAnsi="Arial Black" w:cs="Mangal"/>
                <w:color w:val="000000"/>
                <w:kern w:val="0"/>
                <w:sz w:val="20"/>
                <w:lang w:eastAsia="ru-RU" w:bidi="hi-IN"/>
              </w:rPr>
              <w:t xml:space="preserve"> «Курские просторы»</w:t>
            </w:r>
          </w:p>
        </w:tc>
      </w:tr>
    </w:tbl>
    <w:p w:rsidR="00CE74B2" w:rsidRPr="005248B8" w:rsidRDefault="00CE74B2" w:rsidP="005248B8">
      <w:pPr>
        <w:widowControl w:val="0"/>
        <w:suppressAutoHyphens/>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305000, Курская область, г. Курск, ул. К.Маркса, д.59А, оф.20А.</w:t>
      </w:r>
    </w:p>
    <w:p w:rsidR="00CE74B2" w:rsidRDefault="00CE74B2" w:rsidP="005248B8">
      <w:pPr>
        <w:widowControl w:val="0"/>
        <w:tabs>
          <w:tab w:val="left" w:pos="5087"/>
        </w:tabs>
        <w:suppressAutoHyphens/>
        <w:spacing w:after="0"/>
        <w:rPr>
          <w:rFonts w:ascii="Arial" w:hAnsi="Arial" w:cs="Arial"/>
          <w:b/>
          <w:sz w:val="36"/>
          <w:szCs w:val="36"/>
        </w:rPr>
      </w:pPr>
    </w:p>
    <w:p w:rsidR="005248B8" w:rsidRDefault="005248B8" w:rsidP="005248B8">
      <w:pPr>
        <w:widowControl w:val="0"/>
        <w:tabs>
          <w:tab w:val="left" w:pos="5087"/>
        </w:tabs>
        <w:suppressAutoHyphens/>
        <w:spacing w:after="0"/>
        <w:rPr>
          <w:rFonts w:ascii="Arial" w:hAnsi="Arial" w:cs="Arial"/>
          <w:b/>
          <w:sz w:val="36"/>
          <w:szCs w:val="36"/>
        </w:rPr>
      </w:pPr>
    </w:p>
    <w:p w:rsidR="005248B8" w:rsidRPr="005248B8" w:rsidRDefault="005248B8" w:rsidP="005248B8">
      <w:pPr>
        <w:widowControl w:val="0"/>
        <w:tabs>
          <w:tab w:val="left" w:pos="5087"/>
        </w:tabs>
        <w:suppressAutoHyphens/>
        <w:spacing w:after="0"/>
        <w:rPr>
          <w:rFonts w:ascii="Arial" w:hAnsi="Arial" w:cs="Arial"/>
          <w:b/>
          <w:sz w:val="36"/>
          <w:szCs w:val="36"/>
        </w:rPr>
      </w:pPr>
    </w:p>
    <w:p w:rsidR="00B05C06" w:rsidRPr="005248B8" w:rsidRDefault="00B05C06" w:rsidP="005248B8">
      <w:pPr>
        <w:widowControl w:val="0"/>
        <w:tabs>
          <w:tab w:val="left" w:pos="5087"/>
        </w:tabs>
        <w:suppressAutoHyphens/>
        <w:spacing w:after="0"/>
        <w:rPr>
          <w:rFonts w:ascii="Arial" w:hAnsi="Arial" w:cs="Arial"/>
          <w:b/>
          <w:sz w:val="36"/>
          <w:szCs w:val="36"/>
        </w:rPr>
      </w:pPr>
      <w:r w:rsidRPr="005248B8">
        <w:rPr>
          <w:rFonts w:ascii="Arial" w:hAnsi="Arial" w:cs="Arial"/>
          <w:b/>
          <w:sz w:val="36"/>
          <w:szCs w:val="36"/>
        </w:rPr>
        <w:tab/>
      </w:r>
    </w:p>
    <w:p w:rsidR="00B05C06" w:rsidRPr="005248B8" w:rsidRDefault="00C15AC9" w:rsidP="005248B8">
      <w:pPr>
        <w:widowControl w:val="0"/>
        <w:suppressAutoHyphens/>
        <w:spacing w:after="0"/>
        <w:jc w:val="center"/>
        <w:rPr>
          <w:rFonts w:ascii="Arial" w:eastAsia="Times New Roman" w:hAnsi="Arial" w:cs="Arial"/>
          <w:snapToGrid w:val="0"/>
          <w:color w:val="000000"/>
          <w:w w:val="0"/>
          <w:kern w:val="0"/>
          <w:sz w:val="0"/>
          <w:szCs w:val="0"/>
          <w:u w:color="000000"/>
          <w:bdr w:val="none" w:sz="0" w:space="0" w:color="000000"/>
          <w:shd w:val="clear" w:color="000000" w:fill="000000"/>
        </w:rPr>
      </w:pPr>
      <w:r w:rsidRPr="005248B8">
        <w:rPr>
          <w:rFonts w:ascii="Arial" w:eastAsia="Times New Roman" w:hAnsi="Arial" w:cs="Arial"/>
          <w:snapToGrid w:val="0"/>
          <w:color w:val="000000"/>
          <w:w w:val="0"/>
          <w:kern w:val="0"/>
          <w:sz w:val="0"/>
          <w:szCs w:val="0"/>
          <w:u w:color="000000"/>
          <w:bdr w:val="none" w:sz="0" w:space="0" w:color="000000"/>
          <w:shd w:val="clear" w:color="000000" w:fill="000000"/>
        </w:rPr>
        <w:t xml:space="preserve"> </w:t>
      </w:r>
      <w:r w:rsidRPr="005248B8">
        <w:rPr>
          <w:rFonts w:ascii="Arial" w:hAnsi="Arial" w:cs="Arial"/>
          <w:b/>
          <w:noProof/>
          <w:sz w:val="36"/>
          <w:szCs w:val="36"/>
          <w:lang w:eastAsia="ru-RU"/>
        </w:rPr>
        <w:drawing>
          <wp:inline distT="0" distB="0" distL="0" distR="0">
            <wp:extent cx="1396261" cy="1795193"/>
            <wp:effectExtent l="19050" t="0" r="0" b="0"/>
            <wp:docPr id="2" name="Рисунок 2" descr="C:\Documents and Settings\1\Мои документы\NetSpeakerphone\Received Files\Проскурина Анна Владимировна\45260_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Мои документы\NetSpeakerphone\Received Files\Проскурина Анна Владимировна\45260_2.jpg.png"/>
                    <pic:cNvPicPr>
                      <a:picLocks noChangeAspect="1" noChangeArrowheads="1"/>
                    </pic:cNvPicPr>
                  </pic:nvPicPr>
                  <pic:blipFill>
                    <a:blip r:embed="rId8" cstate="print"/>
                    <a:srcRect/>
                    <a:stretch>
                      <a:fillRect/>
                    </a:stretch>
                  </pic:blipFill>
                  <pic:spPr bwMode="auto">
                    <a:xfrm>
                      <a:off x="0" y="0"/>
                      <a:ext cx="1397552" cy="1796853"/>
                    </a:xfrm>
                    <a:prstGeom prst="rect">
                      <a:avLst/>
                    </a:prstGeom>
                    <a:noFill/>
                    <a:ln w="9525">
                      <a:noFill/>
                      <a:miter lim="800000"/>
                      <a:headEnd/>
                      <a:tailEnd/>
                    </a:ln>
                  </pic:spPr>
                </pic:pic>
              </a:graphicData>
            </a:graphic>
          </wp:inline>
        </w:drawing>
      </w:r>
    </w:p>
    <w:p w:rsidR="00AB2611" w:rsidRPr="005248B8" w:rsidRDefault="00AB2611" w:rsidP="005248B8">
      <w:pPr>
        <w:widowControl w:val="0"/>
        <w:suppressAutoHyphens/>
        <w:spacing w:after="0"/>
        <w:jc w:val="center"/>
        <w:rPr>
          <w:rFonts w:ascii="Arial" w:hAnsi="Arial" w:cs="Arial"/>
          <w:b/>
          <w:sz w:val="36"/>
          <w:szCs w:val="36"/>
        </w:rPr>
      </w:pPr>
    </w:p>
    <w:p w:rsidR="00B05C06" w:rsidRPr="005248B8" w:rsidRDefault="00B05C06" w:rsidP="005248B8">
      <w:pPr>
        <w:widowControl w:val="0"/>
        <w:suppressAutoHyphens/>
        <w:spacing w:after="0" w:line="240" w:lineRule="auto"/>
        <w:jc w:val="center"/>
        <w:rPr>
          <w:rFonts w:ascii="Arial" w:eastAsia="Times New Roman" w:hAnsi="Arial" w:cs="Arial"/>
          <w:b/>
          <w:kern w:val="0"/>
          <w:sz w:val="36"/>
          <w:szCs w:val="36"/>
          <w:lang w:eastAsia="ru-RU"/>
        </w:rPr>
      </w:pPr>
    </w:p>
    <w:p w:rsidR="00CE74B2" w:rsidRPr="005248B8" w:rsidRDefault="00CE74B2" w:rsidP="005248B8">
      <w:pPr>
        <w:widowControl w:val="0"/>
        <w:suppressAutoHyphens/>
        <w:spacing w:after="0" w:line="240" w:lineRule="auto"/>
        <w:ind w:left="-240"/>
        <w:jc w:val="center"/>
        <w:rPr>
          <w:rFonts w:ascii="Arial" w:hAnsi="Arial" w:cs="Arial"/>
          <w:b/>
          <w:kern w:val="0"/>
          <w:sz w:val="36"/>
          <w:szCs w:val="36"/>
          <w:lang w:eastAsia="ru-RU"/>
        </w:rPr>
      </w:pPr>
      <w:r w:rsidRPr="005248B8">
        <w:rPr>
          <w:rFonts w:ascii="Arial" w:hAnsi="Arial" w:cs="Arial"/>
          <w:b/>
          <w:kern w:val="0"/>
          <w:sz w:val="36"/>
          <w:szCs w:val="36"/>
          <w:lang w:eastAsia="ru-RU"/>
        </w:rPr>
        <w:t>КОРРЕКТИРОВКА ГЕНЕРАЛЬНОГО ПЛАНА</w:t>
      </w:r>
    </w:p>
    <w:p w:rsidR="00B05C06" w:rsidRPr="005248B8" w:rsidRDefault="00B05C06" w:rsidP="005248B8">
      <w:pPr>
        <w:widowControl w:val="0"/>
        <w:suppressAutoHyphens/>
        <w:spacing w:after="0" w:line="240" w:lineRule="auto"/>
        <w:jc w:val="center"/>
        <w:rPr>
          <w:rFonts w:ascii="Arial" w:eastAsia="Times New Roman" w:hAnsi="Arial" w:cs="Arial"/>
          <w:b/>
          <w:kern w:val="0"/>
          <w:sz w:val="36"/>
          <w:szCs w:val="36"/>
          <w:lang w:eastAsia="ru-RU"/>
        </w:rPr>
      </w:pPr>
      <w:r w:rsidRPr="005248B8">
        <w:rPr>
          <w:rFonts w:ascii="Arial" w:eastAsia="Times New Roman" w:hAnsi="Arial" w:cs="Arial"/>
          <w:b/>
          <w:kern w:val="0"/>
          <w:sz w:val="36"/>
          <w:szCs w:val="36"/>
          <w:lang w:eastAsia="ru-RU"/>
        </w:rPr>
        <w:t xml:space="preserve"> МУНИЦИПАЛЬНОГО ОБРАЗОВАНИЯ </w:t>
      </w:r>
    </w:p>
    <w:p w:rsidR="00B05C06" w:rsidRPr="005248B8" w:rsidRDefault="00B05C06" w:rsidP="005248B8">
      <w:pPr>
        <w:widowControl w:val="0"/>
        <w:suppressAutoHyphens/>
        <w:spacing w:after="0" w:line="240" w:lineRule="auto"/>
        <w:jc w:val="center"/>
        <w:rPr>
          <w:rFonts w:ascii="Arial" w:eastAsia="Times New Roman" w:hAnsi="Arial" w:cs="Arial"/>
          <w:b/>
          <w:kern w:val="0"/>
          <w:sz w:val="36"/>
          <w:szCs w:val="36"/>
          <w:lang w:eastAsia="ru-RU"/>
        </w:rPr>
      </w:pPr>
      <w:r w:rsidRPr="005248B8">
        <w:rPr>
          <w:rFonts w:ascii="Arial" w:eastAsia="Times New Roman" w:hAnsi="Arial" w:cs="Arial"/>
          <w:b/>
          <w:kern w:val="0"/>
          <w:sz w:val="36"/>
          <w:szCs w:val="36"/>
          <w:lang w:eastAsia="ru-RU"/>
        </w:rPr>
        <w:t>«</w:t>
      </w:r>
      <w:r w:rsidR="005012C6" w:rsidRPr="005248B8">
        <w:rPr>
          <w:rFonts w:ascii="Arial" w:eastAsia="Times New Roman" w:hAnsi="Arial" w:cs="Arial"/>
          <w:b/>
          <w:kern w:val="0"/>
          <w:sz w:val="36"/>
          <w:szCs w:val="36"/>
          <w:lang w:eastAsia="ru-RU"/>
        </w:rPr>
        <w:t>НАУМОВСКИЙ</w:t>
      </w:r>
      <w:r w:rsidR="005E3044" w:rsidRPr="005248B8">
        <w:rPr>
          <w:rFonts w:ascii="Arial" w:eastAsia="Times New Roman" w:hAnsi="Arial" w:cs="Arial"/>
          <w:b/>
          <w:kern w:val="0"/>
          <w:sz w:val="36"/>
          <w:szCs w:val="36"/>
          <w:lang w:eastAsia="ru-RU"/>
        </w:rPr>
        <w:t xml:space="preserve"> СЕЛЬСОВЕТ</w:t>
      </w:r>
      <w:r w:rsidRPr="005248B8">
        <w:rPr>
          <w:rFonts w:ascii="Arial" w:eastAsia="Times New Roman" w:hAnsi="Arial" w:cs="Arial"/>
          <w:b/>
          <w:kern w:val="0"/>
          <w:sz w:val="36"/>
          <w:szCs w:val="36"/>
          <w:lang w:eastAsia="ru-RU"/>
        </w:rPr>
        <w:t>»</w:t>
      </w:r>
    </w:p>
    <w:p w:rsidR="00B05C06" w:rsidRPr="005248B8" w:rsidRDefault="004B456E" w:rsidP="005248B8">
      <w:pPr>
        <w:widowControl w:val="0"/>
        <w:suppressAutoHyphens/>
        <w:spacing w:after="0" w:line="240" w:lineRule="auto"/>
        <w:jc w:val="center"/>
        <w:rPr>
          <w:rFonts w:ascii="Arial" w:eastAsia="Times New Roman" w:hAnsi="Arial" w:cs="Arial"/>
          <w:b/>
          <w:kern w:val="0"/>
          <w:sz w:val="36"/>
          <w:szCs w:val="36"/>
          <w:lang w:eastAsia="ru-RU"/>
        </w:rPr>
      </w:pPr>
      <w:bookmarkStart w:id="7" w:name="_Toc185048182"/>
      <w:r w:rsidRPr="005248B8">
        <w:rPr>
          <w:rFonts w:ascii="Arial" w:eastAsia="Times New Roman" w:hAnsi="Arial" w:cs="Arial"/>
          <w:b/>
          <w:kern w:val="0"/>
          <w:sz w:val="36"/>
          <w:szCs w:val="36"/>
          <w:lang w:eastAsia="ru-RU"/>
        </w:rPr>
        <w:t>КОНЫШЕВС</w:t>
      </w:r>
      <w:r w:rsidR="005E3044" w:rsidRPr="005248B8">
        <w:rPr>
          <w:rFonts w:ascii="Arial" w:eastAsia="Times New Roman" w:hAnsi="Arial" w:cs="Arial"/>
          <w:b/>
          <w:kern w:val="0"/>
          <w:sz w:val="36"/>
          <w:szCs w:val="36"/>
          <w:lang w:eastAsia="ru-RU"/>
        </w:rPr>
        <w:t>КОГО</w:t>
      </w:r>
      <w:r w:rsidR="00B05C06" w:rsidRPr="005248B8">
        <w:rPr>
          <w:rFonts w:ascii="Arial" w:eastAsia="Times New Roman" w:hAnsi="Arial" w:cs="Arial"/>
          <w:b/>
          <w:kern w:val="0"/>
          <w:sz w:val="36"/>
          <w:szCs w:val="36"/>
          <w:lang w:eastAsia="ru-RU"/>
        </w:rPr>
        <w:t xml:space="preserve"> РАЙОНА </w:t>
      </w:r>
    </w:p>
    <w:p w:rsidR="00B05C06" w:rsidRPr="005248B8" w:rsidRDefault="00B05C06" w:rsidP="005248B8">
      <w:pPr>
        <w:widowControl w:val="0"/>
        <w:suppressAutoHyphens/>
        <w:spacing w:after="0" w:line="240" w:lineRule="auto"/>
        <w:jc w:val="center"/>
        <w:rPr>
          <w:rFonts w:ascii="Arial" w:eastAsia="Times New Roman" w:hAnsi="Arial" w:cs="Arial"/>
          <w:b/>
          <w:kern w:val="0"/>
          <w:sz w:val="36"/>
          <w:szCs w:val="36"/>
          <w:lang w:eastAsia="ru-RU"/>
        </w:rPr>
      </w:pPr>
      <w:r w:rsidRPr="005248B8">
        <w:rPr>
          <w:rFonts w:ascii="Arial" w:eastAsia="Times New Roman" w:hAnsi="Arial" w:cs="Arial"/>
          <w:b/>
          <w:kern w:val="0"/>
          <w:sz w:val="36"/>
          <w:szCs w:val="36"/>
          <w:lang w:eastAsia="ru-RU"/>
        </w:rPr>
        <w:t>КУРСКОЙ ОБЛАСТИ</w:t>
      </w:r>
      <w:bookmarkEnd w:id="7"/>
    </w:p>
    <w:p w:rsidR="005248B8" w:rsidRPr="00D85757" w:rsidRDefault="005248B8" w:rsidP="005248B8">
      <w:pPr>
        <w:widowControl w:val="0"/>
        <w:suppressAutoHyphens/>
        <w:spacing w:after="0" w:line="100" w:lineRule="atLeast"/>
        <w:jc w:val="center"/>
        <w:rPr>
          <w:rFonts w:ascii="Arial" w:eastAsia="Times New Roman" w:hAnsi="Arial" w:cs="Arial"/>
          <w:color w:val="000000"/>
          <w:kern w:val="1"/>
          <w:sz w:val="20"/>
          <w:lang w:eastAsia="hi-IN" w:bidi="hi-IN"/>
        </w:rPr>
      </w:pPr>
      <w:r w:rsidRPr="00D85757">
        <w:rPr>
          <w:rFonts w:ascii="Arial" w:eastAsia="Times New Roman" w:hAnsi="Arial" w:cs="Arial"/>
          <w:color w:val="000000"/>
          <w:kern w:val="1"/>
          <w:sz w:val="20"/>
          <w:lang w:eastAsia="hi-IN" w:bidi="hi-IN"/>
        </w:rPr>
        <w:t>(разработан в соответстви</w:t>
      </w:r>
      <w:r>
        <w:rPr>
          <w:rFonts w:ascii="Arial" w:eastAsia="Times New Roman" w:hAnsi="Arial" w:cs="Arial"/>
          <w:color w:val="000000"/>
          <w:kern w:val="1"/>
          <w:sz w:val="20"/>
          <w:lang w:eastAsia="hi-IN" w:bidi="hi-IN"/>
        </w:rPr>
        <w:t>и с муниципальным контрактом №74</w:t>
      </w:r>
      <w:r w:rsidRPr="00D85757">
        <w:rPr>
          <w:rFonts w:ascii="Arial" w:eastAsia="Times New Roman" w:hAnsi="Arial" w:cs="Arial"/>
          <w:color w:val="000000"/>
          <w:kern w:val="1"/>
          <w:sz w:val="20"/>
          <w:lang w:eastAsia="hi-IN" w:bidi="hi-IN"/>
        </w:rPr>
        <w:t xml:space="preserve"> от 10.04.2020 г.)</w:t>
      </w:r>
    </w:p>
    <w:p w:rsidR="00B05C06" w:rsidRPr="005248B8" w:rsidRDefault="00B05C06" w:rsidP="005248B8">
      <w:pPr>
        <w:widowControl w:val="0"/>
        <w:suppressAutoHyphens/>
        <w:spacing w:after="0"/>
        <w:jc w:val="center"/>
        <w:rPr>
          <w:rFonts w:ascii="Arial" w:hAnsi="Arial" w:cs="Arial"/>
          <w:b/>
          <w:sz w:val="16"/>
          <w:szCs w:val="16"/>
        </w:rPr>
      </w:pPr>
    </w:p>
    <w:p w:rsidR="00B05C06" w:rsidRPr="005248B8" w:rsidRDefault="00AB2611" w:rsidP="005248B8">
      <w:pPr>
        <w:widowControl w:val="0"/>
        <w:tabs>
          <w:tab w:val="left" w:pos="6190"/>
        </w:tabs>
        <w:suppressAutoHyphens/>
        <w:spacing w:after="0"/>
        <w:rPr>
          <w:rFonts w:ascii="Arial" w:hAnsi="Arial" w:cs="Arial"/>
          <w:b/>
          <w:sz w:val="16"/>
          <w:szCs w:val="16"/>
        </w:rPr>
      </w:pPr>
      <w:r w:rsidRPr="005248B8">
        <w:rPr>
          <w:rFonts w:ascii="Arial" w:hAnsi="Arial" w:cs="Arial"/>
          <w:b/>
          <w:sz w:val="16"/>
          <w:szCs w:val="16"/>
        </w:rPr>
        <w:tab/>
      </w:r>
    </w:p>
    <w:p w:rsidR="00AB2611" w:rsidRPr="005248B8" w:rsidRDefault="00AB2611" w:rsidP="005248B8">
      <w:pPr>
        <w:widowControl w:val="0"/>
        <w:tabs>
          <w:tab w:val="left" w:pos="6190"/>
        </w:tabs>
        <w:suppressAutoHyphens/>
        <w:spacing w:after="0"/>
        <w:rPr>
          <w:rFonts w:ascii="Arial" w:hAnsi="Arial" w:cs="Arial"/>
          <w:b/>
          <w:sz w:val="16"/>
          <w:szCs w:val="16"/>
        </w:rPr>
      </w:pPr>
    </w:p>
    <w:p w:rsidR="00AB2611" w:rsidRPr="005248B8" w:rsidRDefault="00AB2611" w:rsidP="005248B8">
      <w:pPr>
        <w:widowControl w:val="0"/>
        <w:tabs>
          <w:tab w:val="left" w:pos="6190"/>
        </w:tabs>
        <w:suppressAutoHyphens/>
        <w:spacing w:after="0"/>
        <w:rPr>
          <w:rFonts w:ascii="Arial" w:hAnsi="Arial" w:cs="Arial"/>
          <w:b/>
          <w:sz w:val="16"/>
          <w:szCs w:val="16"/>
        </w:rPr>
      </w:pPr>
    </w:p>
    <w:p w:rsidR="00AB2611" w:rsidRPr="005248B8" w:rsidRDefault="00AB2611" w:rsidP="005248B8">
      <w:pPr>
        <w:widowControl w:val="0"/>
        <w:tabs>
          <w:tab w:val="left" w:pos="6190"/>
        </w:tabs>
        <w:suppressAutoHyphens/>
        <w:spacing w:after="0"/>
        <w:rPr>
          <w:rFonts w:ascii="Arial" w:hAnsi="Arial" w:cs="Arial"/>
          <w:b/>
          <w:sz w:val="16"/>
          <w:szCs w:val="16"/>
        </w:rPr>
      </w:pPr>
    </w:p>
    <w:p w:rsidR="00B05C06" w:rsidRPr="005248B8" w:rsidRDefault="00B05C06" w:rsidP="005248B8">
      <w:pPr>
        <w:widowControl w:val="0"/>
        <w:suppressAutoHyphens/>
        <w:spacing w:after="0"/>
        <w:jc w:val="center"/>
        <w:rPr>
          <w:rFonts w:ascii="Arial" w:hAnsi="Arial" w:cs="Arial"/>
          <w:b/>
          <w:sz w:val="16"/>
          <w:szCs w:val="16"/>
        </w:rPr>
      </w:pPr>
    </w:p>
    <w:p w:rsidR="00B05C06" w:rsidRPr="005248B8" w:rsidRDefault="00B05C06" w:rsidP="005248B8">
      <w:pPr>
        <w:widowControl w:val="0"/>
        <w:suppressAutoHyphens/>
        <w:spacing w:after="0" w:line="240" w:lineRule="auto"/>
        <w:jc w:val="center"/>
        <w:rPr>
          <w:rFonts w:ascii="Arial" w:eastAsia="Times New Roman" w:hAnsi="Arial" w:cs="Arial"/>
          <w:b/>
          <w:kern w:val="0"/>
          <w:sz w:val="32"/>
          <w:szCs w:val="32"/>
          <w:lang w:eastAsia="ru-RU"/>
        </w:rPr>
      </w:pPr>
      <w:r w:rsidRPr="005248B8">
        <w:rPr>
          <w:rFonts w:ascii="Arial" w:eastAsia="Times New Roman" w:hAnsi="Arial" w:cs="Arial"/>
          <w:b/>
          <w:kern w:val="0"/>
          <w:sz w:val="32"/>
          <w:szCs w:val="32"/>
          <w:lang w:eastAsia="ru-RU"/>
        </w:rPr>
        <w:t xml:space="preserve">МАТЕРИАЛЫ ПО ОБОСНОВАНИЮ </w:t>
      </w:r>
    </w:p>
    <w:p w:rsidR="00B05C06" w:rsidRPr="005248B8" w:rsidRDefault="00B05C06" w:rsidP="005248B8">
      <w:pPr>
        <w:widowControl w:val="0"/>
        <w:suppressAutoHyphens/>
        <w:spacing w:after="0" w:line="240" w:lineRule="auto"/>
        <w:jc w:val="center"/>
        <w:rPr>
          <w:rFonts w:ascii="Arial" w:eastAsia="Times New Roman" w:hAnsi="Arial" w:cs="Arial"/>
          <w:b/>
          <w:kern w:val="0"/>
          <w:sz w:val="32"/>
          <w:szCs w:val="32"/>
          <w:lang w:eastAsia="ru-RU"/>
        </w:rPr>
      </w:pPr>
      <w:r w:rsidRPr="005248B8">
        <w:rPr>
          <w:rFonts w:ascii="Arial" w:eastAsia="Times New Roman" w:hAnsi="Arial" w:cs="Arial"/>
          <w:b/>
          <w:kern w:val="0"/>
          <w:sz w:val="32"/>
          <w:szCs w:val="32"/>
          <w:lang w:eastAsia="ru-RU"/>
        </w:rPr>
        <w:t>ГЕНЕРАЛЬНОГО ПЛАНА</w:t>
      </w:r>
    </w:p>
    <w:p w:rsidR="00B05C06" w:rsidRPr="005248B8" w:rsidRDefault="00B05C06" w:rsidP="005248B8">
      <w:pPr>
        <w:widowControl w:val="0"/>
        <w:suppressAutoHyphens/>
        <w:spacing w:after="0"/>
        <w:contextualSpacing/>
        <w:rPr>
          <w:rFonts w:ascii="Arial" w:hAnsi="Arial" w:cs="Arial"/>
          <w:b/>
          <w:color w:val="000000"/>
          <w:sz w:val="16"/>
          <w:szCs w:val="16"/>
        </w:rPr>
      </w:pPr>
    </w:p>
    <w:p w:rsidR="00B05C06" w:rsidRPr="005248B8" w:rsidRDefault="00B05C06" w:rsidP="005248B8">
      <w:pPr>
        <w:widowControl w:val="0"/>
        <w:suppressAutoHyphens/>
        <w:spacing w:after="0"/>
        <w:jc w:val="center"/>
        <w:rPr>
          <w:rFonts w:ascii="Arial" w:hAnsi="Arial" w:cs="Arial"/>
          <w:b/>
          <w:color w:val="000000"/>
          <w:sz w:val="32"/>
          <w:szCs w:val="32"/>
        </w:rPr>
      </w:pPr>
    </w:p>
    <w:p w:rsidR="00B05C06" w:rsidRPr="005248B8" w:rsidRDefault="00B05C06" w:rsidP="005248B8">
      <w:pPr>
        <w:widowControl w:val="0"/>
        <w:suppressAutoHyphens/>
        <w:spacing w:after="0"/>
        <w:jc w:val="center"/>
        <w:rPr>
          <w:rFonts w:ascii="Arial" w:hAnsi="Arial" w:cs="Arial"/>
          <w:b/>
          <w:color w:val="000000"/>
          <w:sz w:val="32"/>
          <w:szCs w:val="32"/>
        </w:rPr>
      </w:pPr>
    </w:p>
    <w:p w:rsidR="00B05C06" w:rsidRPr="005248B8" w:rsidRDefault="00B05C06" w:rsidP="005248B8">
      <w:pPr>
        <w:widowControl w:val="0"/>
        <w:suppressAutoHyphens/>
        <w:spacing w:after="0"/>
        <w:jc w:val="center"/>
        <w:rPr>
          <w:rFonts w:ascii="Arial" w:hAnsi="Arial" w:cs="Arial"/>
          <w:b/>
          <w:color w:val="000000"/>
          <w:sz w:val="28"/>
          <w:szCs w:val="28"/>
        </w:rPr>
      </w:pPr>
      <w:r w:rsidRPr="005248B8">
        <w:rPr>
          <w:rFonts w:ascii="Arial" w:hAnsi="Arial" w:cs="Arial"/>
          <w:b/>
          <w:color w:val="000000"/>
          <w:sz w:val="28"/>
          <w:szCs w:val="28"/>
        </w:rPr>
        <w:t xml:space="preserve">Том 2 </w:t>
      </w:r>
    </w:p>
    <w:p w:rsidR="00B05C06" w:rsidRPr="005248B8" w:rsidRDefault="00B05C06" w:rsidP="005248B8">
      <w:pPr>
        <w:widowControl w:val="0"/>
        <w:suppressAutoHyphens/>
        <w:spacing w:after="0"/>
        <w:contextualSpacing/>
        <w:rPr>
          <w:rFonts w:ascii="Arial" w:hAnsi="Arial" w:cs="Arial"/>
          <w:b/>
          <w:color w:val="000000"/>
          <w:sz w:val="16"/>
          <w:szCs w:val="16"/>
        </w:rPr>
      </w:pPr>
    </w:p>
    <w:p w:rsidR="00B05C06" w:rsidRPr="005248B8" w:rsidRDefault="00B05C06" w:rsidP="005248B8">
      <w:pPr>
        <w:widowControl w:val="0"/>
        <w:suppressAutoHyphens/>
        <w:autoSpaceDE w:val="0"/>
        <w:spacing w:after="0"/>
        <w:jc w:val="center"/>
        <w:rPr>
          <w:rFonts w:ascii="Arial" w:hAnsi="Arial" w:cs="Arial"/>
          <w:b/>
          <w:bCs/>
        </w:rPr>
      </w:pPr>
    </w:p>
    <w:p w:rsidR="00EC5C8F" w:rsidRPr="005248B8" w:rsidRDefault="00EC5C8F" w:rsidP="005248B8">
      <w:pPr>
        <w:widowControl w:val="0"/>
        <w:suppressAutoHyphens/>
        <w:autoSpaceDE w:val="0"/>
        <w:spacing w:after="0"/>
        <w:jc w:val="center"/>
        <w:rPr>
          <w:rFonts w:ascii="Arial" w:hAnsi="Arial" w:cs="Arial"/>
          <w:b/>
          <w:bCs/>
        </w:rPr>
      </w:pPr>
    </w:p>
    <w:p w:rsidR="00EC5C8F" w:rsidRPr="005248B8" w:rsidRDefault="00EC5C8F" w:rsidP="005248B8">
      <w:pPr>
        <w:widowControl w:val="0"/>
        <w:suppressAutoHyphens/>
        <w:autoSpaceDE w:val="0"/>
        <w:spacing w:after="0"/>
        <w:jc w:val="center"/>
        <w:rPr>
          <w:rFonts w:ascii="Arial" w:hAnsi="Arial" w:cs="Arial"/>
          <w:b/>
          <w:bCs/>
        </w:rPr>
      </w:pPr>
    </w:p>
    <w:p w:rsidR="00B05C06" w:rsidRPr="005248B8" w:rsidRDefault="00B05C06" w:rsidP="005248B8">
      <w:pPr>
        <w:widowControl w:val="0"/>
        <w:suppressAutoHyphens/>
        <w:autoSpaceDE w:val="0"/>
        <w:spacing w:after="0"/>
        <w:ind w:firstLine="567"/>
        <w:jc w:val="center"/>
        <w:rPr>
          <w:rFonts w:ascii="Arial" w:hAnsi="Arial" w:cs="Arial"/>
          <w:b/>
          <w:bCs/>
        </w:rPr>
      </w:pPr>
    </w:p>
    <w:p w:rsidR="00B05C06" w:rsidRPr="005248B8" w:rsidRDefault="00CE74B2" w:rsidP="005248B8">
      <w:pPr>
        <w:widowControl w:val="0"/>
        <w:suppressAutoHyphens/>
        <w:autoSpaceDE w:val="0"/>
        <w:spacing w:after="0"/>
        <w:ind w:firstLine="240"/>
        <w:jc w:val="center"/>
        <w:rPr>
          <w:rFonts w:ascii="Arial" w:hAnsi="Arial" w:cs="Arial"/>
          <w:b/>
          <w:bCs/>
        </w:rPr>
        <w:sectPr w:rsidR="00B05C06" w:rsidRPr="005248B8" w:rsidSect="00F304D1">
          <w:headerReference w:type="even" r:id="rId9"/>
          <w:headerReference w:type="default" r:id="rId10"/>
          <w:footerReference w:type="default" r:id="rId11"/>
          <w:pgSz w:w="11907" w:h="16840" w:code="9"/>
          <w:pgMar w:top="1134" w:right="850" w:bottom="1134" w:left="1701" w:header="709" w:footer="709" w:gutter="0"/>
          <w:cols w:space="708"/>
          <w:titlePg/>
          <w:docGrid w:linePitch="360"/>
        </w:sectPr>
      </w:pPr>
      <w:r w:rsidRPr="005248B8">
        <w:rPr>
          <w:rFonts w:ascii="Arial" w:hAnsi="Arial" w:cs="Arial"/>
          <w:b/>
          <w:bCs/>
        </w:rPr>
        <w:t>г. Курск 20</w:t>
      </w:r>
      <w:r w:rsidR="005248B8">
        <w:rPr>
          <w:rFonts w:ascii="Arial" w:hAnsi="Arial" w:cs="Arial"/>
          <w:b/>
          <w:bCs/>
        </w:rPr>
        <w:t>20</w:t>
      </w:r>
      <w:r w:rsidRPr="005248B8">
        <w:rPr>
          <w:rFonts w:ascii="Arial" w:hAnsi="Arial" w:cs="Arial"/>
          <w:b/>
          <w:bCs/>
        </w:rPr>
        <w:t xml:space="preserve"> г.</w:t>
      </w:r>
    </w:p>
    <w:tbl>
      <w:tblPr>
        <w:tblW w:w="0" w:type="auto"/>
        <w:tblLook w:val="04A0"/>
      </w:tblPr>
      <w:tblGrid>
        <w:gridCol w:w="3368"/>
        <w:gridCol w:w="5493"/>
      </w:tblGrid>
      <w:tr w:rsidR="00B05C06" w:rsidRPr="005248B8" w:rsidTr="00B05C06">
        <w:tc>
          <w:tcPr>
            <w:tcW w:w="3368" w:type="dxa"/>
          </w:tcPr>
          <w:p w:rsidR="00B05C06" w:rsidRPr="005248B8" w:rsidRDefault="00B05C06" w:rsidP="005248B8">
            <w:pPr>
              <w:widowControl w:val="0"/>
              <w:suppressAutoHyphens/>
              <w:spacing w:after="0" w:line="240" w:lineRule="auto"/>
              <w:contextualSpacing/>
              <w:rPr>
                <w:rFonts w:ascii="Arial" w:hAnsi="Arial" w:cs="Arial"/>
                <w:b/>
                <w:color w:val="000000"/>
                <w:sz w:val="20"/>
                <w:szCs w:val="20"/>
              </w:rPr>
            </w:pPr>
            <w:r w:rsidRPr="005248B8">
              <w:rPr>
                <w:rFonts w:ascii="Arial" w:hAnsi="Arial" w:cs="Arial"/>
                <w:b/>
                <w:color w:val="000000"/>
                <w:sz w:val="20"/>
                <w:szCs w:val="20"/>
              </w:rPr>
              <w:lastRenderedPageBreak/>
              <w:t>Заказчик</w:t>
            </w:r>
          </w:p>
        </w:tc>
        <w:tc>
          <w:tcPr>
            <w:tcW w:w="5493" w:type="dxa"/>
          </w:tcPr>
          <w:p w:rsidR="00B05C06" w:rsidRPr="005248B8" w:rsidRDefault="00B05C06" w:rsidP="005248B8">
            <w:pPr>
              <w:widowControl w:val="0"/>
              <w:suppressAutoHyphens/>
              <w:spacing w:after="0" w:line="240" w:lineRule="auto"/>
              <w:contextualSpacing/>
              <w:rPr>
                <w:rFonts w:ascii="Arial" w:hAnsi="Arial" w:cs="Arial"/>
                <w:b/>
                <w:color w:val="000000"/>
                <w:sz w:val="20"/>
                <w:szCs w:val="20"/>
              </w:rPr>
            </w:pPr>
            <w:r w:rsidRPr="005248B8">
              <w:rPr>
                <w:rFonts w:ascii="Arial" w:hAnsi="Arial" w:cs="Arial"/>
                <w:b/>
                <w:color w:val="000000"/>
                <w:sz w:val="20"/>
                <w:szCs w:val="20"/>
              </w:rPr>
              <w:t>Администрация муниципального образования «</w:t>
            </w:r>
            <w:r w:rsidR="005012C6" w:rsidRPr="005248B8">
              <w:rPr>
                <w:rFonts w:ascii="Arial" w:hAnsi="Arial" w:cs="Arial"/>
                <w:b/>
                <w:color w:val="000000"/>
                <w:sz w:val="20"/>
                <w:szCs w:val="20"/>
              </w:rPr>
              <w:t>Наумовский</w:t>
            </w:r>
            <w:r w:rsidR="005E3044" w:rsidRPr="005248B8">
              <w:rPr>
                <w:rFonts w:ascii="Arial" w:hAnsi="Arial" w:cs="Arial"/>
                <w:b/>
                <w:color w:val="000000"/>
                <w:sz w:val="20"/>
                <w:szCs w:val="20"/>
              </w:rPr>
              <w:t xml:space="preserve"> сельсовет</w:t>
            </w:r>
            <w:r w:rsidRPr="005248B8">
              <w:rPr>
                <w:rFonts w:ascii="Arial" w:hAnsi="Arial" w:cs="Arial"/>
                <w:b/>
                <w:color w:val="000000"/>
                <w:sz w:val="20"/>
                <w:szCs w:val="20"/>
              </w:rPr>
              <w:t xml:space="preserve">» </w:t>
            </w:r>
            <w:r w:rsidR="00267295" w:rsidRPr="005248B8">
              <w:rPr>
                <w:rFonts w:ascii="Arial" w:hAnsi="Arial" w:cs="Arial"/>
                <w:b/>
                <w:color w:val="000000"/>
                <w:sz w:val="20"/>
                <w:szCs w:val="20"/>
              </w:rPr>
              <w:t>Коныше</w:t>
            </w:r>
            <w:r w:rsidR="005E3044" w:rsidRPr="005248B8">
              <w:rPr>
                <w:rFonts w:ascii="Arial" w:hAnsi="Arial" w:cs="Arial"/>
                <w:b/>
                <w:color w:val="000000"/>
                <w:sz w:val="20"/>
                <w:szCs w:val="20"/>
              </w:rPr>
              <w:t>вс</w:t>
            </w:r>
            <w:r w:rsidRPr="005248B8">
              <w:rPr>
                <w:rFonts w:ascii="Arial" w:hAnsi="Arial" w:cs="Arial"/>
                <w:b/>
                <w:color w:val="000000"/>
                <w:sz w:val="20"/>
                <w:szCs w:val="20"/>
              </w:rPr>
              <w:t>кого района Курской области</w:t>
            </w:r>
          </w:p>
        </w:tc>
      </w:tr>
      <w:tr w:rsidR="00B05C06" w:rsidRPr="005248B8" w:rsidTr="00CA1ECF">
        <w:trPr>
          <w:trHeight w:val="87"/>
        </w:trPr>
        <w:tc>
          <w:tcPr>
            <w:tcW w:w="3368" w:type="dxa"/>
          </w:tcPr>
          <w:p w:rsidR="00B05C06" w:rsidRPr="005248B8" w:rsidRDefault="00B05C06" w:rsidP="005248B8">
            <w:pPr>
              <w:widowControl w:val="0"/>
              <w:suppressAutoHyphens/>
              <w:spacing w:after="0" w:line="240" w:lineRule="auto"/>
              <w:contextualSpacing/>
              <w:rPr>
                <w:rFonts w:ascii="Arial" w:hAnsi="Arial" w:cs="Arial"/>
                <w:b/>
                <w:color w:val="000000"/>
                <w:sz w:val="20"/>
                <w:szCs w:val="20"/>
              </w:rPr>
            </w:pPr>
          </w:p>
        </w:tc>
        <w:tc>
          <w:tcPr>
            <w:tcW w:w="5493" w:type="dxa"/>
          </w:tcPr>
          <w:p w:rsidR="00B05C06" w:rsidRPr="005248B8" w:rsidRDefault="00B05C06" w:rsidP="005248B8">
            <w:pPr>
              <w:widowControl w:val="0"/>
              <w:suppressAutoHyphens/>
              <w:spacing w:after="0" w:line="240" w:lineRule="auto"/>
              <w:contextualSpacing/>
              <w:rPr>
                <w:rFonts w:ascii="Arial" w:hAnsi="Arial" w:cs="Arial"/>
                <w:b/>
                <w:color w:val="000000"/>
                <w:sz w:val="20"/>
                <w:szCs w:val="20"/>
              </w:rPr>
            </w:pPr>
          </w:p>
        </w:tc>
      </w:tr>
      <w:tr w:rsidR="00B05C06" w:rsidRPr="005248B8" w:rsidTr="00B05C06">
        <w:tc>
          <w:tcPr>
            <w:tcW w:w="3368" w:type="dxa"/>
          </w:tcPr>
          <w:p w:rsidR="00B05C06" w:rsidRPr="005248B8" w:rsidRDefault="00B05C06" w:rsidP="005248B8">
            <w:pPr>
              <w:widowControl w:val="0"/>
              <w:suppressAutoHyphens/>
              <w:spacing w:after="0" w:line="240" w:lineRule="auto"/>
              <w:contextualSpacing/>
              <w:rPr>
                <w:rFonts w:ascii="Arial" w:hAnsi="Arial" w:cs="Arial"/>
                <w:b/>
                <w:color w:val="000000"/>
                <w:sz w:val="20"/>
                <w:szCs w:val="20"/>
              </w:rPr>
            </w:pPr>
            <w:r w:rsidRPr="005248B8">
              <w:rPr>
                <w:rFonts w:ascii="Arial" w:hAnsi="Arial" w:cs="Arial"/>
                <w:b/>
                <w:color w:val="000000"/>
                <w:sz w:val="20"/>
                <w:szCs w:val="20"/>
              </w:rPr>
              <w:t>Исполнитель</w:t>
            </w:r>
          </w:p>
        </w:tc>
        <w:tc>
          <w:tcPr>
            <w:tcW w:w="5493" w:type="dxa"/>
          </w:tcPr>
          <w:p w:rsidR="00B05C06" w:rsidRPr="005248B8" w:rsidRDefault="00B05C06" w:rsidP="005248B8">
            <w:pPr>
              <w:widowControl w:val="0"/>
              <w:suppressAutoHyphens/>
              <w:spacing w:after="0" w:line="240" w:lineRule="auto"/>
              <w:contextualSpacing/>
              <w:rPr>
                <w:rFonts w:ascii="Arial" w:hAnsi="Arial" w:cs="Arial"/>
                <w:b/>
                <w:color w:val="000000"/>
                <w:sz w:val="20"/>
                <w:szCs w:val="20"/>
              </w:rPr>
            </w:pPr>
            <w:r w:rsidRPr="005248B8">
              <w:rPr>
                <w:rFonts w:ascii="Arial" w:hAnsi="Arial" w:cs="Arial"/>
                <w:b/>
                <w:color w:val="000000"/>
                <w:sz w:val="20"/>
                <w:szCs w:val="20"/>
              </w:rPr>
              <w:t>ООО</w:t>
            </w:r>
            <w:r w:rsidR="00CE74B2" w:rsidRPr="005248B8">
              <w:rPr>
                <w:rFonts w:ascii="Arial" w:hAnsi="Arial" w:cs="Arial"/>
                <w:b/>
                <w:color w:val="000000"/>
                <w:sz w:val="20"/>
                <w:szCs w:val="20"/>
              </w:rPr>
              <w:t xml:space="preserve"> </w:t>
            </w:r>
            <w:r w:rsidRPr="005248B8">
              <w:rPr>
                <w:rFonts w:ascii="Arial" w:hAnsi="Arial" w:cs="Arial"/>
                <w:b/>
                <w:color w:val="000000"/>
                <w:sz w:val="20"/>
                <w:szCs w:val="20"/>
              </w:rPr>
              <w:t>«</w:t>
            </w:r>
            <w:r w:rsidR="00CE74B2" w:rsidRPr="005248B8">
              <w:rPr>
                <w:rFonts w:ascii="Arial" w:hAnsi="Arial" w:cs="Arial"/>
                <w:b/>
                <w:color w:val="000000"/>
                <w:sz w:val="20"/>
                <w:szCs w:val="20"/>
              </w:rPr>
              <w:t>Курские просторы</w:t>
            </w:r>
            <w:r w:rsidRPr="005248B8">
              <w:rPr>
                <w:rFonts w:ascii="Arial" w:hAnsi="Arial" w:cs="Arial"/>
                <w:b/>
                <w:color w:val="000000"/>
                <w:sz w:val="20"/>
                <w:szCs w:val="20"/>
              </w:rPr>
              <w:t>»</w:t>
            </w:r>
          </w:p>
        </w:tc>
      </w:tr>
    </w:tbl>
    <w:p w:rsidR="00B05C06" w:rsidRDefault="00B05C06" w:rsidP="005248B8">
      <w:pPr>
        <w:widowControl w:val="0"/>
        <w:suppressAutoHyphens/>
        <w:spacing w:after="0"/>
        <w:ind w:right="849"/>
        <w:jc w:val="center"/>
        <w:rPr>
          <w:rFonts w:ascii="Arial" w:hAnsi="Arial" w:cs="Arial"/>
          <w:b/>
          <w:sz w:val="36"/>
          <w:szCs w:val="36"/>
        </w:rPr>
      </w:pPr>
    </w:p>
    <w:p w:rsidR="005248B8" w:rsidRDefault="005248B8" w:rsidP="005248B8">
      <w:pPr>
        <w:widowControl w:val="0"/>
        <w:suppressAutoHyphens/>
        <w:spacing w:after="0"/>
        <w:ind w:right="849"/>
        <w:jc w:val="center"/>
        <w:rPr>
          <w:rFonts w:ascii="Arial" w:hAnsi="Arial" w:cs="Arial"/>
          <w:b/>
          <w:sz w:val="36"/>
          <w:szCs w:val="36"/>
        </w:rPr>
      </w:pPr>
    </w:p>
    <w:p w:rsidR="005248B8" w:rsidRPr="005248B8" w:rsidRDefault="005248B8" w:rsidP="005248B8">
      <w:pPr>
        <w:widowControl w:val="0"/>
        <w:suppressAutoHyphens/>
        <w:spacing w:after="0"/>
        <w:ind w:right="849"/>
        <w:jc w:val="center"/>
        <w:rPr>
          <w:rFonts w:ascii="Arial" w:hAnsi="Arial" w:cs="Arial"/>
          <w:b/>
          <w:sz w:val="36"/>
          <w:szCs w:val="36"/>
        </w:rPr>
      </w:pPr>
    </w:p>
    <w:p w:rsidR="00CE74B2" w:rsidRPr="005248B8" w:rsidRDefault="00CE74B2" w:rsidP="005248B8">
      <w:pPr>
        <w:widowControl w:val="0"/>
        <w:suppressAutoHyphens/>
        <w:spacing w:after="0"/>
        <w:ind w:right="849"/>
        <w:jc w:val="center"/>
        <w:rPr>
          <w:rFonts w:ascii="Arial" w:hAnsi="Arial" w:cs="Arial"/>
          <w:b/>
          <w:sz w:val="36"/>
          <w:szCs w:val="36"/>
        </w:rPr>
      </w:pPr>
    </w:p>
    <w:p w:rsidR="00B05C06" w:rsidRPr="005248B8" w:rsidRDefault="00B05C06" w:rsidP="005248B8">
      <w:pPr>
        <w:widowControl w:val="0"/>
        <w:suppressAutoHyphens/>
        <w:spacing w:after="0"/>
        <w:jc w:val="center"/>
        <w:rPr>
          <w:rFonts w:ascii="Arial" w:hAnsi="Arial" w:cs="Arial"/>
          <w:b/>
          <w:sz w:val="36"/>
          <w:szCs w:val="36"/>
        </w:rPr>
      </w:pPr>
    </w:p>
    <w:p w:rsidR="00CE74B2" w:rsidRPr="005248B8" w:rsidRDefault="00CE74B2" w:rsidP="005248B8">
      <w:pPr>
        <w:widowControl w:val="0"/>
        <w:suppressAutoHyphens/>
        <w:spacing w:after="0" w:line="240" w:lineRule="auto"/>
        <w:ind w:left="-240"/>
        <w:jc w:val="center"/>
        <w:rPr>
          <w:rFonts w:ascii="Arial" w:hAnsi="Arial" w:cs="Arial"/>
          <w:b/>
          <w:kern w:val="0"/>
          <w:sz w:val="36"/>
          <w:szCs w:val="36"/>
          <w:lang w:eastAsia="ru-RU"/>
        </w:rPr>
      </w:pPr>
      <w:r w:rsidRPr="005248B8">
        <w:rPr>
          <w:rFonts w:ascii="Arial" w:hAnsi="Arial" w:cs="Arial"/>
          <w:b/>
          <w:kern w:val="0"/>
          <w:sz w:val="36"/>
          <w:szCs w:val="36"/>
          <w:lang w:eastAsia="ru-RU"/>
        </w:rPr>
        <w:t>КОРРЕКТИРОВКА ГЕНЕРАЛЬНОГО ПЛАНА</w:t>
      </w:r>
    </w:p>
    <w:p w:rsidR="00B05C06" w:rsidRPr="005248B8" w:rsidRDefault="00B05C06" w:rsidP="005248B8">
      <w:pPr>
        <w:widowControl w:val="0"/>
        <w:suppressAutoHyphens/>
        <w:spacing w:after="0" w:line="240" w:lineRule="auto"/>
        <w:jc w:val="center"/>
        <w:rPr>
          <w:rFonts w:ascii="Arial" w:eastAsia="Times New Roman" w:hAnsi="Arial" w:cs="Arial"/>
          <w:b/>
          <w:kern w:val="0"/>
          <w:sz w:val="36"/>
          <w:szCs w:val="36"/>
          <w:lang w:eastAsia="ru-RU"/>
        </w:rPr>
      </w:pPr>
      <w:r w:rsidRPr="005248B8">
        <w:rPr>
          <w:rFonts w:ascii="Arial" w:eastAsia="Times New Roman" w:hAnsi="Arial" w:cs="Arial"/>
          <w:b/>
          <w:kern w:val="0"/>
          <w:sz w:val="36"/>
          <w:szCs w:val="36"/>
          <w:lang w:eastAsia="ru-RU"/>
        </w:rPr>
        <w:t xml:space="preserve"> МУНИЦИПАЛЬНОГО ОБРАЗОВАНИЯ </w:t>
      </w:r>
    </w:p>
    <w:p w:rsidR="00B05C06" w:rsidRPr="005248B8" w:rsidRDefault="005E3044" w:rsidP="005248B8">
      <w:pPr>
        <w:widowControl w:val="0"/>
        <w:suppressAutoHyphens/>
        <w:spacing w:after="0" w:line="240" w:lineRule="auto"/>
        <w:jc w:val="center"/>
        <w:rPr>
          <w:rFonts w:ascii="Arial" w:eastAsia="Times New Roman" w:hAnsi="Arial" w:cs="Arial"/>
          <w:b/>
          <w:kern w:val="0"/>
          <w:sz w:val="36"/>
          <w:szCs w:val="36"/>
          <w:lang w:eastAsia="ru-RU"/>
        </w:rPr>
      </w:pPr>
      <w:r w:rsidRPr="005248B8">
        <w:rPr>
          <w:rFonts w:ascii="Arial" w:eastAsia="Times New Roman" w:hAnsi="Arial" w:cs="Arial"/>
          <w:b/>
          <w:kern w:val="0"/>
          <w:sz w:val="36"/>
          <w:szCs w:val="36"/>
          <w:lang w:eastAsia="ru-RU"/>
        </w:rPr>
        <w:t xml:space="preserve"> </w:t>
      </w:r>
      <w:r w:rsidR="00B05C06" w:rsidRPr="005248B8">
        <w:rPr>
          <w:rFonts w:ascii="Arial" w:eastAsia="Times New Roman" w:hAnsi="Arial" w:cs="Arial"/>
          <w:b/>
          <w:kern w:val="0"/>
          <w:sz w:val="36"/>
          <w:szCs w:val="36"/>
          <w:lang w:eastAsia="ru-RU"/>
        </w:rPr>
        <w:t>«</w:t>
      </w:r>
      <w:r w:rsidR="005012C6" w:rsidRPr="005248B8">
        <w:rPr>
          <w:rFonts w:ascii="Arial" w:eastAsia="Times New Roman" w:hAnsi="Arial" w:cs="Arial"/>
          <w:b/>
          <w:kern w:val="0"/>
          <w:sz w:val="36"/>
          <w:szCs w:val="36"/>
          <w:lang w:eastAsia="ru-RU"/>
        </w:rPr>
        <w:t>НАУМОВСКИЙ</w:t>
      </w:r>
      <w:r w:rsidRPr="005248B8">
        <w:rPr>
          <w:rFonts w:ascii="Arial" w:eastAsia="Times New Roman" w:hAnsi="Arial" w:cs="Arial"/>
          <w:b/>
          <w:kern w:val="0"/>
          <w:sz w:val="36"/>
          <w:szCs w:val="36"/>
          <w:lang w:eastAsia="ru-RU"/>
        </w:rPr>
        <w:t xml:space="preserve"> СЕЛЬСОВЕТ</w:t>
      </w:r>
      <w:r w:rsidR="00B05C06" w:rsidRPr="005248B8">
        <w:rPr>
          <w:rFonts w:ascii="Arial" w:eastAsia="Times New Roman" w:hAnsi="Arial" w:cs="Arial"/>
          <w:b/>
          <w:kern w:val="0"/>
          <w:sz w:val="36"/>
          <w:szCs w:val="36"/>
          <w:lang w:eastAsia="ru-RU"/>
        </w:rPr>
        <w:t>»</w:t>
      </w:r>
    </w:p>
    <w:p w:rsidR="00B05C06" w:rsidRPr="005248B8" w:rsidRDefault="002160BB" w:rsidP="005248B8">
      <w:pPr>
        <w:widowControl w:val="0"/>
        <w:suppressAutoHyphens/>
        <w:spacing w:after="0" w:line="240" w:lineRule="auto"/>
        <w:jc w:val="center"/>
        <w:rPr>
          <w:rFonts w:ascii="Arial" w:eastAsia="Times New Roman" w:hAnsi="Arial" w:cs="Arial"/>
          <w:b/>
          <w:kern w:val="0"/>
          <w:sz w:val="36"/>
          <w:szCs w:val="36"/>
          <w:lang w:eastAsia="ru-RU"/>
        </w:rPr>
      </w:pPr>
      <w:r w:rsidRPr="005248B8">
        <w:rPr>
          <w:rFonts w:ascii="Arial" w:eastAsia="Times New Roman" w:hAnsi="Arial" w:cs="Arial"/>
          <w:b/>
          <w:kern w:val="0"/>
          <w:sz w:val="36"/>
          <w:szCs w:val="36"/>
          <w:lang w:eastAsia="ru-RU"/>
        </w:rPr>
        <w:t>КОНЫШЕВ</w:t>
      </w:r>
      <w:r w:rsidR="005E3044" w:rsidRPr="005248B8">
        <w:rPr>
          <w:rFonts w:ascii="Arial" w:eastAsia="Times New Roman" w:hAnsi="Arial" w:cs="Arial"/>
          <w:b/>
          <w:kern w:val="0"/>
          <w:sz w:val="36"/>
          <w:szCs w:val="36"/>
          <w:lang w:eastAsia="ru-RU"/>
        </w:rPr>
        <w:t>С</w:t>
      </w:r>
      <w:r w:rsidR="00B05C06" w:rsidRPr="005248B8">
        <w:rPr>
          <w:rFonts w:ascii="Arial" w:eastAsia="Times New Roman" w:hAnsi="Arial" w:cs="Arial"/>
          <w:b/>
          <w:kern w:val="0"/>
          <w:sz w:val="36"/>
          <w:szCs w:val="36"/>
          <w:lang w:eastAsia="ru-RU"/>
        </w:rPr>
        <w:t xml:space="preserve">КОГО РАЙОНА </w:t>
      </w:r>
    </w:p>
    <w:p w:rsidR="00B05C06" w:rsidRPr="005248B8" w:rsidRDefault="00B05C06" w:rsidP="005248B8">
      <w:pPr>
        <w:widowControl w:val="0"/>
        <w:suppressAutoHyphens/>
        <w:spacing w:after="0" w:line="240" w:lineRule="auto"/>
        <w:jc w:val="center"/>
        <w:rPr>
          <w:rFonts w:ascii="Arial" w:eastAsia="Times New Roman" w:hAnsi="Arial" w:cs="Arial"/>
          <w:b/>
          <w:kern w:val="0"/>
          <w:sz w:val="36"/>
          <w:szCs w:val="36"/>
          <w:lang w:eastAsia="ru-RU"/>
        </w:rPr>
      </w:pPr>
      <w:r w:rsidRPr="005248B8">
        <w:rPr>
          <w:rFonts w:ascii="Arial" w:eastAsia="Times New Roman" w:hAnsi="Arial" w:cs="Arial"/>
          <w:b/>
          <w:kern w:val="0"/>
          <w:sz w:val="36"/>
          <w:szCs w:val="36"/>
          <w:lang w:eastAsia="ru-RU"/>
        </w:rPr>
        <w:t>КУРСКОЙ ОБЛАСТИ</w:t>
      </w:r>
    </w:p>
    <w:p w:rsidR="005248B8" w:rsidRPr="00D85757" w:rsidRDefault="005248B8" w:rsidP="005248B8">
      <w:pPr>
        <w:widowControl w:val="0"/>
        <w:suppressAutoHyphens/>
        <w:spacing w:after="0" w:line="100" w:lineRule="atLeast"/>
        <w:jc w:val="center"/>
        <w:rPr>
          <w:rFonts w:ascii="Arial" w:eastAsia="Times New Roman" w:hAnsi="Arial" w:cs="Arial"/>
          <w:color w:val="000000"/>
          <w:kern w:val="1"/>
          <w:sz w:val="20"/>
          <w:lang w:eastAsia="hi-IN" w:bidi="hi-IN"/>
        </w:rPr>
      </w:pPr>
      <w:r w:rsidRPr="00D85757">
        <w:rPr>
          <w:rFonts w:ascii="Arial" w:eastAsia="Times New Roman" w:hAnsi="Arial" w:cs="Arial"/>
          <w:color w:val="000000"/>
          <w:kern w:val="1"/>
          <w:sz w:val="20"/>
          <w:lang w:eastAsia="hi-IN" w:bidi="hi-IN"/>
        </w:rPr>
        <w:t>(разработан в соответстви</w:t>
      </w:r>
      <w:r>
        <w:rPr>
          <w:rFonts w:ascii="Arial" w:eastAsia="Times New Roman" w:hAnsi="Arial" w:cs="Arial"/>
          <w:color w:val="000000"/>
          <w:kern w:val="1"/>
          <w:sz w:val="20"/>
          <w:lang w:eastAsia="hi-IN" w:bidi="hi-IN"/>
        </w:rPr>
        <w:t>и с муниципальным контрактом №74</w:t>
      </w:r>
      <w:r w:rsidRPr="00D85757">
        <w:rPr>
          <w:rFonts w:ascii="Arial" w:eastAsia="Times New Roman" w:hAnsi="Arial" w:cs="Arial"/>
          <w:color w:val="000000"/>
          <w:kern w:val="1"/>
          <w:sz w:val="20"/>
          <w:lang w:eastAsia="hi-IN" w:bidi="hi-IN"/>
        </w:rPr>
        <w:t xml:space="preserve"> от 10.04.2020 г.)</w:t>
      </w:r>
    </w:p>
    <w:p w:rsidR="00B05C06" w:rsidRPr="005248B8" w:rsidRDefault="00B05C06" w:rsidP="005248B8">
      <w:pPr>
        <w:widowControl w:val="0"/>
        <w:suppressAutoHyphens/>
        <w:spacing w:after="0"/>
        <w:jc w:val="center"/>
        <w:rPr>
          <w:rFonts w:ascii="Arial" w:hAnsi="Arial" w:cs="Arial"/>
          <w:b/>
          <w:sz w:val="16"/>
          <w:szCs w:val="16"/>
        </w:rPr>
      </w:pPr>
    </w:p>
    <w:p w:rsidR="00B05C06" w:rsidRPr="005248B8" w:rsidRDefault="00B05C06" w:rsidP="005248B8">
      <w:pPr>
        <w:widowControl w:val="0"/>
        <w:suppressAutoHyphens/>
        <w:spacing w:after="0"/>
        <w:jc w:val="center"/>
        <w:rPr>
          <w:rFonts w:ascii="Arial" w:hAnsi="Arial" w:cs="Arial"/>
          <w:b/>
          <w:sz w:val="16"/>
          <w:szCs w:val="16"/>
        </w:rPr>
      </w:pPr>
    </w:p>
    <w:p w:rsidR="00B05C06" w:rsidRPr="005248B8" w:rsidRDefault="00B05C06" w:rsidP="005248B8">
      <w:pPr>
        <w:widowControl w:val="0"/>
        <w:suppressAutoHyphens/>
        <w:spacing w:after="0"/>
        <w:jc w:val="center"/>
        <w:rPr>
          <w:rFonts w:ascii="Arial" w:hAnsi="Arial" w:cs="Arial"/>
          <w:b/>
          <w:sz w:val="32"/>
          <w:szCs w:val="32"/>
        </w:rPr>
      </w:pPr>
    </w:p>
    <w:p w:rsidR="00912BD7" w:rsidRPr="005248B8" w:rsidRDefault="00912BD7" w:rsidP="005248B8">
      <w:pPr>
        <w:widowControl w:val="0"/>
        <w:suppressAutoHyphens/>
        <w:spacing w:after="0"/>
        <w:jc w:val="center"/>
        <w:rPr>
          <w:rFonts w:ascii="Arial" w:hAnsi="Arial" w:cs="Arial"/>
          <w:b/>
          <w:sz w:val="32"/>
          <w:szCs w:val="32"/>
        </w:rPr>
      </w:pPr>
    </w:p>
    <w:p w:rsidR="00912BD7" w:rsidRPr="005248B8" w:rsidRDefault="00912BD7" w:rsidP="005248B8">
      <w:pPr>
        <w:widowControl w:val="0"/>
        <w:suppressAutoHyphens/>
        <w:spacing w:after="0"/>
        <w:jc w:val="center"/>
        <w:rPr>
          <w:rFonts w:ascii="Arial" w:hAnsi="Arial" w:cs="Arial"/>
          <w:b/>
          <w:sz w:val="32"/>
          <w:szCs w:val="32"/>
        </w:rPr>
      </w:pPr>
    </w:p>
    <w:p w:rsidR="00912BD7" w:rsidRPr="005248B8" w:rsidRDefault="00912BD7" w:rsidP="005248B8">
      <w:pPr>
        <w:widowControl w:val="0"/>
        <w:suppressAutoHyphens/>
        <w:spacing w:after="0"/>
        <w:jc w:val="center"/>
        <w:rPr>
          <w:rFonts w:ascii="Arial" w:hAnsi="Arial" w:cs="Arial"/>
          <w:b/>
          <w:sz w:val="32"/>
          <w:szCs w:val="32"/>
        </w:rPr>
      </w:pPr>
    </w:p>
    <w:p w:rsidR="00B05C06" w:rsidRPr="005248B8" w:rsidRDefault="00B05C06" w:rsidP="005248B8">
      <w:pPr>
        <w:widowControl w:val="0"/>
        <w:suppressAutoHyphens/>
        <w:spacing w:after="0" w:line="240" w:lineRule="auto"/>
        <w:jc w:val="center"/>
        <w:rPr>
          <w:rFonts w:ascii="Arial" w:eastAsia="Times New Roman" w:hAnsi="Arial" w:cs="Arial"/>
          <w:b/>
          <w:kern w:val="0"/>
          <w:sz w:val="32"/>
          <w:szCs w:val="32"/>
          <w:lang w:eastAsia="ru-RU"/>
        </w:rPr>
      </w:pPr>
      <w:r w:rsidRPr="005248B8">
        <w:rPr>
          <w:rFonts w:ascii="Arial" w:eastAsia="Times New Roman" w:hAnsi="Arial" w:cs="Arial"/>
          <w:b/>
          <w:kern w:val="0"/>
          <w:sz w:val="32"/>
          <w:szCs w:val="32"/>
          <w:lang w:eastAsia="ru-RU"/>
        </w:rPr>
        <w:t xml:space="preserve">МАТЕРИАЛЫ ПО ОБОСНОВАНИЮ </w:t>
      </w:r>
    </w:p>
    <w:p w:rsidR="00B05C06" w:rsidRPr="005248B8" w:rsidRDefault="00B05C06" w:rsidP="005248B8">
      <w:pPr>
        <w:widowControl w:val="0"/>
        <w:suppressAutoHyphens/>
        <w:spacing w:after="0" w:line="240" w:lineRule="auto"/>
        <w:jc w:val="center"/>
        <w:rPr>
          <w:rFonts w:ascii="Arial" w:eastAsia="Times New Roman" w:hAnsi="Arial" w:cs="Arial"/>
          <w:b/>
          <w:kern w:val="0"/>
          <w:sz w:val="32"/>
          <w:szCs w:val="32"/>
          <w:lang w:eastAsia="ru-RU"/>
        </w:rPr>
      </w:pPr>
      <w:r w:rsidRPr="005248B8">
        <w:rPr>
          <w:rFonts w:ascii="Arial" w:eastAsia="Times New Roman" w:hAnsi="Arial" w:cs="Arial"/>
          <w:b/>
          <w:kern w:val="0"/>
          <w:sz w:val="32"/>
          <w:szCs w:val="32"/>
          <w:lang w:eastAsia="ru-RU"/>
        </w:rPr>
        <w:t>ГЕНЕРАЛЬНОГО ПЛАНА</w:t>
      </w:r>
    </w:p>
    <w:p w:rsidR="00B05C06" w:rsidRPr="005248B8" w:rsidRDefault="00B05C06" w:rsidP="005248B8">
      <w:pPr>
        <w:widowControl w:val="0"/>
        <w:suppressAutoHyphens/>
        <w:spacing w:after="0"/>
        <w:contextualSpacing/>
        <w:rPr>
          <w:rFonts w:ascii="Arial" w:hAnsi="Arial" w:cs="Arial"/>
          <w:b/>
          <w:color w:val="000000"/>
          <w:sz w:val="16"/>
          <w:szCs w:val="16"/>
        </w:rPr>
      </w:pPr>
    </w:p>
    <w:p w:rsidR="00B05C06" w:rsidRPr="005248B8" w:rsidRDefault="00B05C06" w:rsidP="005248B8">
      <w:pPr>
        <w:widowControl w:val="0"/>
        <w:suppressAutoHyphens/>
        <w:spacing w:after="0"/>
        <w:contextualSpacing/>
        <w:rPr>
          <w:rFonts w:ascii="Arial" w:hAnsi="Arial" w:cs="Arial"/>
          <w:b/>
          <w:color w:val="000000"/>
          <w:sz w:val="16"/>
          <w:szCs w:val="16"/>
        </w:rPr>
      </w:pPr>
    </w:p>
    <w:p w:rsidR="00B05C06" w:rsidRPr="005248B8" w:rsidRDefault="00B05C06" w:rsidP="005248B8">
      <w:pPr>
        <w:widowControl w:val="0"/>
        <w:suppressAutoHyphens/>
        <w:spacing w:after="0"/>
        <w:jc w:val="center"/>
        <w:rPr>
          <w:rFonts w:ascii="Arial" w:hAnsi="Arial" w:cs="Arial"/>
          <w:b/>
          <w:sz w:val="28"/>
          <w:szCs w:val="28"/>
        </w:rPr>
      </w:pPr>
    </w:p>
    <w:p w:rsidR="00B05C06" w:rsidRPr="005248B8" w:rsidRDefault="00B05C06" w:rsidP="005248B8">
      <w:pPr>
        <w:widowControl w:val="0"/>
        <w:suppressAutoHyphens/>
        <w:spacing w:after="0"/>
        <w:jc w:val="center"/>
        <w:rPr>
          <w:rFonts w:ascii="Arial" w:hAnsi="Arial" w:cs="Arial"/>
          <w:b/>
          <w:sz w:val="28"/>
          <w:szCs w:val="28"/>
        </w:rPr>
      </w:pPr>
      <w:r w:rsidRPr="005248B8">
        <w:rPr>
          <w:rFonts w:ascii="Arial" w:hAnsi="Arial" w:cs="Arial"/>
          <w:b/>
          <w:sz w:val="28"/>
          <w:szCs w:val="28"/>
        </w:rPr>
        <w:t xml:space="preserve">Том 2 </w:t>
      </w:r>
    </w:p>
    <w:p w:rsidR="00B05C06" w:rsidRPr="005248B8" w:rsidRDefault="00B05C06" w:rsidP="005248B8">
      <w:pPr>
        <w:widowControl w:val="0"/>
        <w:suppressAutoHyphens/>
        <w:spacing w:after="0"/>
        <w:jc w:val="center"/>
        <w:rPr>
          <w:rFonts w:ascii="Arial" w:hAnsi="Arial" w:cs="Arial"/>
          <w:b/>
          <w:sz w:val="28"/>
          <w:szCs w:val="28"/>
        </w:rPr>
      </w:pPr>
    </w:p>
    <w:p w:rsidR="00912BD7" w:rsidRPr="005248B8" w:rsidRDefault="00912BD7" w:rsidP="005248B8">
      <w:pPr>
        <w:widowControl w:val="0"/>
        <w:suppressAutoHyphens/>
        <w:spacing w:after="0"/>
        <w:jc w:val="center"/>
        <w:rPr>
          <w:rFonts w:ascii="Arial" w:hAnsi="Arial" w:cs="Arial"/>
          <w:b/>
          <w:sz w:val="28"/>
          <w:szCs w:val="28"/>
        </w:rPr>
      </w:pPr>
    </w:p>
    <w:p w:rsidR="00912BD7" w:rsidRPr="005248B8" w:rsidRDefault="00912BD7" w:rsidP="005248B8">
      <w:pPr>
        <w:widowControl w:val="0"/>
        <w:suppressAutoHyphens/>
        <w:spacing w:after="0"/>
        <w:jc w:val="center"/>
        <w:rPr>
          <w:rFonts w:ascii="Arial" w:hAnsi="Arial" w:cs="Arial"/>
          <w:b/>
          <w:sz w:val="28"/>
          <w:szCs w:val="28"/>
        </w:rPr>
      </w:pPr>
    </w:p>
    <w:p w:rsidR="00CE74B2" w:rsidRPr="005248B8" w:rsidRDefault="00CE74B2" w:rsidP="005248B8">
      <w:pPr>
        <w:widowControl w:val="0"/>
        <w:suppressAutoHyphens/>
        <w:spacing w:after="0"/>
        <w:jc w:val="center"/>
        <w:rPr>
          <w:rFonts w:ascii="Arial" w:hAnsi="Arial" w:cs="Arial"/>
          <w:b/>
          <w:sz w:val="28"/>
          <w:szCs w:val="28"/>
        </w:rPr>
      </w:pPr>
    </w:p>
    <w:p w:rsidR="00B05C06" w:rsidRPr="005248B8" w:rsidRDefault="00B05C06" w:rsidP="005248B8">
      <w:pPr>
        <w:widowControl w:val="0"/>
        <w:suppressAutoHyphens/>
        <w:spacing w:after="0"/>
        <w:jc w:val="center"/>
        <w:rPr>
          <w:rFonts w:ascii="Arial" w:hAnsi="Arial" w:cs="Arial"/>
          <w:b/>
          <w:bCs/>
        </w:rPr>
      </w:pPr>
    </w:p>
    <w:p w:rsidR="005248B8" w:rsidRPr="00D85757" w:rsidRDefault="005248B8" w:rsidP="005248B8">
      <w:pPr>
        <w:widowControl w:val="0"/>
        <w:tabs>
          <w:tab w:val="left" w:pos="709"/>
        </w:tabs>
        <w:autoSpaceDE w:val="0"/>
        <w:rPr>
          <w:rFonts w:ascii="Arial" w:hAnsi="Arial" w:cs="Arial"/>
          <w:bCs/>
          <w:shadow/>
          <w:noProof/>
          <w:kern w:val="28"/>
          <w:sz w:val="28"/>
          <w:szCs w:val="28"/>
          <w:lang w:eastAsia="ru-RU"/>
        </w:rPr>
      </w:pPr>
      <w:r w:rsidRPr="00D85757">
        <w:rPr>
          <w:rFonts w:ascii="Arial" w:hAnsi="Arial" w:cs="Arial"/>
          <w:bCs/>
          <w:shadow/>
          <w:noProof/>
          <w:kern w:val="28"/>
          <w:sz w:val="28"/>
          <w:szCs w:val="28"/>
          <w:lang w:eastAsia="ru-RU"/>
        </w:rPr>
        <w:tab/>
        <w:t>Разработал</w:t>
      </w:r>
      <w:r w:rsidRPr="00D85757">
        <w:rPr>
          <w:rFonts w:ascii="Arial" w:hAnsi="Arial" w:cs="Arial"/>
          <w:bCs/>
          <w:shadow/>
          <w:noProof/>
          <w:kern w:val="28"/>
          <w:sz w:val="28"/>
          <w:szCs w:val="28"/>
          <w:lang w:eastAsia="ru-RU"/>
        </w:rPr>
        <w:tab/>
      </w:r>
      <w:r w:rsidRPr="00D85757">
        <w:rPr>
          <w:rFonts w:ascii="Arial" w:hAnsi="Arial" w:cs="Arial"/>
          <w:bCs/>
          <w:shadow/>
          <w:noProof/>
          <w:kern w:val="28"/>
          <w:sz w:val="28"/>
          <w:szCs w:val="28"/>
          <w:lang w:eastAsia="ru-RU"/>
        </w:rPr>
        <w:tab/>
      </w:r>
      <w:r w:rsidRPr="00D85757">
        <w:rPr>
          <w:rFonts w:ascii="Arial" w:hAnsi="Arial" w:cs="Arial"/>
          <w:bCs/>
          <w:shadow/>
          <w:noProof/>
          <w:kern w:val="28"/>
          <w:sz w:val="28"/>
          <w:szCs w:val="28"/>
          <w:lang w:eastAsia="ru-RU"/>
        </w:rPr>
        <w:tab/>
      </w:r>
      <w:r w:rsidRPr="00D85757">
        <w:rPr>
          <w:rFonts w:ascii="Arial" w:hAnsi="Arial" w:cs="Arial"/>
          <w:bCs/>
          <w:shadow/>
          <w:noProof/>
          <w:kern w:val="28"/>
          <w:sz w:val="28"/>
          <w:szCs w:val="28"/>
          <w:lang w:eastAsia="ru-RU"/>
        </w:rPr>
        <w:tab/>
      </w:r>
      <w:r w:rsidRPr="00D85757">
        <w:rPr>
          <w:rFonts w:ascii="Arial" w:hAnsi="Arial" w:cs="Arial"/>
          <w:bCs/>
          <w:shadow/>
          <w:noProof/>
          <w:kern w:val="28"/>
          <w:sz w:val="28"/>
          <w:szCs w:val="28"/>
          <w:lang w:eastAsia="ru-RU"/>
        </w:rPr>
        <w:tab/>
      </w:r>
      <w:r w:rsidRPr="00D85757">
        <w:rPr>
          <w:rFonts w:ascii="Arial" w:hAnsi="Arial" w:cs="Arial"/>
          <w:bCs/>
          <w:shadow/>
          <w:noProof/>
          <w:kern w:val="28"/>
          <w:sz w:val="28"/>
          <w:szCs w:val="28"/>
          <w:lang w:eastAsia="ru-RU"/>
        </w:rPr>
        <w:tab/>
      </w:r>
      <w:r w:rsidRPr="00D85757">
        <w:rPr>
          <w:rFonts w:ascii="Arial" w:hAnsi="Arial" w:cs="Arial"/>
          <w:bCs/>
          <w:shadow/>
          <w:noProof/>
          <w:kern w:val="28"/>
          <w:sz w:val="28"/>
          <w:szCs w:val="28"/>
          <w:lang w:eastAsia="ru-RU"/>
        </w:rPr>
        <w:tab/>
        <w:t>Косицкий А.И.</w:t>
      </w:r>
    </w:p>
    <w:p w:rsidR="00B05C06" w:rsidRPr="005248B8" w:rsidRDefault="00B05C06" w:rsidP="005248B8">
      <w:pPr>
        <w:widowControl w:val="0"/>
        <w:suppressAutoHyphens/>
        <w:spacing w:after="0"/>
        <w:jc w:val="center"/>
        <w:rPr>
          <w:rFonts w:ascii="Arial" w:hAnsi="Arial" w:cs="Arial"/>
          <w:b/>
          <w:bCs/>
        </w:rPr>
      </w:pPr>
    </w:p>
    <w:p w:rsidR="00912BD7" w:rsidRPr="005248B8" w:rsidRDefault="00912BD7" w:rsidP="005248B8">
      <w:pPr>
        <w:widowControl w:val="0"/>
        <w:suppressAutoHyphens/>
        <w:spacing w:after="0"/>
        <w:jc w:val="center"/>
        <w:rPr>
          <w:rFonts w:ascii="Arial" w:hAnsi="Arial" w:cs="Arial"/>
          <w:b/>
          <w:bCs/>
        </w:rPr>
      </w:pPr>
    </w:p>
    <w:p w:rsidR="0046281F" w:rsidRPr="005248B8" w:rsidRDefault="0046281F" w:rsidP="005248B8">
      <w:pPr>
        <w:widowControl w:val="0"/>
        <w:suppressAutoHyphens/>
        <w:spacing w:after="0"/>
        <w:jc w:val="center"/>
        <w:rPr>
          <w:rFonts w:ascii="Arial" w:hAnsi="Arial" w:cs="Arial"/>
          <w:b/>
          <w:bCs/>
        </w:rPr>
      </w:pPr>
    </w:p>
    <w:p w:rsidR="00CA75F1" w:rsidRPr="005248B8" w:rsidRDefault="00CA75F1" w:rsidP="005248B8">
      <w:pPr>
        <w:widowControl w:val="0"/>
        <w:suppressAutoHyphens/>
        <w:spacing w:after="0"/>
        <w:jc w:val="center"/>
        <w:rPr>
          <w:rFonts w:ascii="Arial" w:hAnsi="Arial" w:cs="Arial"/>
          <w:b/>
          <w:bCs/>
        </w:rPr>
      </w:pPr>
    </w:p>
    <w:p w:rsidR="00CE74B2" w:rsidRPr="005248B8" w:rsidRDefault="00CE74B2" w:rsidP="005248B8">
      <w:pPr>
        <w:widowControl w:val="0"/>
        <w:suppressAutoHyphens/>
        <w:spacing w:after="0"/>
        <w:jc w:val="center"/>
        <w:rPr>
          <w:rFonts w:ascii="Arial" w:hAnsi="Arial" w:cs="Arial"/>
          <w:b/>
          <w:bCs/>
        </w:rPr>
      </w:pPr>
    </w:p>
    <w:p w:rsidR="00B05C06" w:rsidRPr="005248B8" w:rsidRDefault="00B05C06" w:rsidP="005248B8">
      <w:pPr>
        <w:widowControl w:val="0"/>
        <w:suppressAutoHyphens/>
        <w:spacing w:after="0"/>
        <w:jc w:val="center"/>
        <w:rPr>
          <w:rFonts w:ascii="Arial" w:hAnsi="Arial" w:cs="Arial"/>
          <w:b/>
          <w:bCs/>
        </w:rPr>
      </w:pPr>
    </w:p>
    <w:p w:rsidR="00B05C06" w:rsidRPr="005248B8" w:rsidRDefault="00CE74B2" w:rsidP="005248B8">
      <w:pPr>
        <w:widowControl w:val="0"/>
        <w:suppressAutoHyphens/>
        <w:spacing w:after="0"/>
        <w:jc w:val="center"/>
        <w:rPr>
          <w:rFonts w:ascii="Arial" w:hAnsi="Arial" w:cs="Arial"/>
          <w:b/>
          <w:bCs/>
        </w:rPr>
      </w:pPr>
      <w:r w:rsidRPr="005248B8">
        <w:rPr>
          <w:rFonts w:ascii="Arial" w:hAnsi="Arial" w:cs="Arial"/>
          <w:b/>
          <w:bCs/>
        </w:rPr>
        <w:t>г. Курск 2</w:t>
      </w:r>
      <w:r w:rsidR="005248B8">
        <w:rPr>
          <w:rFonts w:ascii="Arial" w:hAnsi="Arial" w:cs="Arial"/>
          <w:b/>
          <w:bCs/>
        </w:rPr>
        <w:t>020</w:t>
      </w:r>
      <w:r w:rsidRPr="005248B8">
        <w:rPr>
          <w:rFonts w:ascii="Arial" w:hAnsi="Arial" w:cs="Arial"/>
          <w:b/>
          <w:bCs/>
        </w:rPr>
        <w:t xml:space="preserve"> г.</w:t>
      </w:r>
    </w:p>
    <w:p w:rsidR="00B73966" w:rsidRPr="005248B8" w:rsidRDefault="00B73966" w:rsidP="005248B8">
      <w:pPr>
        <w:pStyle w:val="1"/>
        <w:keepNext w:val="0"/>
        <w:pageBreakBefore/>
        <w:widowControl w:val="0"/>
        <w:numPr>
          <w:ilvl w:val="0"/>
          <w:numId w:val="1"/>
        </w:numPr>
        <w:tabs>
          <w:tab w:val="left" w:pos="0"/>
        </w:tabs>
        <w:suppressAutoHyphens/>
        <w:spacing w:before="0" w:after="0" w:line="360" w:lineRule="auto"/>
        <w:ind w:left="0" w:firstLine="0"/>
        <w:jc w:val="center"/>
        <w:rPr>
          <w:sz w:val="30"/>
          <w:szCs w:val="30"/>
        </w:rPr>
      </w:pPr>
      <w:bookmarkStart w:id="8" w:name="_Toc315701061"/>
      <w:bookmarkStart w:id="9" w:name="_Toc49454851"/>
      <w:bookmarkEnd w:id="0"/>
      <w:bookmarkEnd w:id="1"/>
      <w:r w:rsidRPr="005248B8">
        <w:rPr>
          <w:sz w:val="30"/>
          <w:szCs w:val="30"/>
        </w:rPr>
        <w:lastRenderedPageBreak/>
        <w:t>СОДЕРЖАНИЕ</w:t>
      </w:r>
      <w:bookmarkEnd w:id="8"/>
      <w:bookmarkEnd w:id="9"/>
    </w:p>
    <w:p w:rsidR="00AD60F0" w:rsidRDefault="00DF42D4" w:rsidP="00AD60F0">
      <w:pPr>
        <w:pStyle w:val="11"/>
        <w:tabs>
          <w:tab w:val="left" w:pos="9356"/>
        </w:tabs>
        <w:rPr>
          <w:rFonts w:asciiTheme="minorHAnsi" w:eastAsiaTheme="minorEastAsia" w:hAnsiTheme="minorHAnsi" w:cstheme="minorBidi"/>
          <w:noProof/>
          <w:kern w:val="0"/>
          <w:sz w:val="22"/>
          <w:szCs w:val="22"/>
        </w:rPr>
      </w:pPr>
      <w:r w:rsidRPr="005248B8">
        <w:rPr>
          <w:rStyle w:val="aa"/>
          <w:rFonts w:ascii="Arial" w:hAnsi="Arial" w:cs="Arial"/>
          <w:color w:val="auto"/>
          <w:u w:val="none"/>
        </w:rPr>
        <w:fldChar w:fldCharType="begin"/>
      </w:r>
      <w:r w:rsidR="00B73966" w:rsidRPr="005248B8">
        <w:rPr>
          <w:rStyle w:val="aa"/>
          <w:rFonts w:ascii="Arial" w:hAnsi="Arial" w:cs="Arial"/>
          <w:color w:val="auto"/>
          <w:u w:val="none"/>
        </w:rPr>
        <w:instrText xml:space="preserve"> TOC \o "1-3" \u </w:instrText>
      </w:r>
      <w:r w:rsidRPr="005248B8">
        <w:rPr>
          <w:rStyle w:val="aa"/>
          <w:rFonts w:ascii="Arial" w:hAnsi="Arial" w:cs="Arial"/>
          <w:color w:val="auto"/>
          <w:u w:val="none"/>
        </w:rPr>
        <w:fldChar w:fldCharType="separate"/>
      </w:r>
      <w:r w:rsidR="00AD60F0">
        <w:rPr>
          <w:noProof/>
        </w:rPr>
        <w:t>СОДЕРЖАНИЕ</w:t>
      </w:r>
      <w:r w:rsidR="00AD60F0">
        <w:rPr>
          <w:noProof/>
        </w:rPr>
        <w:tab/>
      </w:r>
      <w:r>
        <w:rPr>
          <w:noProof/>
        </w:rPr>
        <w:fldChar w:fldCharType="begin"/>
      </w:r>
      <w:r w:rsidR="00AD60F0">
        <w:rPr>
          <w:noProof/>
        </w:rPr>
        <w:instrText xml:space="preserve"> PAGEREF _Toc49454851 \h </w:instrText>
      </w:r>
      <w:r>
        <w:rPr>
          <w:noProof/>
        </w:rPr>
      </w:r>
      <w:r>
        <w:rPr>
          <w:noProof/>
        </w:rPr>
        <w:fldChar w:fldCharType="separate"/>
      </w:r>
      <w:r w:rsidR="00AD60F0">
        <w:rPr>
          <w:noProof/>
        </w:rPr>
        <w:t>3</w:t>
      </w:r>
      <w:r>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ВВЕДЕНИЕ</w:t>
      </w:r>
      <w:r>
        <w:rPr>
          <w:noProof/>
        </w:rPr>
        <w:tab/>
      </w:r>
      <w:r w:rsidR="00DF42D4">
        <w:rPr>
          <w:noProof/>
        </w:rPr>
        <w:fldChar w:fldCharType="begin"/>
      </w:r>
      <w:r>
        <w:rPr>
          <w:noProof/>
        </w:rPr>
        <w:instrText xml:space="preserve"> PAGEREF _Toc49454852 \h </w:instrText>
      </w:r>
      <w:r w:rsidR="00DF42D4">
        <w:rPr>
          <w:noProof/>
        </w:rPr>
      </w:r>
      <w:r w:rsidR="00DF42D4">
        <w:rPr>
          <w:noProof/>
        </w:rPr>
        <w:fldChar w:fldCharType="separate"/>
      </w:r>
      <w:r>
        <w:rPr>
          <w:noProof/>
        </w:rPr>
        <w:t>5</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ОБЩИЕ СВЕДЕНИЯ О МУНИЦИПАЛЬНОМ ОБРАЗОВАНИИ</w:t>
      </w:r>
      <w:r>
        <w:rPr>
          <w:noProof/>
        </w:rPr>
        <w:tab/>
      </w:r>
      <w:r w:rsidR="00DF42D4">
        <w:rPr>
          <w:noProof/>
        </w:rPr>
        <w:fldChar w:fldCharType="begin"/>
      </w:r>
      <w:r>
        <w:rPr>
          <w:noProof/>
        </w:rPr>
        <w:instrText xml:space="preserve"> PAGEREF _Toc49454853 \h </w:instrText>
      </w:r>
      <w:r w:rsidR="00DF42D4">
        <w:rPr>
          <w:noProof/>
        </w:rPr>
      </w:r>
      <w:r w:rsidR="00DF42D4">
        <w:rPr>
          <w:noProof/>
        </w:rPr>
        <w:fldChar w:fldCharType="separate"/>
      </w:r>
      <w:r>
        <w:rPr>
          <w:noProof/>
        </w:rPr>
        <w:t>9</w:t>
      </w:r>
      <w:r w:rsidR="00DF42D4">
        <w:rPr>
          <w:noProof/>
        </w:rPr>
        <w:fldChar w:fldCharType="end"/>
      </w:r>
    </w:p>
    <w:p w:rsidR="00AD60F0" w:rsidRDefault="00AD60F0" w:rsidP="00AD60F0">
      <w:pPr>
        <w:pStyle w:val="21"/>
        <w:tabs>
          <w:tab w:val="left" w:pos="9356"/>
        </w:tabs>
        <w:rPr>
          <w:rFonts w:asciiTheme="minorHAnsi" w:eastAsiaTheme="minorEastAsia" w:hAnsiTheme="minorHAnsi" w:cstheme="minorBidi"/>
          <w:noProof/>
          <w:kern w:val="0"/>
          <w:sz w:val="22"/>
          <w:szCs w:val="22"/>
        </w:rPr>
      </w:pPr>
      <w:r w:rsidRPr="00100EC0">
        <w:rPr>
          <w:noProof/>
        </w:rPr>
        <w:t>1.1 Общие сведения о муниципальном образовании</w:t>
      </w:r>
      <w:r>
        <w:rPr>
          <w:noProof/>
        </w:rPr>
        <w:tab/>
      </w:r>
      <w:r w:rsidR="00DF42D4">
        <w:rPr>
          <w:noProof/>
        </w:rPr>
        <w:fldChar w:fldCharType="begin"/>
      </w:r>
      <w:r>
        <w:rPr>
          <w:noProof/>
        </w:rPr>
        <w:instrText xml:space="preserve"> PAGEREF _Toc49454854 \h </w:instrText>
      </w:r>
      <w:r w:rsidR="00DF42D4">
        <w:rPr>
          <w:noProof/>
        </w:rPr>
      </w:r>
      <w:r w:rsidR="00DF42D4">
        <w:rPr>
          <w:noProof/>
        </w:rPr>
        <w:fldChar w:fldCharType="separate"/>
      </w:r>
      <w:r>
        <w:rPr>
          <w:noProof/>
        </w:rPr>
        <w:t>9</w:t>
      </w:r>
      <w:r w:rsidR="00DF42D4">
        <w:rPr>
          <w:noProof/>
        </w:rPr>
        <w:fldChar w:fldCharType="end"/>
      </w:r>
    </w:p>
    <w:p w:rsidR="00AD60F0" w:rsidRDefault="00AD60F0" w:rsidP="00AD60F0">
      <w:pPr>
        <w:pStyle w:val="21"/>
        <w:tabs>
          <w:tab w:val="left" w:pos="9356"/>
        </w:tabs>
        <w:rPr>
          <w:rFonts w:asciiTheme="minorHAnsi" w:eastAsiaTheme="minorEastAsia" w:hAnsiTheme="minorHAnsi" w:cstheme="minorBidi"/>
          <w:noProof/>
          <w:kern w:val="0"/>
          <w:sz w:val="22"/>
          <w:szCs w:val="22"/>
        </w:rPr>
      </w:pPr>
      <w:r w:rsidRPr="00100EC0">
        <w:rPr>
          <w:noProof/>
        </w:rPr>
        <w:t>1.2 Административное устройство муниципального образования. Границы муниципального образования</w:t>
      </w:r>
      <w:r>
        <w:rPr>
          <w:noProof/>
        </w:rPr>
        <w:tab/>
      </w:r>
      <w:r w:rsidR="00DF42D4">
        <w:rPr>
          <w:noProof/>
        </w:rPr>
        <w:fldChar w:fldCharType="begin"/>
      </w:r>
      <w:r>
        <w:rPr>
          <w:noProof/>
        </w:rPr>
        <w:instrText xml:space="preserve"> PAGEREF _Toc49454855 \h </w:instrText>
      </w:r>
      <w:r w:rsidR="00DF42D4">
        <w:rPr>
          <w:noProof/>
        </w:rPr>
      </w:r>
      <w:r w:rsidR="00DF42D4">
        <w:rPr>
          <w:noProof/>
        </w:rPr>
        <w:fldChar w:fldCharType="separate"/>
      </w:r>
      <w:r>
        <w:rPr>
          <w:noProof/>
        </w:rPr>
        <w:t>10</w:t>
      </w:r>
      <w:r w:rsidR="00DF42D4">
        <w:rPr>
          <w:noProof/>
        </w:rPr>
        <w:fldChar w:fldCharType="end"/>
      </w:r>
    </w:p>
    <w:p w:rsidR="00AD60F0" w:rsidRDefault="00AD60F0" w:rsidP="00AD60F0">
      <w:pPr>
        <w:pStyle w:val="21"/>
        <w:tabs>
          <w:tab w:val="left" w:pos="9356"/>
        </w:tabs>
        <w:rPr>
          <w:rFonts w:asciiTheme="minorHAnsi" w:eastAsiaTheme="minorEastAsia" w:hAnsiTheme="minorHAnsi" w:cstheme="minorBidi"/>
          <w:noProof/>
          <w:kern w:val="0"/>
          <w:sz w:val="22"/>
          <w:szCs w:val="22"/>
        </w:rPr>
      </w:pPr>
      <w:r w:rsidRPr="00100EC0">
        <w:rPr>
          <w:noProof/>
        </w:rPr>
        <w:t>1.3 Природные условия и ресурсы</w:t>
      </w:r>
      <w:r>
        <w:rPr>
          <w:noProof/>
        </w:rPr>
        <w:tab/>
      </w:r>
      <w:r w:rsidR="00DF42D4">
        <w:rPr>
          <w:noProof/>
        </w:rPr>
        <w:fldChar w:fldCharType="begin"/>
      </w:r>
      <w:r>
        <w:rPr>
          <w:noProof/>
        </w:rPr>
        <w:instrText xml:space="preserve"> PAGEREF _Toc49454856 \h </w:instrText>
      </w:r>
      <w:r w:rsidR="00DF42D4">
        <w:rPr>
          <w:noProof/>
        </w:rPr>
      </w:r>
      <w:r w:rsidR="00DF42D4">
        <w:rPr>
          <w:noProof/>
        </w:rPr>
        <w:fldChar w:fldCharType="separate"/>
      </w:r>
      <w:r>
        <w:rPr>
          <w:noProof/>
        </w:rPr>
        <w:t>12</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1.4</w:t>
      </w:r>
      <w:r>
        <w:rPr>
          <w:rFonts w:asciiTheme="minorHAnsi" w:eastAsiaTheme="minorEastAsia" w:hAnsiTheme="minorHAnsi" w:cstheme="minorBidi"/>
          <w:noProof/>
          <w:kern w:val="0"/>
          <w:sz w:val="22"/>
          <w:szCs w:val="22"/>
        </w:rPr>
        <w:tab/>
      </w:r>
      <w:r w:rsidRPr="00100EC0">
        <w:rPr>
          <w:noProof/>
        </w:rPr>
        <w:t>Лесное хозяйство</w:t>
      </w:r>
      <w:r>
        <w:rPr>
          <w:noProof/>
        </w:rPr>
        <w:tab/>
      </w:r>
      <w:r w:rsidR="00DF42D4">
        <w:rPr>
          <w:noProof/>
        </w:rPr>
        <w:fldChar w:fldCharType="begin"/>
      </w:r>
      <w:r>
        <w:rPr>
          <w:noProof/>
        </w:rPr>
        <w:instrText xml:space="preserve"> PAGEREF _Toc49454857 \h </w:instrText>
      </w:r>
      <w:r w:rsidR="00DF42D4">
        <w:rPr>
          <w:noProof/>
        </w:rPr>
      </w:r>
      <w:r w:rsidR="00DF42D4">
        <w:rPr>
          <w:noProof/>
        </w:rPr>
        <w:fldChar w:fldCharType="separate"/>
      </w:r>
      <w:r>
        <w:rPr>
          <w:noProof/>
        </w:rPr>
        <w:t>21</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kern w:val="32"/>
        </w:rPr>
        <w:t>1.5</w:t>
      </w:r>
      <w:r>
        <w:rPr>
          <w:rFonts w:asciiTheme="minorHAnsi" w:eastAsiaTheme="minorEastAsia" w:hAnsiTheme="minorHAnsi" w:cstheme="minorBidi"/>
          <w:noProof/>
          <w:kern w:val="0"/>
          <w:sz w:val="22"/>
          <w:szCs w:val="22"/>
        </w:rPr>
        <w:tab/>
      </w:r>
      <w:r w:rsidRPr="00100EC0">
        <w:rPr>
          <w:noProof/>
          <w:kern w:val="32"/>
        </w:rPr>
        <w:t>Инженерно-строительная характеристика</w:t>
      </w:r>
      <w:r>
        <w:rPr>
          <w:noProof/>
        </w:rPr>
        <w:tab/>
      </w:r>
      <w:r w:rsidR="00DF42D4">
        <w:rPr>
          <w:noProof/>
        </w:rPr>
        <w:fldChar w:fldCharType="begin"/>
      </w:r>
      <w:r>
        <w:rPr>
          <w:noProof/>
        </w:rPr>
        <w:instrText xml:space="preserve"> PAGEREF _Toc49454858 \h </w:instrText>
      </w:r>
      <w:r w:rsidR="00DF42D4">
        <w:rPr>
          <w:noProof/>
        </w:rPr>
      </w:r>
      <w:r w:rsidR="00DF42D4">
        <w:rPr>
          <w:noProof/>
        </w:rPr>
        <w:fldChar w:fldCharType="separate"/>
      </w:r>
      <w:r>
        <w:rPr>
          <w:noProof/>
        </w:rPr>
        <w:t>23</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Pr>
          <w:noProof/>
        </w:rPr>
        <w:tab/>
      </w:r>
      <w:r w:rsidR="00DF42D4">
        <w:rPr>
          <w:noProof/>
        </w:rPr>
        <w:fldChar w:fldCharType="begin"/>
      </w:r>
      <w:r>
        <w:rPr>
          <w:noProof/>
        </w:rPr>
        <w:instrText xml:space="preserve"> PAGEREF _Toc49454859 \h </w:instrText>
      </w:r>
      <w:r w:rsidR="00DF42D4">
        <w:rPr>
          <w:noProof/>
        </w:rPr>
      </w:r>
      <w:r w:rsidR="00DF42D4">
        <w:rPr>
          <w:noProof/>
        </w:rPr>
        <w:fldChar w:fldCharType="separate"/>
      </w:r>
      <w:r>
        <w:rPr>
          <w:noProof/>
        </w:rPr>
        <w:t>25</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2.1</w:t>
      </w:r>
      <w:r>
        <w:rPr>
          <w:rFonts w:asciiTheme="minorHAnsi" w:eastAsiaTheme="minorEastAsia" w:hAnsiTheme="minorHAnsi" w:cstheme="minorBidi"/>
          <w:noProof/>
          <w:kern w:val="0"/>
          <w:sz w:val="22"/>
          <w:szCs w:val="22"/>
        </w:rPr>
        <w:tab/>
      </w:r>
      <w:r w:rsidRPr="00100EC0">
        <w:rPr>
          <w:noProof/>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Pr>
          <w:noProof/>
        </w:rPr>
        <w:tab/>
      </w:r>
      <w:r w:rsidR="00DF42D4">
        <w:rPr>
          <w:noProof/>
        </w:rPr>
        <w:fldChar w:fldCharType="begin"/>
      </w:r>
      <w:r>
        <w:rPr>
          <w:noProof/>
        </w:rPr>
        <w:instrText xml:space="preserve"> PAGEREF _Toc49454860 \h </w:instrText>
      </w:r>
      <w:r w:rsidR="00DF42D4">
        <w:rPr>
          <w:noProof/>
        </w:rPr>
      </w:r>
      <w:r w:rsidR="00DF42D4">
        <w:rPr>
          <w:noProof/>
        </w:rPr>
        <w:fldChar w:fldCharType="separate"/>
      </w:r>
      <w:r>
        <w:rPr>
          <w:noProof/>
        </w:rPr>
        <w:t>27</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2.2</w:t>
      </w:r>
      <w:r>
        <w:rPr>
          <w:rFonts w:asciiTheme="minorHAnsi" w:eastAsiaTheme="minorEastAsia" w:hAnsiTheme="minorHAnsi" w:cstheme="minorBidi"/>
          <w:noProof/>
          <w:kern w:val="0"/>
          <w:sz w:val="22"/>
          <w:szCs w:val="22"/>
        </w:rPr>
        <w:tab/>
      </w:r>
      <w:r w:rsidRPr="00100EC0">
        <w:rPr>
          <w:noProof/>
        </w:rPr>
        <w:t>Территориально-планировочная организация муниципального образования. Баланс земель территории муниципального образования</w:t>
      </w:r>
      <w:r>
        <w:rPr>
          <w:noProof/>
        </w:rPr>
        <w:tab/>
      </w:r>
      <w:r w:rsidR="00DF42D4">
        <w:rPr>
          <w:noProof/>
        </w:rPr>
        <w:fldChar w:fldCharType="begin"/>
      </w:r>
      <w:r>
        <w:rPr>
          <w:noProof/>
        </w:rPr>
        <w:instrText xml:space="preserve"> PAGEREF _Toc49454861 \h </w:instrText>
      </w:r>
      <w:r w:rsidR="00DF42D4">
        <w:rPr>
          <w:noProof/>
        </w:rPr>
      </w:r>
      <w:r w:rsidR="00DF42D4">
        <w:rPr>
          <w:noProof/>
        </w:rPr>
        <w:fldChar w:fldCharType="separate"/>
      </w:r>
      <w:r>
        <w:rPr>
          <w:noProof/>
        </w:rPr>
        <w:t>29</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2.3</w:t>
      </w:r>
      <w:r>
        <w:rPr>
          <w:rFonts w:asciiTheme="minorHAnsi" w:eastAsiaTheme="minorEastAsia" w:hAnsiTheme="minorHAnsi" w:cstheme="minorBidi"/>
          <w:noProof/>
          <w:kern w:val="0"/>
          <w:sz w:val="22"/>
          <w:szCs w:val="22"/>
        </w:rPr>
        <w:tab/>
      </w:r>
      <w:r w:rsidRPr="00100EC0">
        <w:rPr>
          <w:noProof/>
        </w:rPr>
        <w:t>Экономическая база муниципального образования</w:t>
      </w:r>
      <w:r>
        <w:rPr>
          <w:noProof/>
        </w:rPr>
        <w:tab/>
      </w:r>
      <w:r w:rsidR="00DF42D4">
        <w:rPr>
          <w:noProof/>
        </w:rPr>
        <w:fldChar w:fldCharType="begin"/>
      </w:r>
      <w:r>
        <w:rPr>
          <w:noProof/>
        </w:rPr>
        <w:instrText xml:space="preserve"> PAGEREF _Toc49454862 \h </w:instrText>
      </w:r>
      <w:r w:rsidR="00DF42D4">
        <w:rPr>
          <w:noProof/>
        </w:rPr>
      </w:r>
      <w:r w:rsidR="00DF42D4">
        <w:rPr>
          <w:noProof/>
        </w:rPr>
        <w:fldChar w:fldCharType="separate"/>
      </w:r>
      <w:r>
        <w:rPr>
          <w:noProof/>
        </w:rPr>
        <w:t>31</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2.4</w:t>
      </w:r>
      <w:r>
        <w:rPr>
          <w:rFonts w:asciiTheme="minorHAnsi" w:eastAsiaTheme="minorEastAsia" w:hAnsiTheme="minorHAnsi" w:cstheme="minorBidi"/>
          <w:noProof/>
          <w:kern w:val="0"/>
          <w:sz w:val="22"/>
          <w:szCs w:val="22"/>
        </w:rPr>
        <w:tab/>
      </w:r>
      <w:r w:rsidRPr="00100EC0">
        <w:rPr>
          <w:noProof/>
        </w:rPr>
        <w:t>Население</w:t>
      </w:r>
      <w:r>
        <w:rPr>
          <w:noProof/>
        </w:rPr>
        <w:tab/>
      </w:r>
      <w:r w:rsidR="00DF42D4">
        <w:rPr>
          <w:noProof/>
        </w:rPr>
        <w:fldChar w:fldCharType="begin"/>
      </w:r>
      <w:r>
        <w:rPr>
          <w:noProof/>
        </w:rPr>
        <w:instrText xml:space="preserve"> PAGEREF _Toc49454863 \h </w:instrText>
      </w:r>
      <w:r w:rsidR="00DF42D4">
        <w:rPr>
          <w:noProof/>
        </w:rPr>
      </w:r>
      <w:r w:rsidR="00DF42D4">
        <w:rPr>
          <w:noProof/>
        </w:rPr>
        <w:fldChar w:fldCharType="separate"/>
      </w:r>
      <w:r>
        <w:rPr>
          <w:noProof/>
        </w:rPr>
        <w:t>36</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2.5</w:t>
      </w:r>
      <w:r>
        <w:rPr>
          <w:rFonts w:asciiTheme="minorHAnsi" w:eastAsiaTheme="minorEastAsia" w:hAnsiTheme="minorHAnsi" w:cstheme="minorBidi"/>
          <w:noProof/>
          <w:kern w:val="0"/>
          <w:sz w:val="22"/>
          <w:szCs w:val="22"/>
        </w:rPr>
        <w:tab/>
      </w:r>
      <w:r w:rsidRPr="00100EC0">
        <w:rPr>
          <w:noProof/>
        </w:rPr>
        <w:t>Жилищный фонд</w:t>
      </w:r>
      <w:r>
        <w:rPr>
          <w:noProof/>
        </w:rPr>
        <w:tab/>
      </w:r>
      <w:r w:rsidR="00DF42D4">
        <w:rPr>
          <w:noProof/>
        </w:rPr>
        <w:fldChar w:fldCharType="begin"/>
      </w:r>
      <w:r>
        <w:rPr>
          <w:noProof/>
        </w:rPr>
        <w:instrText xml:space="preserve"> PAGEREF _Toc49454864 \h </w:instrText>
      </w:r>
      <w:r w:rsidR="00DF42D4">
        <w:rPr>
          <w:noProof/>
        </w:rPr>
      </w:r>
      <w:r w:rsidR="00DF42D4">
        <w:rPr>
          <w:noProof/>
        </w:rPr>
        <w:fldChar w:fldCharType="separate"/>
      </w:r>
      <w:r>
        <w:rPr>
          <w:noProof/>
        </w:rPr>
        <w:t>41</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2.6</w:t>
      </w:r>
      <w:r>
        <w:rPr>
          <w:rFonts w:asciiTheme="minorHAnsi" w:eastAsiaTheme="minorEastAsia" w:hAnsiTheme="minorHAnsi" w:cstheme="minorBidi"/>
          <w:noProof/>
          <w:kern w:val="0"/>
          <w:sz w:val="22"/>
          <w:szCs w:val="22"/>
        </w:rPr>
        <w:tab/>
      </w:r>
      <w:r w:rsidRPr="00100EC0">
        <w:rPr>
          <w:noProof/>
        </w:rPr>
        <w:t>Система культурно-бытового обслуживания</w:t>
      </w:r>
      <w:r>
        <w:rPr>
          <w:noProof/>
        </w:rPr>
        <w:tab/>
      </w:r>
      <w:r w:rsidR="00DF42D4">
        <w:rPr>
          <w:noProof/>
        </w:rPr>
        <w:fldChar w:fldCharType="begin"/>
      </w:r>
      <w:r>
        <w:rPr>
          <w:noProof/>
        </w:rPr>
        <w:instrText xml:space="preserve"> PAGEREF _Toc49454865 \h </w:instrText>
      </w:r>
      <w:r w:rsidR="00DF42D4">
        <w:rPr>
          <w:noProof/>
        </w:rPr>
      </w:r>
      <w:r w:rsidR="00DF42D4">
        <w:rPr>
          <w:noProof/>
        </w:rPr>
        <w:fldChar w:fldCharType="separate"/>
      </w:r>
      <w:r>
        <w:rPr>
          <w:noProof/>
        </w:rPr>
        <w:t>44</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2.7</w:t>
      </w:r>
      <w:r>
        <w:rPr>
          <w:rFonts w:asciiTheme="minorHAnsi" w:eastAsiaTheme="minorEastAsia" w:hAnsiTheme="minorHAnsi" w:cstheme="minorBidi"/>
          <w:noProof/>
          <w:kern w:val="0"/>
          <w:sz w:val="22"/>
          <w:szCs w:val="22"/>
        </w:rPr>
        <w:tab/>
      </w:r>
      <w:r w:rsidRPr="00100EC0">
        <w:rPr>
          <w:noProof/>
        </w:rPr>
        <w:t>Транспортная инфраструктура муниципального образования</w:t>
      </w:r>
      <w:r>
        <w:rPr>
          <w:noProof/>
        </w:rPr>
        <w:tab/>
      </w:r>
      <w:r w:rsidR="00DF42D4">
        <w:rPr>
          <w:noProof/>
        </w:rPr>
        <w:fldChar w:fldCharType="begin"/>
      </w:r>
      <w:r>
        <w:rPr>
          <w:noProof/>
        </w:rPr>
        <w:instrText xml:space="preserve"> PAGEREF _Toc49454866 \h </w:instrText>
      </w:r>
      <w:r w:rsidR="00DF42D4">
        <w:rPr>
          <w:noProof/>
        </w:rPr>
      </w:r>
      <w:r w:rsidR="00DF42D4">
        <w:rPr>
          <w:noProof/>
        </w:rPr>
        <w:fldChar w:fldCharType="separate"/>
      </w:r>
      <w:r>
        <w:rPr>
          <w:noProof/>
        </w:rPr>
        <w:t>53</w:t>
      </w:r>
      <w:r w:rsidR="00DF42D4">
        <w:rPr>
          <w:noProof/>
        </w:rPr>
        <w:fldChar w:fldCharType="end"/>
      </w:r>
    </w:p>
    <w:p w:rsidR="00AD60F0" w:rsidRDefault="00AD60F0" w:rsidP="00AD60F0">
      <w:pPr>
        <w:pStyle w:val="31"/>
        <w:rPr>
          <w:rFonts w:asciiTheme="minorHAnsi" w:eastAsiaTheme="minorEastAsia" w:hAnsiTheme="minorHAnsi" w:cstheme="minorBidi"/>
          <w:noProof/>
          <w:kern w:val="0"/>
          <w:sz w:val="22"/>
          <w:szCs w:val="22"/>
        </w:rPr>
      </w:pPr>
      <w:r w:rsidRPr="00100EC0">
        <w:rPr>
          <w:noProof/>
          <w:kern w:val="32"/>
        </w:rPr>
        <w:t>2.7.1</w:t>
      </w:r>
      <w:r>
        <w:rPr>
          <w:rFonts w:asciiTheme="minorHAnsi" w:eastAsiaTheme="minorEastAsia" w:hAnsiTheme="minorHAnsi" w:cstheme="minorBidi"/>
          <w:noProof/>
          <w:kern w:val="0"/>
          <w:sz w:val="22"/>
          <w:szCs w:val="22"/>
        </w:rPr>
        <w:tab/>
      </w:r>
      <w:r w:rsidRPr="00100EC0">
        <w:rPr>
          <w:noProof/>
          <w:kern w:val="32"/>
        </w:rPr>
        <w:t>Внешний транспорт</w:t>
      </w:r>
      <w:r>
        <w:rPr>
          <w:noProof/>
        </w:rPr>
        <w:tab/>
      </w:r>
      <w:r w:rsidR="00DF42D4">
        <w:rPr>
          <w:noProof/>
        </w:rPr>
        <w:fldChar w:fldCharType="begin"/>
      </w:r>
      <w:r>
        <w:rPr>
          <w:noProof/>
        </w:rPr>
        <w:instrText xml:space="preserve"> PAGEREF _Toc49454867 \h </w:instrText>
      </w:r>
      <w:r w:rsidR="00DF42D4">
        <w:rPr>
          <w:noProof/>
        </w:rPr>
      </w:r>
      <w:r w:rsidR="00DF42D4">
        <w:rPr>
          <w:noProof/>
        </w:rPr>
        <w:fldChar w:fldCharType="separate"/>
      </w:r>
      <w:r>
        <w:rPr>
          <w:noProof/>
        </w:rPr>
        <w:t>53</w:t>
      </w:r>
      <w:r w:rsidR="00DF42D4">
        <w:rPr>
          <w:noProof/>
        </w:rPr>
        <w:fldChar w:fldCharType="end"/>
      </w:r>
    </w:p>
    <w:p w:rsidR="00AD60F0" w:rsidRDefault="00AD60F0" w:rsidP="00AD60F0">
      <w:pPr>
        <w:pStyle w:val="31"/>
        <w:rPr>
          <w:rFonts w:asciiTheme="minorHAnsi" w:eastAsiaTheme="minorEastAsia" w:hAnsiTheme="minorHAnsi" w:cstheme="minorBidi"/>
          <w:noProof/>
          <w:kern w:val="0"/>
          <w:sz w:val="22"/>
          <w:szCs w:val="22"/>
        </w:rPr>
      </w:pPr>
      <w:r w:rsidRPr="00100EC0">
        <w:rPr>
          <w:noProof/>
          <w:kern w:val="32"/>
        </w:rPr>
        <w:t>2.7.2</w:t>
      </w:r>
      <w:r>
        <w:rPr>
          <w:rFonts w:asciiTheme="minorHAnsi" w:eastAsiaTheme="minorEastAsia" w:hAnsiTheme="minorHAnsi" w:cstheme="minorBidi"/>
          <w:noProof/>
          <w:kern w:val="0"/>
          <w:sz w:val="22"/>
          <w:szCs w:val="22"/>
        </w:rPr>
        <w:tab/>
      </w:r>
      <w:r w:rsidRPr="00100EC0">
        <w:rPr>
          <w:noProof/>
          <w:kern w:val="32"/>
        </w:rPr>
        <w:t>Улично-дорожная сеть</w:t>
      </w:r>
      <w:r>
        <w:rPr>
          <w:noProof/>
        </w:rPr>
        <w:tab/>
      </w:r>
      <w:r w:rsidR="00DF42D4">
        <w:rPr>
          <w:noProof/>
        </w:rPr>
        <w:fldChar w:fldCharType="begin"/>
      </w:r>
      <w:r>
        <w:rPr>
          <w:noProof/>
        </w:rPr>
        <w:instrText xml:space="preserve"> PAGEREF _Toc49454868 \h </w:instrText>
      </w:r>
      <w:r w:rsidR="00DF42D4">
        <w:rPr>
          <w:noProof/>
        </w:rPr>
      </w:r>
      <w:r w:rsidR="00DF42D4">
        <w:rPr>
          <w:noProof/>
        </w:rPr>
        <w:fldChar w:fldCharType="separate"/>
      </w:r>
      <w:r>
        <w:rPr>
          <w:noProof/>
        </w:rPr>
        <w:t>55</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2.8</w:t>
      </w:r>
      <w:r>
        <w:rPr>
          <w:rFonts w:asciiTheme="minorHAnsi" w:eastAsiaTheme="minorEastAsia" w:hAnsiTheme="minorHAnsi" w:cstheme="minorBidi"/>
          <w:noProof/>
          <w:kern w:val="0"/>
          <w:sz w:val="22"/>
          <w:szCs w:val="22"/>
        </w:rPr>
        <w:tab/>
      </w:r>
      <w:r w:rsidRPr="00100EC0">
        <w:rPr>
          <w:noProof/>
        </w:rPr>
        <w:t>Инженерное оборудование территории</w:t>
      </w:r>
      <w:r>
        <w:rPr>
          <w:noProof/>
        </w:rPr>
        <w:tab/>
      </w:r>
      <w:r w:rsidR="00DF42D4">
        <w:rPr>
          <w:noProof/>
        </w:rPr>
        <w:fldChar w:fldCharType="begin"/>
      </w:r>
      <w:r>
        <w:rPr>
          <w:noProof/>
        </w:rPr>
        <w:instrText xml:space="preserve"> PAGEREF _Toc49454869 \h </w:instrText>
      </w:r>
      <w:r w:rsidR="00DF42D4">
        <w:rPr>
          <w:noProof/>
        </w:rPr>
      </w:r>
      <w:r w:rsidR="00DF42D4">
        <w:rPr>
          <w:noProof/>
        </w:rPr>
        <w:fldChar w:fldCharType="separate"/>
      </w:r>
      <w:r>
        <w:rPr>
          <w:noProof/>
        </w:rPr>
        <w:t>58</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kern w:val="32"/>
        </w:rPr>
        <w:t>2.9</w:t>
      </w:r>
      <w:r>
        <w:rPr>
          <w:rFonts w:asciiTheme="minorHAnsi" w:eastAsiaTheme="minorEastAsia" w:hAnsiTheme="minorHAnsi" w:cstheme="minorBidi"/>
          <w:noProof/>
          <w:kern w:val="0"/>
          <w:sz w:val="22"/>
          <w:szCs w:val="22"/>
        </w:rPr>
        <w:tab/>
      </w:r>
      <w:r w:rsidRPr="00100EC0">
        <w:rPr>
          <w:noProof/>
          <w:kern w:val="32"/>
        </w:rPr>
        <w:t>Инженерная подготовка территории</w:t>
      </w:r>
      <w:r>
        <w:rPr>
          <w:noProof/>
        </w:rPr>
        <w:tab/>
      </w:r>
      <w:r w:rsidR="00DF42D4">
        <w:rPr>
          <w:noProof/>
        </w:rPr>
        <w:fldChar w:fldCharType="begin"/>
      </w:r>
      <w:r>
        <w:rPr>
          <w:noProof/>
        </w:rPr>
        <w:instrText xml:space="preserve"> PAGEREF _Toc49454870 \h </w:instrText>
      </w:r>
      <w:r w:rsidR="00DF42D4">
        <w:rPr>
          <w:noProof/>
        </w:rPr>
      </w:r>
      <w:r w:rsidR="00DF42D4">
        <w:rPr>
          <w:noProof/>
        </w:rPr>
        <w:fldChar w:fldCharType="separate"/>
      </w:r>
      <w:r>
        <w:rPr>
          <w:noProof/>
        </w:rPr>
        <w:t>71</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2.10</w:t>
      </w:r>
      <w:r>
        <w:rPr>
          <w:rFonts w:asciiTheme="minorHAnsi" w:eastAsiaTheme="minorEastAsia" w:hAnsiTheme="minorHAnsi" w:cstheme="minorBidi"/>
          <w:noProof/>
          <w:kern w:val="0"/>
          <w:sz w:val="22"/>
          <w:szCs w:val="22"/>
        </w:rPr>
        <w:tab/>
      </w:r>
      <w:r w:rsidRPr="00100EC0">
        <w:rPr>
          <w:noProof/>
        </w:rPr>
        <w:t>Зеленый фонд муниципального образования</w:t>
      </w:r>
      <w:r>
        <w:rPr>
          <w:noProof/>
        </w:rPr>
        <w:tab/>
      </w:r>
      <w:r w:rsidR="00DF42D4">
        <w:rPr>
          <w:noProof/>
        </w:rPr>
        <w:fldChar w:fldCharType="begin"/>
      </w:r>
      <w:r>
        <w:rPr>
          <w:noProof/>
        </w:rPr>
        <w:instrText xml:space="preserve"> PAGEREF _Toc49454871 \h </w:instrText>
      </w:r>
      <w:r w:rsidR="00DF42D4">
        <w:rPr>
          <w:noProof/>
        </w:rPr>
      </w:r>
      <w:r w:rsidR="00DF42D4">
        <w:rPr>
          <w:noProof/>
        </w:rPr>
        <w:fldChar w:fldCharType="separate"/>
      </w:r>
      <w:r>
        <w:rPr>
          <w:noProof/>
        </w:rPr>
        <w:t>72</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2.11</w:t>
      </w:r>
      <w:r>
        <w:rPr>
          <w:rFonts w:asciiTheme="minorHAnsi" w:eastAsiaTheme="minorEastAsia" w:hAnsiTheme="minorHAnsi" w:cstheme="minorBidi"/>
          <w:noProof/>
          <w:kern w:val="0"/>
          <w:sz w:val="22"/>
          <w:szCs w:val="22"/>
        </w:rPr>
        <w:tab/>
      </w:r>
      <w:r w:rsidRPr="00100EC0">
        <w:rPr>
          <w:noProof/>
        </w:rPr>
        <w:t>Санитарная очистка территории. Размещение кладбищ</w:t>
      </w:r>
      <w:r>
        <w:rPr>
          <w:noProof/>
        </w:rPr>
        <w:tab/>
      </w:r>
      <w:r w:rsidR="00DF42D4">
        <w:rPr>
          <w:noProof/>
        </w:rPr>
        <w:fldChar w:fldCharType="begin"/>
      </w:r>
      <w:r>
        <w:rPr>
          <w:noProof/>
        </w:rPr>
        <w:instrText xml:space="preserve"> PAGEREF _Toc49454872 \h </w:instrText>
      </w:r>
      <w:r w:rsidR="00DF42D4">
        <w:rPr>
          <w:noProof/>
        </w:rPr>
      </w:r>
      <w:r w:rsidR="00DF42D4">
        <w:rPr>
          <w:noProof/>
        </w:rPr>
        <w:fldChar w:fldCharType="separate"/>
      </w:r>
      <w:r>
        <w:rPr>
          <w:noProof/>
        </w:rPr>
        <w:t>74</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2.12</w:t>
      </w:r>
      <w:r>
        <w:rPr>
          <w:rFonts w:asciiTheme="minorHAnsi" w:eastAsiaTheme="minorEastAsia" w:hAnsiTheme="minorHAnsi" w:cstheme="minorBidi"/>
          <w:noProof/>
          <w:kern w:val="0"/>
          <w:sz w:val="22"/>
          <w:szCs w:val="22"/>
        </w:rPr>
        <w:tab/>
      </w:r>
      <w:r w:rsidRPr="00100EC0">
        <w:rPr>
          <w:noProof/>
        </w:rPr>
        <w:t>Санитарно-экологическое состояние окружающей среды</w:t>
      </w:r>
      <w:r>
        <w:rPr>
          <w:noProof/>
        </w:rPr>
        <w:tab/>
      </w:r>
      <w:r w:rsidR="00DF42D4">
        <w:rPr>
          <w:noProof/>
        </w:rPr>
        <w:fldChar w:fldCharType="begin"/>
      </w:r>
      <w:r>
        <w:rPr>
          <w:noProof/>
        </w:rPr>
        <w:instrText xml:space="preserve"> PAGEREF _Toc49454873 \h </w:instrText>
      </w:r>
      <w:r w:rsidR="00DF42D4">
        <w:rPr>
          <w:noProof/>
        </w:rPr>
      </w:r>
      <w:r w:rsidR="00DF42D4">
        <w:rPr>
          <w:noProof/>
        </w:rPr>
        <w:fldChar w:fldCharType="separate"/>
      </w:r>
      <w:r>
        <w:rPr>
          <w:noProof/>
        </w:rPr>
        <w:t>77</w:t>
      </w:r>
      <w:r w:rsidR="00DF42D4">
        <w:rPr>
          <w:noProof/>
        </w:rPr>
        <w:fldChar w:fldCharType="end"/>
      </w:r>
    </w:p>
    <w:p w:rsidR="00AD60F0" w:rsidRDefault="00AD60F0" w:rsidP="00AD60F0">
      <w:pPr>
        <w:pStyle w:val="21"/>
        <w:tabs>
          <w:tab w:val="left" w:pos="1134"/>
          <w:tab w:val="left" w:pos="9356"/>
        </w:tabs>
        <w:rPr>
          <w:rFonts w:asciiTheme="minorHAnsi" w:eastAsiaTheme="minorEastAsia" w:hAnsiTheme="minorHAnsi" w:cstheme="minorBidi"/>
          <w:noProof/>
          <w:kern w:val="0"/>
          <w:sz w:val="22"/>
          <w:szCs w:val="22"/>
        </w:rPr>
      </w:pPr>
      <w:r w:rsidRPr="00100EC0">
        <w:rPr>
          <w:noProof/>
        </w:rPr>
        <w:t>2.13</w:t>
      </w:r>
      <w:r>
        <w:rPr>
          <w:rFonts w:asciiTheme="minorHAnsi" w:eastAsiaTheme="minorEastAsia" w:hAnsiTheme="minorHAnsi" w:cstheme="minorBidi"/>
          <w:noProof/>
          <w:kern w:val="0"/>
          <w:sz w:val="22"/>
          <w:szCs w:val="22"/>
        </w:rPr>
        <w:tab/>
      </w:r>
      <w:r w:rsidRPr="00100EC0">
        <w:rPr>
          <w:noProof/>
        </w:rPr>
        <w:t>Зоны с особыми условиями использования территорий</w:t>
      </w:r>
      <w:r>
        <w:rPr>
          <w:noProof/>
        </w:rPr>
        <w:tab/>
      </w:r>
      <w:r w:rsidR="00DF42D4">
        <w:rPr>
          <w:noProof/>
        </w:rPr>
        <w:fldChar w:fldCharType="begin"/>
      </w:r>
      <w:r>
        <w:rPr>
          <w:noProof/>
        </w:rPr>
        <w:instrText xml:space="preserve"> PAGEREF _Toc49454874 \h </w:instrText>
      </w:r>
      <w:r w:rsidR="00DF42D4">
        <w:rPr>
          <w:noProof/>
        </w:rPr>
      </w:r>
      <w:r w:rsidR="00DF42D4">
        <w:rPr>
          <w:noProof/>
        </w:rPr>
        <w:fldChar w:fldCharType="separate"/>
      </w:r>
      <w:r>
        <w:rPr>
          <w:noProof/>
        </w:rPr>
        <w:t>79</w:t>
      </w:r>
      <w:r w:rsidR="00DF42D4">
        <w:rPr>
          <w:noProof/>
        </w:rPr>
        <w:fldChar w:fldCharType="end"/>
      </w:r>
    </w:p>
    <w:p w:rsidR="00AD60F0" w:rsidRDefault="00AD60F0" w:rsidP="00AD60F0">
      <w:pPr>
        <w:pStyle w:val="31"/>
        <w:rPr>
          <w:rFonts w:asciiTheme="minorHAnsi" w:eastAsiaTheme="minorEastAsia" w:hAnsiTheme="minorHAnsi" w:cstheme="minorBidi"/>
          <w:noProof/>
          <w:kern w:val="0"/>
          <w:sz w:val="22"/>
          <w:szCs w:val="22"/>
        </w:rPr>
      </w:pPr>
      <w:r w:rsidRPr="00100EC0">
        <w:rPr>
          <w:noProof/>
          <w:kern w:val="32"/>
        </w:rPr>
        <w:t>2.13.1</w:t>
      </w:r>
      <w:r>
        <w:rPr>
          <w:rFonts w:asciiTheme="minorHAnsi" w:eastAsiaTheme="minorEastAsia" w:hAnsiTheme="minorHAnsi" w:cstheme="minorBidi"/>
          <w:noProof/>
          <w:kern w:val="0"/>
          <w:sz w:val="22"/>
          <w:szCs w:val="22"/>
        </w:rPr>
        <w:tab/>
      </w:r>
      <w:r w:rsidRPr="00100EC0">
        <w:rPr>
          <w:noProof/>
          <w:kern w:val="32"/>
        </w:rPr>
        <w:t>Зоны охраны объектов культурного наследия</w:t>
      </w:r>
      <w:r>
        <w:rPr>
          <w:noProof/>
        </w:rPr>
        <w:tab/>
      </w:r>
      <w:r w:rsidR="00DF42D4">
        <w:rPr>
          <w:noProof/>
        </w:rPr>
        <w:fldChar w:fldCharType="begin"/>
      </w:r>
      <w:r>
        <w:rPr>
          <w:noProof/>
        </w:rPr>
        <w:instrText xml:space="preserve"> PAGEREF _Toc49454875 \h </w:instrText>
      </w:r>
      <w:r w:rsidR="00DF42D4">
        <w:rPr>
          <w:noProof/>
        </w:rPr>
      </w:r>
      <w:r w:rsidR="00DF42D4">
        <w:rPr>
          <w:noProof/>
        </w:rPr>
        <w:fldChar w:fldCharType="separate"/>
      </w:r>
      <w:r>
        <w:rPr>
          <w:noProof/>
        </w:rPr>
        <w:t>79</w:t>
      </w:r>
      <w:r w:rsidR="00DF42D4">
        <w:rPr>
          <w:noProof/>
        </w:rPr>
        <w:fldChar w:fldCharType="end"/>
      </w:r>
    </w:p>
    <w:p w:rsidR="00AD60F0" w:rsidRDefault="00AD60F0" w:rsidP="00AD60F0">
      <w:pPr>
        <w:pStyle w:val="31"/>
        <w:rPr>
          <w:rFonts w:asciiTheme="minorHAnsi" w:eastAsiaTheme="minorEastAsia" w:hAnsiTheme="minorHAnsi" w:cstheme="minorBidi"/>
          <w:noProof/>
          <w:kern w:val="0"/>
          <w:sz w:val="22"/>
          <w:szCs w:val="22"/>
        </w:rPr>
      </w:pPr>
      <w:r w:rsidRPr="00100EC0">
        <w:rPr>
          <w:noProof/>
          <w:kern w:val="32"/>
        </w:rPr>
        <w:t>2.13.2</w:t>
      </w:r>
      <w:r>
        <w:rPr>
          <w:rFonts w:asciiTheme="minorHAnsi" w:eastAsiaTheme="minorEastAsia" w:hAnsiTheme="minorHAnsi" w:cstheme="minorBidi"/>
          <w:noProof/>
          <w:kern w:val="0"/>
          <w:sz w:val="22"/>
          <w:szCs w:val="22"/>
        </w:rPr>
        <w:tab/>
      </w:r>
      <w:r w:rsidRPr="00100EC0">
        <w:rPr>
          <w:noProof/>
          <w:kern w:val="32"/>
        </w:rPr>
        <w:t>Особо охраняемые природные территории</w:t>
      </w:r>
      <w:r>
        <w:rPr>
          <w:noProof/>
        </w:rPr>
        <w:tab/>
      </w:r>
      <w:r w:rsidR="00DF42D4">
        <w:rPr>
          <w:noProof/>
        </w:rPr>
        <w:fldChar w:fldCharType="begin"/>
      </w:r>
      <w:r>
        <w:rPr>
          <w:noProof/>
        </w:rPr>
        <w:instrText xml:space="preserve"> PAGEREF _Toc49454876 \h </w:instrText>
      </w:r>
      <w:r w:rsidR="00DF42D4">
        <w:rPr>
          <w:noProof/>
        </w:rPr>
      </w:r>
      <w:r w:rsidR="00DF42D4">
        <w:rPr>
          <w:noProof/>
        </w:rPr>
        <w:fldChar w:fldCharType="separate"/>
      </w:r>
      <w:r>
        <w:rPr>
          <w:noProof/>
        </w:rPr>
        <w:t>80</w:t>
      </w:r>
      <w:r w:rsidR="00DF42D4">
        <w:rPr>
          <w:noProof/>
        </w:rPr>
        <w:fldChar w:fldCharType="end"/>
      </w:r>
    </w:p>
    <w:p w:rsidR="00AD60F0" w:rsidRDefault="00AD60F0" w:rsidP="00AD60F0">
      <w:pPr>
        <w:pStyle w:val="31"/>
        <w:rPr>
          <w:rFonts w:asciiTheme="minorHAnsi" w:eastAsiaTheme="minorEastAsia" w:hAnsiTheme="minorHAnsi" w:cstheme="minorBidi"/>
          <w:noProof/>
          <w:kern w:val="0"/>
          <w:sz w:val="22"/>
          <w:szCs w:val="22"/>
        </w:rPr>
      </w:pPr>
      <w:r w:rsidRPr="00100EC0">
        <w:rPr>
          <w:noProof/>
          <w:kern w:val="32"/>
        </w:rPr>
        <w:t>2.13.3</w:t>
      </w:r>
      <w:r>
        <w:rPr>
          <w:rFonts w:asciiTheme="minorHAnsi" w:eastAsiaTheme="minorEastAsia" w:hAnsiTheme="minorHAnsi" w:cstheme="minorBidi"/>
          <w:noProof/>
          <w:kern w:val="0"/>
          <w:sz w:val="22"/>
          <w:szCs w:val="22"/>
        </w:rPr>
        <w:tab/>
      </w:r>
      <w:r w:rsidRPr="00100EC0">
        <w:rPr>
          <w:noProof/>
          <w:kern w:val="32"/>
        </w:rPr>
        <w:t>Водоохранные зоны и прибрежно-защитные полосы</w:t>
      </w:r>
      <w:r>
        <w:rPr>
          <w:noProof/>
        </w:rPr>
        <w:tab/>
      </w:r>
      <w:r w:rsidR="00DF42D4">
        <w:rPr>
          <w:noProof/>
        </w:rPr>
        <w:fldChar w:fldCharType="begin"/>
      </w:r>
      <w:r>
        <w:rPr>
          <w:noProof/>
        </w:rPr>
        <w:instrText xml:space="preserve"> PAGEREF _Toc49454877 \h </w:instrText>
      </w:r>
      <w:r w:rsidR="00DF42D4">
        <w:rPr>
          <w:noProof/>
        </w:rPr>
      </w:r>
      <w:r w:rsidR="00DF42D4">
        <w:rPr>
          <w:noProof/>
        </w:rPr>
        <w:fldChar w:fldCharType="separate"/>
      </w:r>
      <w:r>
        <w:rPr>
          <w:noProof/>
        </w:rPr>
        <w:t>80</w:t>
      </w:r>
      <w:r w:rsidR="00DF42D4">
        <w:rPr>
          <w:noProof/>
        </w:rPr>
        <w:fldChar w:fldCharType="end"/>
      </w:r>
    </w:p>
    <w:p w:rsidR="00AD60F0" w:rsidRDefault="00AD60F0" w:rsidP="00AD60F0">
      <w:pPr>
        <w:pStyle w:val="31"/>
        <w:rPr>
          <w:rFonts w:asciiTheme="minorHAnsi" w:eastAsiaTheme="minorEastAsia" w:hAnsiTheme="minorHAnsi" w:cstheme="minorBidi"/>
          <w:noProof/>
          <w:kern w:val="0"/>
          <w:sz w:val="22"/>
          <w:szCs w:val="22"/>
        </w:rPr>
      </w:pPr>
      <w:r w:rsidRPr="00100EC0">
        <w:rPr>
          <w:noProof/>
          <w:kern w:val="32"/>
        </w:rPr>
        <w:t>2.13.4</w:t>
      </w:r>
      <w:r>
        <w:rPr>
          <w:rFonts w:asciiTheme="minorHAnsi" w:eastAsiaTheme="minorEastAsia" w:hAnsiTheme="minorHAnsi" w:cstheme="minorBidi"/>
          <w:noProof/>
          <w:kern w:val="0"/>
          <w:sz w:val="22"/>
          <w:szCs w:val="22"/>
        </w:rPr>
        <w:tab/>
      </w:r>
      <w:r w:rsidRPr="00100EC0">
        <w:rPr>
          <w:noProof/>
          <w:kern w:val="32"/>
        </w:rPr>
        <w:t>Зоны санитарной охраны источников питьевого водоснабжения</w:t>
      </w:r>
      <w:r>
        <w:rPr>
          <w:noProof/>
        </w:rPr>
        <w:tab/>
      </w:r>
      <w:r w:rsidR="00DF42D4">
        <w:rPr>
          <w:noProof/>
        </w:rPr>
        <w:fldChar w:fldCharType="begin"/>
      </w:r>
      <w:r>
        <w:rPr>
          <w:noProof/>
        </w:rPr>
        <w:instrText xml:space="preserve"> PAGEREF _Toc49454878 \h </w:instrText>
      </w:r>
      <w:r w:rsidR="00DF42D4">
        <w:rPr>
          <w:noProof/>
        </w:rPr>
      </w:r>
      <w:r w:rsidR="00DF42D4">
        <w:rPr>
          <w:noProof/>
        </w:rPr>
        <w:fldChar w:fldCharType="separate"/>
      </w:r>
      <w:r>
        <w:rPr>
          <w:noProof/>
        </w:rPr>
        <w:t>86</w:t>
      </w:r>
      <w:r w:rsidR="00DF42D4">
        <w:rPr>
          <w:noProof/>
        </w:rPr>
        <w:fldChar w:fldCharType="end"/>
      </w:r>
    </w:p>
    <w:p w:rsidR="00AD60F0" w:rsidRDefault="00AD60F0" w:rsidP="00AD60F0">
      <w:pPr>
        <w:pStyle w:val="31"/>
        <w:rPr>
          <w:rFonts w:asciiTheme="minorHAnsi" w:eastAsiaTheme="minorEastAsia" w:hAnsiTheme="minorHAnsi" w:cstheme="minorBidi"/>
          <w:noProof/>
          <w:kern w:val="0"/>
          <w:sz w:val="22"/>
          <w:szCs w:val="22"/>
        </w:rPr>
      </w:pPr>
      <w:r w:rsidRPr="00100EC0">
        <w:rPr>
          <w:noProof/>
          <w:kern w:val="32"/>
        </w:rPr>
        <w:t>2.13.5</w:t>
      </w:r>
      <w:r>
        <w:rPr>
          <w:rFonts w:asciiTheme="minorHAnsi" w:eastAsiaTheme="minorEastAsia" w:hAnsiTheme="minorHAnsi" w:cstheme="minorBidi"/>
          <w:noProof/>
          <w:kern w:val="0"/>
          <w:sz w:val="22"/>
          <w:szCs w:val="22"/>
        </w:rPr>
        <w:tab/>
      </w:r>
      <w:r w:rsidRPr="00100EC0">
        <w:rPr>
          <w:noProof/>
          <w:kern w:val="32"/>
        </w:rPr>
        <w:t>Санитарно-защитные зоны</w:t>
      </w:r>
      <w:r>
        <w:rPr>
          <w:noProof/>
        </w:rPr>
        <w:tab/>
      </w:r>
      <w:r w:rsidR="00DF42D4">
        <w:rPr>
          <w:noProof/>
        </w:rPr>
        <w:fldChar w:fldCharType="begin"/>
      </w:r>
      <w:r>
        <w:rPr>
          <w:noProof/>
        </w:rPr>
        <w:instrText xml:space="preserve"> PAGEREF _Toc49454879 \h </w:instrText>
      </w:r>
      <w:r w:rsidR="00DF42D4">
        <w:rPr>
          <w:noProof/>
        </w:rPr>
      </w:r>
      <w:r w:rsidR="00DF42D4">
        <w:rPr>
          <w:noProof/>
        </w:rPr>
        <w:fldChar w:fldCharType="separate"/>
      </w:r>
      <w:r>
        <w:rPr>
          <w:noProof/>
        </w:rPr>
        <w:t>91</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ОЦЕНКА ВОЗМОЖНОГО ВЛИЯНИЯ ПЛАНИРУЕМЫХ ДЛЯ РАЗМЕЩЕНИЯ ОБЪЕКТОВ МЕСТНОГО ЗНАЧЕНИЯ НА КОМПЛЕКСНОЕ РАЗВИТИЕ</w:t>
      </w:r>
      <w:r>
        <w:rPr>
          <w:noProof/>
        </w:rPr>
        <w:tab/>
      </w:r>
      <w:r w:rsidR="00DF42D4">
        <w:rPr>
          <w:noProof/>
        </w:rPr>
        <w:fldChar w:fldCharType="begin"/>
      </w:r>
      <w:r>
        <w:rPr>
          <w:noProof/>
        </w:rPr>
        <w:instrText xml:space="preserve"> PAGEREF _Toc49454880 \h </w:instrText>
      </w:r>
      <w:r w:rsidR="00DF42D4">
        <w:rPr>
          <w:noProof/>
        </w:rPr>
      </w:r>
      <w:r w:rsidR="00DF42D4">
        <w:rPr>
          <w:noProof/>
        </w:rPr>
        <w:fldChar w:fldCharType="separate"/>
      </w:r>
      <w:r>
        <w:rPr>
          <w:noProof/>
        </w:rPr>
        <w:t>96</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УТВЕРЖДЕННЫЕ МЕРОПРИЯТИЯ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r>
        <w:rPr>
          <w:noProof/>
        </w:rPr>
        <w:tab/>
      </w:r>
      <w:r w:rsidR="00DF42D4">
        <w:rPr>
          <w:noProof/>
        </w:rPr>
        <w:fldChar w:fldCharType="begin"/>
      </w:r>
      <w:r>
        <w:rPr>
          <w:noProof/>
        </w:rPr>
        <w:instrText xml:space="preserve"> PAGEREF _Toc49454881 \h </w:instrText>
      </w:r>
      <w:r w:rsidR="00DF42D4">
        <w:rPr>
          <w:noProof/>
        </w:rPr>
      </w:r>
      <w:r w:rsidR="00DF42D4">
        <w:rPr>
          <w:noProof/>
        </w:rPr>
        <w:fldChar w:fldCharType="separate"/>
      </w:r>
      <w:r>
        <w:rPr>
          <w:noProof/>
        </w:rPr>
        <w:t>101</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УТВЕРЖДЕННЫЕ МЕРОПРИЯТИЯ ДОКУМЕНТОМ ТЕРРИТОРИАЛЬНОГО ПЛАНИРОВАНИЯ МУНИЦИПАЛЬНОГО РАЙОНА</w:t>
      </w:r>
      <w:r>
        <w:rPr>
          <w:noProof/>
        </w:rPr>
        <w:tab/>
      </w:r>
      <w:r w:rsidR="00DF42D4">
        <w:rPr>
          <w:noProof/>
        </w:rPr>
        <w:fldChar w:fldCharType="begin"/>
      </w:r>
      <w:r>
        <w:rPr>
          <w:noProof/>
        </w:rPr>
        <w:instrText xml:space="preserve"> PAGEREF _Toc49454882 \h </w:instrText>
      </w:r>
      <w:r w:rsidR="00DF42D4">
        <w:rPr>
          <w:noProof/>
        </w:rPr>
      </w:r>
      <w:r w:rsidR="00DF42D4">
        <w:rPr>
          <w:noProof/>
        </w:rPr>
        <w:fldChar w:fldCharType="separate"/>
      </w:r>
      <w:r>
        <w:rPr>
          <w:noProof/>
        </w:rPr>
        <w:t>102</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ПЕРЕЧЕНЬ И ХАРАКТЕРИСТИКА ОСНОВНЫХ ФАКТОРОВ РИСКА ВОЗНИКНОВЕНИЯ ЧРЕЗВЫЧАЙНЫХ СИТУАЦИЙ ПРИРОДНОГО И ТЕХНОГЕННОГО ХАРАКТЕРА</w:t>
      </w:r>
      <w:r>
        <w:rPr>
          <w:noProof/>
        </w:rPr>
        <w:tab/>
      </w:r>
      <w:r w:rsidR="00DF42D4">
        <w:rPr>
          <w:noProof/>
        </w:rPr>
        <w:fldChar w:fldCharType="begin"/>
      </w:r>
      <w:r>
        <w:rPr>
          <w:noProof/>
        </w:rPr>
        <w:instrText xml:space="preserve"> PAGEREF _Toc49454883 \h </w:instrText>
      </w:r>
      <w:r w:rsidR="00DF42D4">
        <w:rPr>
          <w:noProof/>
        </w:rPr>
      </w:r>
      <w:r w:rsidR="00DF42D4">
        <w:rPr>
          <w:noProof/>
        </w:rPr>
        <w:fldChar w:fldCharType="separate"/>
      </w:r>
      <w:r>
        <w:rPr>
          <w:noProof/>
        </w:rPr>
        <w:t>105</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 xml:space="preserve">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w:t>
      </w:r>
      <w:r>
        <w:rPr>
          <w:noProof/>
        </w:rPr>
        <w:lastRenderedPageBreak/>
        <w:t>ЗЕМЕЛЬ, К КОТОРЫМ ПЛАНИРУЕТСЯ ОТНЕСТИ ЭТИ ЗЕМЕЛЬНЫЕ УЧАСТКИ, И ЦЕЛЕЙ ИХ ПЛАНИРУЕМОГО ИСПОЛЬЗОВАНИЯ</w:t>
      </w:r>
      <w:r>
        <w:rPr>
          <w:noProof/>
        </w:rPr>
        <w:tab/>
      </w:r>
      <w:r w:rsidR="00DF42D4">
        <w:rPr>
          <w:noProof/>
        </w:rPr>
        <w:fldChar w:fldCharType="begin"/>
      </w:r>
      <w:r>
        <w:rPr>
          <w:noProof/>
        </w:rPr>
        <w:instrText xml:space="preserve"> PAGEREF _Toc49454884 \h </w:instrText>
      </w:r>
      <w:r w:rsidR="00DF42D4">
        <w:rPr>
          <w:noProof/>
        </w:rPr>
      </w:r>
      <w:r w:rsidR="00DF42D4">
        <w:rPr>
          <w:noProof/>
        </w:rPr>
        <w:fldChar w:fldCharType="separate"/>
      </w:r>
      <w:r>
        <w:rPr>
          <w:noProof/>
        </w:rPr>
        <w:t>115</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rPr>
        <w:tab/>
      </w:r>
      <w:r w:rsidR="00DF42D4">
        <w:rPr>
          <w:noProof/>
        </w:rPr>
        <w:fldChar w:fldCharType="begin"/>
      </w:r>
      <w:r>
        <w:rPr>
          <w:noProof/>
        </w:rPr>
        <w:instrText xml:space="preserve"> PAGEREF _Toc49454885 \h </w:instrText>
      </w:r>
      <w:r w:rsidR="00DF42D4">
        <w:rPr>
          <w:noProof/>
        </w:rPr>
      </w:r>
      <w:r w:rsidR="00DF42D4">
        <w:rPr>
          <w:noProof/>
        </w:rPr>
        <w:fldChar w:fldCharType="separate"/>
      </w:r>
      <w:r>
        <w:rPr>
          <w:noProof/>
        </w:rPr>
        <w:t>116</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ТЕХНИКО-ЭКОНОМИЧЕСКИЕ ПОКАЗАТЕЛИ</w:t>
      </w:r>
      <w:r>
        <w:rPr>
          <w:noProof/>
        </w:rPr>
        <w:tab/>
      </w:r>
      <w:r w:rsidR="00DF42D4">
        <w:rPr>
          <w:noProof/>
        </w:rPr>
        <w:fldChar w:fldCharType="begin"/>
      </w:r>
      <w:r>
        <w:rPr>
          <w:noProof/>
        </w:rPr>
        <w:instrText xml:space="preserve"> PAGEREF _Toc49454886 \h </w:instrText>
      </w:r>
      <w:r w:rsidR="00DF42D4">
        <w:rPr>
          <w:noProof/>
        </w:rPr>
      </w:r>
      <w:r w:rsidR="00DF42D4">
        <w:rPr>
          <w:noProof/>
        </w:rPr>
        <w:fldChar w:fldCharType="separate"/>
      </w:r>
      <w:r>
        <w:rPr>
          <w:noProof/>
        </w:rPr>
        <w:t>117</w:t>
      </w:r>
      <w:r w:rsidR="00DF42D4">
        <w:rPr>
          <w:noProof/>
        </w:rPr>
        <w:fldChar w:fldCharType="end"/>
      </w:r>
    </w:p>
    <w:p w:rsidR="00AD60F0" w:rsidRDefault="00AD60F0" w:rsidP="00AD60F0">
      <w:pPr>
        <w:pStyle w:val="11"/>
        <w:tabs>
          <w:tab w:val="left" w:pos="9356"/>
        </w:tabs>
        <w:rPr>
          <w:rFonts w:asciiTheme="minorHAnsi" w:eastAsiaTheme="minorEastAsia" w:hAnsiTheme="minorHAnsi" w:cstheme="minorBidi"/>
          <w:noProof/>
          <w:kern w:val="0"/>
          <w:sz w:val="22"/>
          <w:szCs w:val="22"/>
        </w:rPr>
      </w:pPr>
      <w:r>
        <w:rPr>
          <w:noProof/>
        </w:rPr>
        <w:t>СПИСОК ЛИТЕРАТУРЫ</w:t>
      </w:r>
      <w:r>
        <w:rPr>
          <w:noProof/>
        </w:rPr>
        <w:tab/>
      </w:r>
      <w:r w:rsidR="00DF42D4">
        <w:rPr>
          <w:noProof/>
        </w:rPr>
        <w:fldChar w:fldCharType="begin"/>
      </w:r>
      <w:r>
        <w:rPr>
          <w:noProof/>
        </w:rPr>
        <w:instrText xml:space="preserve"> PAGEREF _Toc49454887 \h </w:instrText>
      </w:r>
      <w:r w:rsidR="00DF42D4">
        <w:rPr>
          <w:noProof/>
        </w:rPr>
      </w:r>
      <w:r w:rsidR="00DF42D4">
        <w:rPr>
          <w:noProof/>
        </w:rPr>
        <w:fldChar w:fldCharType="separate"/>
      </w:r>
      <w:r>
        <w:rPr>
          <w:noProof/>
        </w:rPr>
        <w:t>122</w:t>
      </w:r>
      <w:r w:rsidR="00DF42D4">
        <w:rPr>
          <w:noProof/>
        </w:rPr>
        <w:fldChar w:fldCharType="end"/>
      </w:r>
    </w:p>
    <w:p w:rsidR="007C4D17" w:rsidRPr="005248B8" w:rsidRDefault="00DF42D4" w:rsidP="00AD60F0">
      <w:pPr>
        <w:pStyle w:val="21"/>
        <w:widowControl w:val="0"/>
        <w:tabs>
          <w:tab w:val="clear" w:pos="11340"/>
          <w:tab w:val="left" w:pos="9356"/>
        </w:tabs>
        <w:rPr>
          <w:rFonts w:ascii="Arial" w:hAnsi="Arial" w:cs="Arial"/>
          <w:noProof/>
        </w:rPr>
      </w:pPr>
      <w:r w:rsidRPr="005248B8">
        <w:rPr>
          <w:rStyle w:val="aa"/>
          <w:rFonts w:ascii="Arial" w:hAnsi="Arial" w:cs="Arial"/>
          <w:color w:val="auto"/>
          <w:u w:val="none"/>
        </w:rPr>
        <w:fldChar w:fldCharType="end"/>
      </w:r>
    </w:p>
    <w:p w:rsidR="00D43EB9" w:rsidRPr="005248B8" w:rsidRDefault="00D43EB9" w:rsidP="005248B8">
      <w:pPr>
        <w:pStyle w:val="1"/>
        <w:keepNext w:val="0"/>
        <w:pageBreakBefore/>
        <w:widowControl w:val="0"/>
        <w:numPr>
          <w:ilvl w:val="0"/>
          <w:numId w:val="3"/>
        </w:numPr>
        <w:tabs>
          <w:tab w:val="left" w:pos="0"/>
        </w:tabs>
        <w:suppressAutoHyphens/>
        <w:spacing w:before="0" w:after="0" w:line="360" w:lineRule="auto"/>
        <w:ind w:left="0" w:hanging="357"/>
        <w:jc w:val="center"/>
        <w:rPr>
          <w:sz w:val="30"/>
          <w:szCs w:val="30"/>
        </w:rPr>
      </w:pPr>
      <w:bookmarkStart w:id="10" w:name="_Toc268263621"/>
      <w:bookmarkStart w:id="11" w:name="_Toc49454852"/>
      <w:bookmarkEnd w:id="2"/>
      <w:bookmarkEnd w:id="3"/>
      <w:r w:rsidRPr="005248B8">
        <w:rPr>
          <w:sz w:val="30"/>
          <w:szCs w:val="30"/>
        </w:rPr>
        <w:lastRenderedPageBreak/>
        <w:t>ВВЕДЕНИЕ</w:t>
      </w:r>
      <w:bookmarkEnd w:id="4"/>
      <w:bookmarkEnd w:id="5"/>
      <w:bookmarkEnd w:id="6"/>
      <w:bookmarkEnd w:id="10"/>
      <w:bookmarkEnd w:id="11"/>
    </w:p>
    <w:p w:rsidR="00D43EB9" w:rsidRPr="005248B8" w:rsidRDefault="00D43EB9" w:rsidP="005248B8">
      <w:pPr>
        <w:widowControl w:val="0"/>
        <w:spacing w:after="0"/>
        <w:rPr>
          <w:rFonts w:ascii="Arial" w:hAnsi="Arial" w:cs="Arial"/>
          <w:lang w:eastAsia="ru-RU"/>
        </w:rPr>
      </w:pPr>
    </w:p>
    <w:p w:rsidR="00CE74B2" w:rsidRPr="005248B8" w:rsidRDefault="005248B8" w:rsidP="005248B8">
      <w:pPr>
        <w:widowControl w:val="0"/>
        <w:spacing w:after="0" w:line="360" w:lineRule="auto"/>
        <w:ind w:firstLine="851"/>
        <w:jc w:val="both"/>
        <w:rPr>
          <w:rFonts w:ascii="Arial" w:hAnsi="Arial" w:cs="Arial"/>
          <w:bCs/>
        </w:rPr>
      </w:pPr>
      <w:r w:rsidRPr="00E157C4">
        <w:rPr>
          <w:rFonts w:ascii="Arial" w:hAnsi="Arial" w:cs="Arial"/>
        </w:rPr>
        <w:t>Корректировка генерального плана муниципального образования «</w:t>
      </w:r>
      <w:r>
        <w:rPr>
          <w:rFonts w:ascii="Arial" w:hAnsi="Arial" w:cs="Arial"/>
        </w:rPr>
        <w:t>Наумовский</w:t>
      </w:r>
      <w:r w:rsidRPr="00E157C4">
        <w:rPr>
          <w:rFonts w:ascii="Arial" w:hAnsi="Arial" w:cs="Arial"/>
        </w:rPr>
        <w:t xml:space="preserve"> сельсовет» Конышевского муниципального района Курской области (далее Генеральный план) осуществлена ООО «Курские просторы» в соответствии с договором № </w:t>
      </w:r>
      <w:r>
        <w:rPr>
          <w:rFonts w:ascii="Arial" w:hAnsi="Arial" w:cs="Arial"/>
        </w:rPr>
        <w:t>74</w:t>
      </w:r>
      <w:r w:rsidRPr="00E157C4">
        <w:rPr>
          <w:rFonts w:ascii="Arial" w:hAnsi="Arial" w:cs="Arial"/>
        </w:rPr>
        <w:t xml:space="preserve"> от 10.04.2020 г. Заказчиком выступает Администрация муниципального образования «</w:t>
      </w:r>
      <w:r>
        <w:rPr>
          <w:rFonts w:ascii="Arial" w:hAnsi="Arial" w:cs="Arial"/>
        </w:rPr>
        <w:t>Наумовский</w:t>
      </w:r>
      <w:r w:rsidRPr="00E157C4">
        <w:rPr>
          <w:rFonts w:ascii="Arial" w:hAnsi="Arial" w:cs="Arial"/>
        </w:rPr>
        <w:t xml:space="preserve"> сельсовет» Конышевского муниципального района Курской области.</w:t>
      </w:r>
      <w:r w:rsidR="00CE74B2" w:rsidRPr="005248B8">
        <w:rPr>
          <w:rFonts w:ascii="Arial" w:hAnsi="Arial" w:cs="Arial"/>
          <w:bCs/>
        </w:rPr>
        <w:t xml:space="preserve"> </w:t>
      </w:r>
    </w:p>
    <w:p w:rsidR="00655F55" w:rsidRPr="005248B8" w:rsidRDefault="00CE74B2" w:rsidP="005248B8">
      <w:pPr>
        <w:widowControl w:val="0"/>
        <w:spacing w:after="0" w:line="360" w:lineRule="auto"/>
        <w:ind w:firstLine="851"/>
        <w:jc w:val="both"/>
        <w:rPr>
          <w:rFonts w:ascii="Arial" w:hAnsi="Arial" w:cs="Arial"/>
        </w:rPr>
      </w:pPr>
      <w:r w:rsidRPr="005248B8">
        <w:rPr>
          <w:rFonts w:ascii="Arial" w:hAnsi="Arial" w:cs="Arial"/>
        </w:rPr>
        <w:t>Корректировка Генерального плана выполнена на основании существующего Генерального плана Наумовского сельсовета Конышевского района Курской области, разработанного ООО НВЦ «Интехком» в 2012 г.</w:t>
      </w:r>
      <w:r w:rsidR="00655F55" w:rsidRPr="005248B8">
        <w:rPr>
          <w:rFonts w:ascii="Arial" w:hAnsi="Arial" w:cs="Arial"/>
        </w:rPr>
        <w:t xml:space="preserve"> </w:t>
      </w:r>
    </w:p>
    <w:p w:rsidR="00FA546D" w:rsidRPr="005248B8" w:rsidRDefault="00FA546D" w:rsidP="005248B8">
      <w:pPr>
        <w:widowControl w:val="0"/>
        <w:spacing w:after="0" w:line="360" w:lineRule="auto"/>
        <w:ind w:firstLine="851"/>
        <w:jc w:val="both"/>
        <w:rPr>
          <w:rFonts w:ascii="Arial" w:hAnsi="Arial" w:cs="Arial"/>
        </w:rPr>
      </w:pPr>
      <w:r w:rsidRPr="005248B8">
        <w:rPr>
          <w:rFonts w:ascii="Arial" w:hAnsi="Arial" w:cs="Arial"/>
        </w:rPr>
        <w:t>Генеральный план разработан в соответствии с Градостроительным кодексом Российской Федерации, СНиП 2.07.01-89* «Градостроительство. Планировка и застройка городских и сельских поселений», с целями и задачами развития муниципального образования, сформулированными в документах государственного планирования социально-экономического развития Курской области и Конышевского муниципального района:</w:t>
      </w:r>
    </w:p>
    <w:p w:rsidR="005248B8" w:rsidRPr="00D85757" w:rsidRDefault="005248B8" w:rsidP="003717EB">
      <w:pPr>
        <w:widowControl w:val="0"/>
        <w:numPr>
          <w:ilvl w:val="0"/>
          <w:numId w:val="64"/>
        </w:numPr>
        <w:tabs>
          <w:tab w:val="left" w:pos="1134"/>
        </w:tabs>
        <w:suppressAutoHyphens/>
        <w:spacing w:after="0" w:line="360" w:lineRule="auto"/>
        <w:ind w:left="0" w:firstLine="851"/>
        <w:jc w:val="both"/>
        <w:rPr>
          <w:rFonts w:ascii="Arial" w:hAnsi="Arial" w:cs="Arial"/>
          <w:bCs/>
        </w:rPr>
      </w:pPr>
      <w:r w:rsidRPr="00D85757">
        <w:rPr>
          <w:rFonts w:ascii="Arial" w:hAnsi="Arial" w:cs="Arial"/>
          <w:bCs/>
        </w:rPr>
        <w:t xml:space="preserve">Стратегии социально-экономического развития Курской области до </w:t>
      </w:r>
      <w:r w:rsidRPr="00D85757">
        <w:rPr>
          <w:rFonts w:ascii="Arial" w:hAnsi="Arial" w:cs="Arial"/>
        </w:rPr>
        <w:t>2030</w:t>
      </w:r>
      <w:r w:rsidRPr="00D85757">
        <w:rPr>
          <w:rFonts w:ascii="Arial" w:hAnsi="Arial" w:cs="Arial"/>
          <w:bCs/>
        </w:rPr>
        <w:t xml:space="preserve"> года;</w:t>
      </w:r>
    </w:p>
    <w:p w:rsidR="005248B8" w:rsidRPr="00D85757" w:rsidRDefault="005248B8" w:rsidP="003717EB">
      <w:pPr>
        <w:widowControl w:val="0"/>
        <w:numPr>
          <w:ilvl w:val="0"/>
          <w:numId w:val="64"/>
        </w:numPr>
        <w:tabs>
          <w:tab w:val="left" w:pos="1134"/>
        </w:tabs>
        <w:suppressAutoHyphens/>
        <w:spacing w:after="0" w:line="360" w:lineRule="auto"/>
        <w:ind w:left="0" w:firstLine="851"/>
        <w:jc w:val="both"/>
        <w:rPr>
          <w:rFonts w:ascii="Arial" w:hAnsi="Arial" w:cs="Arial"/>
          <w:bCs/>
        </w:rPr>
      </w:pPr>
      <w:r w:rsidRPr="00D85757">
        <w:rPr>
          <w:rFonts w:ascii="Arial" w:hAnsi="Arial" w:cs="Arial"/>
          <w:bCs/>
        </w:rPr>
        <w:t>Схеме территориального планирования Курской области;</w:t>
      </w:r>
    </w:p>
    <w:p w:rsidR="005248B8" w:rsidRPr="00D85757" w:rsidRDefault="005248B8" w:rsidP="003717EB">
      <w:pPr>
        <w:widowControl w:val="0"/>
        <w:numPr>
          <w:ilvl w:val="0"/>
          <w:numId w:val="64"/>
        </w:numPr>
        <w:tabs>
          <w:tab w:val="left" w:pos="1134"/>
        </w:tabs>
        <w:suppressAutoHyphens/>
        <w:spacing w:after="0" w:line="360" w:lineRule="auto"/>
        <w:ind w:left="0" w:firstLine="851"/>
        <w:jc w:val="both"/>
        <w:rPr>
          <w:rFonts w:ascii="Arial" w:hAnsi="Arial" w:cs="Arial"/>
          <w:bCs/>
        </w:rPr>
      </w:pPr>
      <w:r w:rsidRPr="00D85757">
        <w:rPr>
          <w:rFonts w:ascii="Arial" w:hAnsi="Arial" w:cs="Arial"/>
          <w:bCs/>
        </w:rPr>
        <w:t>Схеме территориального планирования муниципального образования «</w:t>
      </w:r>
      <w:r w:rsidRPr="00D85757">
        <w:rPr>
          <w:rFonts w:ascii="Arial" w:hAnsi="Arial" w:cs="Arial"/>
        </w:rPr>
        <w:t>Конышевский район</w:t>
      </w:r>
      <w:r w:rsidRPr="00D85757">
        <w:rPr>
          <w:rFonts w:ascii="Arial" w:hAnsi="Arial" w:cs="Arial"/>
          <w:bCs/>
        </w:rPr>
        <w:t>» Курской области.</w:t>
      </w:r>
    </w:p>
    <w:p w:rsidR="005248B8" w:rsidRPr="00D85757" w:rsidRDefault="005248B8" w:rsidP="005248B8">
      <w:pPr>
        <w:widowControl w:val="0"/>
        <w:suppressAutoHyphens/>
        <w:spacing w:after="0" w:line="360" w:lineRule="auto"/>
        <w:ind w:firstLine="851"/>
        <w:jc w:val="both"/>
        <w:rPr>
          <w:rFonts w:ascii="Arial" w:eastAsia="SimSun" w:hAnsi="Arial" w:cs="Arial"/>
          <w:kern w:val="1"/>
          <w:lang w:eastAsia="hi-IN" w:bidi="hi-IN"/>
        </w:rPr>
      </w:pPr>
      <w:r w:rsidRPr="00D85757">
        <w:rPr>
          <w:rFonts w:ascii="Arial" w:eastAsia="SimSun" w:hAnsi="Arial" w:cs="Arial"/>
          <w:kern w:val="1"/>
          <w:lang w:eastAsia="hi-IN" w:bidi="hi-IN"/>
        </w:rPr>
        <w:t>Графическая часть корректировки генерального плана разработана на следующих материалах:</w:t>
      </w:r>
    </w:p>
    <w:p w:rsidR="005248B8" w:rsidRPr="00D85757" w:rsidRDefault="005248B8" w:rsidP="003717EB">
      <w:pPr>
        <w:widowControl w:val="0"/>
        <w:numPr>
          <w:ilvl w:val="0"/>
          <w:numId w:val="65"/>
        </w:numPr>
        <w:tabs>
          <w:tab w:val="left" w:pos="709"/>
        </w:tabs>
        <w:suppressAutoHyphens/>
        <w:spacing w:after="0" w:line="360" w:lineRule="auto"/>
        <w:jc w:val="both"/>
        <w:rPr>
          <w:rFonts w:ascii="Arial" w:hAnsi="Arial" w:cs="Arial"/>
        </w:rPr>
      </w:pPr>
      <w:r w:rsidRPr="00D85757">
        <w:rPr>
          <w:rFonts w:ascii="Arial" w:hAnsi="Arial" w:cs="Arial"/>
        </w:rPr>
        <w:t>Ортофотопланы масштаба 1:2000 в МСК 46, подготовленными ЗАО «Лимб» г.Санкт-Петербург в 2010г.;</w:t>
      </w:r>
    </w:p>
    <w:p w:rsidR="005248B8" w:rsidRPr="00D85757" w:rsidRDefault="005248B8" w:rsidP="003717EB">
      <w:pPr>
        <w:widowControl w:val="0"/>
        <w:numPr>
          <w:ilvl w:val="0"/>
          <w:numId w:val="65"/>
        </w:numPr>
        <w:tabs>
          <w:tab w:val="left" w:pos="709"/>
        </w:tabs>
        <w:suppressAutoHyphens/>
        <w:spacing w:after="0" w:line="360" w:lineRule="auto"/>
        <w:jc w:val="both"/>
        <w:rPr>
          <w:rFonts w:ascii="Arial" w:hAnsi="Arial" w:cs="Arial"/>
        </w:rPr>
      </w:pPr>
      <w:r w:rsidRPr="00D85757">
        <w:rPr>
          <w:rFonts w:ascii="Arial" w:hAnsi="Arial" w:cs="Arial"/>
        </w:rPr>
        <w:t xml:space="preserve"> Кадастровые планы территории (КПТ в формате </w:t>
      </w:r>
      <w:r w:rsidRPr="00D85757">
        <w:rPr>
          <w:rFonts w:ascii="Arial" w:hAnsi="Arial" w:cs="Arial"/>
          <w:lang w:val="en-US"/>
        </w:rPr>
        <w:t>XML</w:t>
      </w:r>
      <w:r w:rsidRPr="00D85757">
        <w:rPr>
          <w:rFonts w:ascii="Arial" w:hAnsi="Arial" w:cs="Arial"/>
        </w:rPr>
        <w:t xml:space="preserve">-файлов), полученные в мае 2016 года; </w:t>
      </w:r>
    </w:p>
    <w:p w:rsidR="005248B8" w:rsidRDefault="005248B8" w:rsidP="005248B8">
      <w:pPr>
        <w:widowControl w:val="0"/>
        <w:spacing w:after="0" w:line="360" w:lineRule="auto"/>
        <w:ind w:firstLine="851"/>
        <w:jc w:val="both"/>
        <w:rPr>
          <w:rFonts w:ascii="Arial" w:hAnsi="Arial" w:cs="Arial"/>
        </w:rPr>
      </w:pPr>
      <w:r w:rsidRPr="00D85757">
        <w:rPr>
          <w:rFonts w:ascii="Arial" w:hAnsi="Arial" w:cs="Arial"/>
        </w:rPr>
        <w:t xml:space="preserve">Материалы интернет порталов общего доступа: https://pkk.rosreestr.ru - «Публичная кадастровая карта», </w:t>
      </w:r>
      <w:hyperlink r:id="rId12" w:history="1">
        <w:r w:rsidRPr="00D85757">
          <w:rPr>
            <w:rFonts w:ascii="Arial" w:hAnsi="Arial" w:cs="Arial"/>
          </w:rPr>
          <w:t>http://sasgis.ru</w:t>
        </w:r>
      </w:hyperlink>
      <w:r w:rsidRPr="00D85757">
        <w:rPr>
          <w:rFonts w:ascii="Arial" w:hAnsi="Arial" w:cs="Arial"/>
        </w:rPr>
        <w:t xml:space="preserve"> - космоснимки.</w:t>
      </w:r>
    </w:p>
    <w:p w:rsidR="005248B8" w:rsidRDefault="005248B8" w:rsidP="005248B8">
      <w:pPr>
        <w:widowControl w:val="0"/>
        <w:spacing w:after="0" w:line="360" w:lineRule="auto"/>
        <w:ind w:firstLine="851"/>
        <w:jc w:val="both"/>
        <w:rPr>
          <w:rFonts w:ascii="Arial" w:hAnsi="Arial" w:cs="Arial"/>
        </w:rPr>
      </w:pPr>
    </w:p>
    <w:p w:rsidR="002F5453" w:rsidRPr="005248B8" w:rsidRDefault="002F5453" w:rsidP="005248B8">
      <w:pPr>
        <w:widowControl w:val="0"/>
        <w:spacing w:after="0" w:line="360" w:lineRule="auto"/>
        <w:ind w:firstLine="851"/>
        <w:jc w:val="both"/>
        <w:rPr>
          <w:rFonts w:ascii="Arial" w:hAnsi="Arial" w:cs="Arial"/>
        </w:rPr>
      </w:pPr>
      <w:r w:rsidRPr="005248B8">
        <w:rPr>
          <w:rFonts w:ascii="Arial" w:hAnsi="Arial" w:cs="Arial"/>
        </w:rPr>
        <w:t>При разработке Генерального плана</w:t>
      </w:r>
      <w:r w:rsidR="00E25BBB" w:rsidRPr="005248B8">
        <w:rPr>
          <w:rFonts w:ascii="Arial" w:hAnsi="Arial" w:cs="Arial"/>
        </w:rPr>
        <w:t xml:space="preserve"> </w:t>
      </w:r>
      <w:r w:rsidR="006F25A3" w:rsidRPr="005248B8">
        <w:rPr>
          <w:rFonts w:ascii="Arial" w:hAnsi="Arial" w:cs="Arial"/>
        </w:rPr>
        <w:t>Наумов</w:t>
      </w:r>
      <w:r w:rsidR="00E25BBB" w:rsidRPr="005248B8">
        <w:rPr>
          <w:rFonts w:ascii="Arial" w:hAnsi="Arial" w:cs="Arial"/>
        </w:rPr>
        <w:t>ского сельсовета</w:t>
      </w:r>
      <w:r w:rsidR="005248B8">
        <w:rPr>
          <w:rFonts w:ascii="Arial" w:hAnsi="Arial" w:cs="Arial"/>
        </w:rPr>
        <w:t xml:space="preserve"> </w:t>
      </w:r>
      <w:r w:rsidRPr="005248B8">
        <w:rPr>
          <w:rFonts w:ascii="Arial" w:hAnsi="Arial" w:cs="Arial"/>
        </w:rPr>
        <w:t>выделены следующие временные сроки его реализации:</w:t>
      </w:r>
    </w:p>
    <w:p w:rsidR="005248B8" w:rsidRPr="005248B8" w:rsidRDefault="005248B8" w:rsidP="003717EB">
      <w:pPr>
        <w:widowControl w:val="0"/>
        <w:numPr>
          <w:ilvl w:val="0"/>
          <w:numId w:val="65"/>
        </w:numPr>
        <w:tabs>
          <w:tab w:val="num" w:pos="0"/>
          <w:tab w:val="left" w:pos="709"/>
        </w:tabs>
        <w:suppressAutoHyphens/>
        <w:spacing w:after="0" w:line="360" w:lineRule="auto"/>
        <w:jc w:val="both"/>
        <w:rPr>
          <w:rFonts w:ascii="Arial" w:hAnsi="Arial" w:cs="Arial"/>
        </w:rPr>
      </w:pPr>
      <w:r w:rsidRPr="005248B8">
        <w:rPr>
          <w:rFonts w:ascii="Arial" w:hAnsi="Arial" w:cs="Arial"/>
        </w:rPr>
        <w:t>I очередь 2020 - 2025 год;</w:t>
      </w:r>
    </w:p>
    <w:p w:rsidR="005248B8" w:rsidRPr="005248B8" w:rsidRDefault="005248B8" w:rsidP="003717EB">
      <w:pPr>
        <w:widowControl w:val="0"/>
        <w:numPr>
          <w:ilvl w:val="0"/>
          <w:numId w:val="65"/>
        </w:numPr>
        <w:tabs>
          <w:tab w:val="num" w:pos="0"/>
          <w:tab w:val="left" w:pos="709"/>
        </w:tabs>
        <w:suppressAutoHyphens/>
        <w:spacing w:after="0" w:line="360" w:lineRule="auto"/>
        <w:jc w:val="both"/>
        <w:rPr>
          <w:rFonts w:ascii="Arial" w:hAnsi="Arial" w:cs="Arial"/>
        </w:rPr>
      </w:pPr>
      <w:r w:rsidRPr="005248B8">
        <w:rPr>
          <w:rFonts w:ascii="Arial" w:hAnsi="Arial" w:cs="Arial"/>
        </w:rPr>
        <w:lastRenderedPageBreak/>
        <w:t>Расчетный срок - 2040 год;</w:t>
      </w:r>
    </w:p>
    <w:p w:rsidR="005248B8" w:rsidRPr="005248B8" w:rsidRDefault="005248B8" w:rsidP="003717EB">
      <w:pPr>
        <w:widowControl w:val="0"/>
        <w:numPr>
          <w:ilvl w:val="0"/>
          <w:numId w:val="65"/>
        </w:numPr>
        <w:tabs>
          <w:tab w:val="num" w:pos="0"/>
          <w:tab w:val="left" w:pos="709"/>
        </w:tabs>
        <w:suppressAutoHyphens/>
        <w:spacing w:after="0" w:line="360" w:lineRule="auto"/>
        <w:jc w:val="both"/>
        <w:rPr>
          <w:rFonts w:ascii="Arial" w:hAnsi="Arial" w:cs="Arial"/>
        </w:rPr>
      </w:pPr>
      <w:r w:rsidRPr="005248B8">
        <w:rPr>
          <w:rFonts w:ascii="Arial" w:hAnsi="Arial" w:cs="Arial"/>
        </w:rPr>
        <w:t>Исходный период - 2019 год.</w:t>
      </w:r>
    </w:p>
    <w:p w:rsidR="00C91CE7" w:rsidRPr="005248B8" w:rsidRDefault="00C91CE7" w:rsidP="005248B8">
      <w:pPr>
        <w:widowControl w:val="0"/>
        <w:suppressAutoHyphens/>
        <w:spacing w:after="0" w:line="360" w:lineRule="auto"/>
        <w:ind w:firstLine="708"/>
        <w:jc w:val="both"/>
        <w:rPr>
          <w:rFonts w:ascii="Arial" w:hAnsi="Arial" w:cs="Arial"/>
          <w:iCs/>
        </w:rPr>
      </w:pPr>
      <w:r w:rsidRPr="005248B8">
        <w:rPr>
          <w:rFonts w:ascii="Arial" w:hAnsi="Arial" w:cs="Arial"/>
          <w:iCs/>
        </w:rPr>
        <w:t xml:space="preserve">Проектные материалы представляют собой комплект, состоящий из диска с электронным видом генерального плана, и его копиями на твердом носителе (бумаге) в трех экземплярах. </w:t>
      </w:r>
    </w:p>
    <w:p w:rsidR="00C91CE7" w:rsidRPr="005248B8" w:rsidRDefault="00C91CE7" w:rsidP="005248B8">
      <w:pPr>
        <w:widowControl w:val="0"/>
        <w:suppressAutoHyphens/>
        <w:spacing w:after="0" w:line="360" w:lineRule="auto"/>
        <w:ind w:firstLine="709"/>
        <w:jc w:val="both"/>
        <w:rPr>
          <w:rFonts w:ascii="Arial" w:hAnsi="Arial" w:cs="Arial"/>
          <w:iCs/>
        </w:rPr>
      </w:pPr>
      <w:r w:rsidRPr="005248B8">
        <w:rPr>
          <w:rFonts w:ascii="Arial" w:hAnsi="Arial" w:cs="Arial"/>
          <w:iCs/>
        </w:rPr>
        <w:t xml:space="preserve">Формат записи диска позволяет заказчику считывать и использовать информацию с данного диска без применения дополнительных программ на современном, на момент сдачи работ, компьютерном оборудовании. </w:t>
      </w:r>
    </w:p>
    <w:p w:rsidR="00C91CE7" w:rsidRPr="005248B8" w:rsidRDefault="00C91CE7" w:rsidP="005248B8">
      <w:pPr>
        <w:widowControl w:val="0"/>
        <w:suppressAutoHyphens/>
        <w:spacing w:after="0" w:line="360" w:lineRule="auto"/>
        <w:ind w:firstLine="357"/>
        <w:jc w:val="both"/>
        <w:rPr>
          <w:rFonts w:ascii="Arial" w:hAnsi="Arial" w:cs="Arial"/>
          <w:iCs/>
        </w:rPr>
      </w:pPr>
      <w:r w:rsidRPr="005248B8">
        <w:rPr>
          <w:rFonts w:ascii="Arial" w:hAnsi="Arial" w:cs="Arial"/>
          <w:iCs/>
        </w:rPr>
        <w:t>Разрабатываемая электронная версия генерального плана представлена в бумажном и электронном виде в программном обеспечении ГИС ИнГео. Текстовая часть представлена в формате Microsoft Word 2007.</w:t>
      </w:r>
    </w:p>
    <w:p w:rsidR="00C91CE7" w:rsidRPr="005248B8" w:rsidRDefault="00C91CE7" w:rsidP="005248B8">
      <w:pPr>
        <w:widowControl w:val="0"/>
        <w:suppressAutoHyphens/>
        <w:spacing w:after="0" w:line="360" w:lineRule="auto"/>
        <w:ind w:firstLine="357"/>
        <w:jc w:val="both"/>
        <w:rPr>
          <w:rFonts w:ascii="Arial" w:hAnsi="Arial" w:cs="Arial"/>
          <w:iCs/>
        </w:rPr>
      </w:pPr>
    </w:p>
    <w:p w:rsidR="00C91CE7" w:rsidRPr="005248B8" w:rsidRDefault="00C91CE7" w:rsidP="005248B8">
      <w:pPr>
        <w:widowControl w:val="0"/>
        <w:spacing w:after="0" w:line="360" w:lineRule="auto"/>
        <w:ind w:firstLine="851"/>
        <w:jc w:val="center"/>
        <w:rPr>
          <w:rFonts w:ascii="Arial" w:hAnsi="Arial" w:cs="Arial"/>
          <w:b/>
          <w:sz w:val="26"/>
          <w:szCs w:val="26"/>
        </w:rPr>
      </w:pPr>
      <w:r w:rsidRPr="005248B8">
        <w:rPr>
          <w:rFonts w:ascii="Arial" w:hAnsi="Arial" w:cs="Arial"/>
          <w:b/>
          <w:sz w:val="26"/>
          <w:szCs w:val="26"/>
        </w:rPr>
        <w:t>Состав проектных материалов</w:t>
      </w:r>
    </w:p>
    <w:p w:rsidR="005248B8" w:rsidRPr="00D85757" w:rsidRDefault="005248B8" w:rsidP="005248B8">
      <w:pPr>
        <w:widowControl w:val="0"/>
        <w:spacing w:line="360" w:lineRule="auto"/>
        <w:ind w:firstLine="851"/>
        <w:jc w:val="both"/>
        <w:rPr>
          <w:rFonts w:ascii="Arial" w:hAnsi="Arial" w:cs="Arial"/>
          <w:iCs/>
        </w:rPr>
      </w:pPr>
      <w:r w:rsidRPr="00D85757">
        <w:rPr>
          <w:rFonts w:ascii="Arial" w:hAnsi="Arial" w:cs="Arial"/>
          <w:iCs/>
        </w:rPr>
        <w:t xml:space="preserve">В соответствии с Градостроительным кодексом РФ </w:t>
      </w:r>
      <w:r w:rsidRPr="00D85757">
        <w:rPr>
          <w:rFonts w:ascii="Arial" w:hAnsi="Arial" w:cs="Arial"/>
          <w:b/>
          <w:iCs/>
        </w:rPr>
        <w:t xml:space="preserve">генеральный план муниципального образования </w:t>
      </w:r>
      <w:r>
        <w:rPr>
          <w:rFonts w:ascii="Arial" w:hAnsi="Arial" w:cs="Arial"/>
          <w:b/>
          <w:iCs/>
        </w:rPr>
        <w:t>«Наумовский</w:t>
      </w:r>
      <w:r w:rsidRPr="00D85757">
        <w:rPr>
          <w:rFonts w:ascii="Arial" w:hAnsi="Arial" w:cs="Arial"/>
          <w:b/>
          <w:iCs/>
        </w:rPr>
        <w:t xml:space="preserve"> сельсовет» </w:t>
      </w:r>
      <w:r w:rsidRPr="00D85757">
        <w:rPr>
          <w:rFonts w:ascii="Arial" w:hAnsi="Arial" w:cs="Arial"/>
          <w:iCs/>
        </w:rPr>
        <w:t>Конышевского муниципального района включает в себя следующие материалы:</w:t>
      </w:r>
    </w:p>
    <w:p w:rsidR="005248B8" w:rsidRPr="00D85757" w:rsidRDefault="005248B8" w:rsidP="003717EB">
      <w:pPr>
        <w:widowControl w:val="0"/>
        <w:numPr>
          <w:ilvl w:val="0"/>
          <w:numId w:val="69"/>
        </w:numPr>
        <w:tabs>
          <w:tab w:val="left" w:pos="1134"/>
        </w:tabs>
        <w:suppressAutoHyphens/>
        <w:spacing w:after="0" w:line="360" w:lineRule="auto"/>
        <w:ind w:left="0" w:firstLine="851"/>
        <w:jc w:val="both"/>
        <w:rPr>
          <w:rFonts w:ascii="Arial" w:hAnsi="Arial" w:cs="Arial"/>
          <w:b/>
          <w:bCs/>
          <w:i/>
        </w:rPr>
      </w:pPr>
      <w:r w:rsidRPr="00D85757">
        <w:rPr>
          <w:rFonts w:ascii="Arial" w:hAnsi="Arial" w:cs="Arial"/>
          <w:b/>
          <w:bCs/>
          <w:i/>
        </w:rPr>
        <w:t>Положения о территориальном планировании - пояснительная записка, том 1:</w:t>
      </w:r>
    </w:p>
    <w:p w:rsidR="005248B8" w:rsidRPr="00D85757" w:rsidRDefault="005248B8" w:rsidP="003717EB">
      <w:pPr>
        <w:widowControl w:val="0"/>
        <w:numPr>
          <w:ilvl w:val="0"/>
          <w:numId w:val="67"/>
        </w:numPr>
        <w:tabs>
          <w:tab w:val="left" w:pos="1134"/>
        </w:tabs>
        <w:suppressAutoHyphens/>
        <w:spacing w:after="0" w:line="360" w:lineRule="auto"/>
        <w:ind w:left="0" w:firstLine="851"/>
        <w:jc w:val="both"/>
        <w:rPr>
          <w:rFonts w:ascii="Arial" w:hAnsi="Arial" w:cs="Arial"/>
          <w:bCs/>
        </w:rPr>
      </w:pPr>
      <w:r w:rsidRPr="00D85757">
        <w:rPr>
          <w:rFonts w:ascii="Arial" w:hAnsi="Arial" w:cs="Arial"/>
          <w:bCs/>
        </w:rP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248B8" w:rsidRPr="00D85757" w:rsidRDefault="005248B8" w:rsidP="003717EB">
      <w:pPr>
        <w:widowControl w:val="0"/>
        <w:numPr>
          <w:ilvl w:val="0"/>
          <w:numId w:val="67"/>
        </w:numPr>
        <w:tabs>
          <w:tab w:val="left" w:pos="1134"/>
        </w:tabs>
        <w:suppressAutoHyphens/>
        <w:spacing w:after="0" w:line="360" w:lineRule="auto"/>
        <w:ind w:left="0" w:firstLine="851"/>
        <w:jc w:val="both"/>
        <w:rPr>
          <w:rFonts w:ascii="Arial" w:hAnsi="Arial" w:cs="Arial"/>
          <w:bCs/>
        </w:rPr>
      </w:pPr>
      <w:r w:rsidRPr="00D85757">
        <w:rPr>
          <w:rFonts w:ascii="Arial" w:hAnsi="Arial" w:cs="Arial"/>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248B8" w:rsidRPr="00D85757" w:rsidRDefault="005248B8" w:rsidP="003717EB">
      <w:pPr>
        <w:widowControl w:val="0"/>
        <w:numPr>
          <w:ilvl w:val="0"/>
          <w:numId w:val="69"/>
        </w:numPr>
        <w:tabs>
          <w:tab w:val="left" w:pos="1134"/>
        </w:tabs>
        <w:suppressAutoHyphens/>
        <w:spacing w:after="0" w:line="360" w:lineRule="auto"/>
        <w:ind w:left="0" w:firstLine="851"/>
        <w:jc w:val="both"/>
        <w:rPr>
          <w:rFonts w:ascii="Arial" w:hAnsi="Arial" w:cs="Arial"/>
          <w:b/>
          <w:bCs/>
          <w:i/>
        </w:rPr>
      </w:pPr>
      <w:r w:rsidRPr="00D85757">
        <w:rPr>
          <w:rFonts w:ascii="Arial" w:hAnsi="Arial" w:cs="Arial"/>
          <w:b/>
          <w:bCs/>
          <w:i/>
        </w:rPr>
        <w:t>Графические материалы:</w:t>
      </w:r>
    </w:p>
    <w:p w:rsidR="005248B8" w:rsidRPr="00D85757" w:rsidRDefault="005248B8" w:rsidP="003717EB">
      <w:pPr>
        <w:widowControl w:val="0"/>
        <w:numPr>
          <w:ilvl w:val="0"/>
          <w:numId w:val="66"/>
        </w:numPr>
        <w:tabs>
          <w:tab w:val="left" w:pos="1134"/>
        </w:tabs>
        <w:suppressAutoHyphens/>
        <w:spacing w:after="0" w:line="360" w:lineRule="auto"/>
        <w:ind w:left="0" w:firstLine="851"/>
        <w:jc w:val="both"/>
        <w:rPr>
          <w:rFonts w:ascii="Arial" w:hAnsi="Arial" w:cs="Arial"/>
          <w:bCs/>
        </w:rPr>
      </w:pPr>
      <w:r w:rsidRPr="00D85757">
        <w:rPr>
          <w:rFonts w:ascii="Arial" w:hAnsi="Arial" w:cs="Arial"/>
          <w:bCs/>
        </w:rPr>
        <w:t>Карта планируемого размещения объектов местного значения (основной чертеж). Масштаб 1:25000 (фрагмент с.</w:t>
      </w:r>
      <w:r>
        <w:rPr>
          <w:rFonts w:ascii="Arial" w:hAnsi="Arial" w:cs="Arial"/>
          <w:bCs/>
        </w:rPr>
        <w:t>Наумовка</w:t>
      </w:r>
      <w:r w:rsidRPr="00D85757">
        <w:rPr>
          <w:rFonts w:ascii="Arial" w:hAnsi="Arial" w:cs="Arial"/>
          <w:bCs/>
        </w:rPr>
        <w:t xml:space="preserve"> - Масштаб 1:</w:t>
      </w:r>
      <w:r>
        <w:rPr>
          <w:rFonts w:ascii="Arial" w:hAnsi="Arial" w:cs="Arial"/>
          <w:bCs/>
        </w:rPr>
        <w:t>10</w:t>
      </w:r>
      <w:r w:rsidRPr="00D85757">
        <w:rPr>
          <w:rFonts w:ascii="Arial" w:hAnsi="Arial" w:cs="Arial"/>
          <w:bCs/>
        </w:rPr>
        <w:t>000).</w:t>
      </w:r>
    </w:p>
    <w:p w:rsidR="005248B8" w:rsidRPr="00D85757" w:rsidRDefault="005248B8" w:rsidP="003717EB">
      <w:pPr>
        <w:widowControl w:val="0"/>
        <w:numPr>
          <w:ilvl w:val="0"/>
          <w:numId w:val="66"/>
        </w:numPr>
        <w:tabs>
          <w:tab w:val="left" w:pos="1134"/>
        </w:tabs>
        <w:suppressAutoHyphens/>
        <w:spacing w:after="0" w:line="360" w:lineRule="auto"/>
        <w:ind w:left="0" w:firstLine="851"/>
        <w:jc w:val="both"/>
        <w:rPr>
          <w:rFonts w:ascii="Arial" w:hAnsi="Arial" w:cs="Arial"/>
        </w:rPr>
      </w:pPr>
      <w:r w:rsidRPr="00D85757">
        <w:rPr>
          <w:rFonts w:ascii="Arial" w:hAnsi="Arial" w:cs="Arial"/>
          <w:bCs/>
        </w:rPr>
        <w:t>Карта границ населенных пункто</w:t>
      </w:r>
      <w:r>
        <w:rPr>
          <w:rFonts w:ascii="Arial" w:hAnsi="Arial" w:cs="Arial"/>
          <w:bCs/>
        </w:rPr>
        <w:t>в. Масштаб 1:25000 (</w:t>
      </w:r>
      <w:r w:rsidRPr="00D85757">
        <w:rPr>
          <w:rFonts w:ascii="Arial" w:hAnsi="Arial" w:cs="Arial"/>
          <w:bCs/>
        </w:rPr>
        <w:t>фрагмент с.</w:t>
      </w:r>
      <w:r w:rsidRPr="005248B8">
        <w:rPr>
          <w:rFonts w:ascii="Arial" w:hAnsi="Arial" w:cs="Arial"/>
          <w:bCs/>
        </w:rPr>
        <w:t xml:space="preserve"> </w:t>
      </w:r>
      <w:r>
        <w:rPr>
          <w:rFonts w:ascii="Arial" w:hAnsi="Arial" w:cs="Arial"/>
          <w:bCs/>
        </w:rPr>
        <w:t>Наумовка</w:t>
      </w:r>
      <w:r w:rsidRPr="00D85757">
        <w:rPr>
          <w:rFonts w:ascii="Arial" w:hAnsi="Arial" w:cs="Arial"/>
          <w:bCs/>
        </w:rPr>
        <w:t xml:space="preserve"> - Масштаб 1:</w:t>
      </w:r>
      <w:r>
        <w:rPr>
          <w:rFonts w:ascii="Arial" w:hAnsi="Arial" w:cs="Arial"/>
          <w:bCs/>
        </w:rPr>
        <w:t>10</w:t>
      </w:r>
      <w:r w:rsidRPr="00D85757">
        <w:rPr>
          <w:rFonts w:ascii="Arial" w:hAnsi="Arial" w:cs="Arial"/>
          <w:bCs/>
        </w:rPr>
        <w:t>000)</w:t>
      </w:r>
      <w:r w:rsidRPr="00D85757">
        <w:rPr>
          <w:rFonts w:ascii="Arial" w:hAnsi="Arial" w:cs="Arial"/>
        </w:rPr>
        <w:t>.</w:t>
      </w:r>
    </w:p>
    <w:p w:rsidR="005248B8" w:rsidRPr="00D85757" w:rsidRDefault="005248B8" w:rsidP="003717EB">
      <w:pPr>
        <w:widowControl w:val="0"/>
        <w:numPr>
          <w:ilvl w:val="0"/>
          <w:numId w:val="66"/>
        </w:numPr>
        <w:tabs>
          <w:tab w:val="left" w:pos="1134"/>
        </w:tabs>
        <w:suppressAutoHyphens/>
        <w:spacing w:after="0" w:line="360" w:lineRule="auto"/>
        <w:ind w:left="0" w:firstLine="851"/>
        <w:jc w:val="both"/>
        <w:rPr>
          <w:rFonts w:ascii="Arial" w:hAnsi="Arial" w:cs="Arial"/>
        </w:rPr>
      </w:pPr>
      <w:r w:rsidRPr="00D85757">
        <w:rPr>
          <w:rFonts w:ascii="Arial" w:hAnsi="Arial" w:cs="Arial"/>
          <w:bCs/>
        </w:rPr>
        <w:t>Карта функциональных зон.</w:t>
      </w:r>
      <w:r w:rsidRPr="00D85757">
        <w:rPr>
          <w:rFonts w:ascii="Arial" w:hAnsi="Arial" w:cs="Arial"/>
        </w:rPr>
        <w:t xml:space="preserve"> </w:t>
      </w:r>
      <w:r>
        <w:rPr>
          <w:rFonts w:ascii="Arial" w:hAnsi="Arial" w:cs="Arial"/>
          <w:bCs/>
        </w:rPr>
        <w:t>Масштаб 1:25000 (</w:t>
      </w:r>
      <w:r w:rsidRPr="00D85757">
        <w:rPr>
          <w:rFonts w:ascii="Arial" w:hAnsi="Arial" w:cs="Arial"/>
          <w:bCs/>
        </w:rPr>
        <w:t>фрагмент с.</w:t>
      </w:r>
      <w:r w:rsidRPr="005248B8">
        <w:rPr>
          <w:rFonts w:ascii="Arial" w:hAnsi="Arial" w:cs="Arial"/>
          <w:bCs/>
        </w:rPr>
        <w:t xml:space="preserve"> </w:t>
      </w:r>
      <w:r>
        <w:rPr>
          <w:rFonts w:ascii="Arial" w:hAnsi="Arial" w:cs="Arial"/>
          <w:bCs/>
        </w:rPr>
        <w:t>Наумовка</w:t>
      </w:r>
      <w:r w:rsidRPr="00D85757">
        <w:rPr>
          <w:rFonts w:ascii="Arial" w:hAnsi="Arial" w:cs="Arial"/>
          <w:bCs/>
        </w:rPr>
        <w:t xml:space="preserve"> - </w:t>
      </w:r>
      <w:r w:rsidRPr="00D85757">
        <w:rPr>
          <w:rFonts w:ascii="Arial" w:hAnsi="Arial" w:cs="Arial"/>
          <w:bCs/>
        </w:rPr>
        <w:lastRenderedPageBreak/>
        <w:t>Масштаб 1:</w:t>
      </w:r>
      <w:r>
        <w:rPr>
          <w:rFonts w:ascii="Arial" w:hAnsi="Arial" w:cs="Arial"/>
          <w:bCs/>
        </w:rPr>
        <w:t>10</w:t>
      </w:r>
      <w:r w:rsidRPr="00D85757">
        <w:rPr>
          <w:rFonts w:ascii="Arial" w:hAnsi="Arial" w:cs="Arial"/>
          <w:bCs/>
        </w:rPr>
        <w:t>000)</w:t>
      </w:r>
      <w:r w:rsidRPr="00D85757">
        <w:rPr>
          <w:rFonts w:ascii="Arial" w:hAnsi="Arial" w:cs="Arial"/>
        </w:rPr>
        <w:t>.</w:t>
      </w:r>
    </w:p>
    <w:p w:rsidR="005248B8" w:rsidRPr="00D85757" w:rsidRDefault="005248B8" w:rsidP="005248B8">
      <w:pPr>
        <w:widowControl w:val="0"/>
        <w:spacing w:line="360" w:lineRule="auto"/>
        <w:ind w:firstLine="851"/>
        <w:jc w:val="both"/>
        <w:rPr>
          <w:rFonts w:ascii="Arial" w:hAnsi="Arial" w:cs="Arial"/>
        </w:rPr>
      </w:pPr>
      <w:r w:rsidRPr="00D85757">
        <w:rPr>
          <w:rFonts w:ascii="Arial" w:hAnsi="Arial" w:cs="Arial"/>
          <w:b/>
        </w:rPr>
        <w:t>Прилагаемые к генеральному плану материалы</w:t>
      </w:r>
      <w:r w:rsidRPr="00D85757">
        <w:rPr>
          <w:rFonts w:ascii="Arial" w:hAnsi="Arial" w:cs="Arial"/>
        </w:rPr>
        <w:t xml:space="preserve"> по его обоснованию, включают:</w:t>
      </w:r>
    </w:p>
    <w:p w:rsidR="005248B8" w:rsidRPr="00D85757" w:rsidRDefault="005248B8" w:rsidP="003717EB">
      <w:pPr>
        <w:widowControl w:val="0"/>
        <w:numPr>
          <w:ilvl w:val="0"/>
          <w:numId w:val="70"/>
        </w:numPr>
        <w:tabs>
          <w:tab w:val="left" w:pos="1134"/>
        </w:tabs>
        <w:suppressAutoHyphens/>
        <w:spacing w:after="0" w:line="360" w:lineRule="auto"/>
        <w:ind w:left="0" w:firstLine="851"/>
        <w:jc w:val="both"/>
        <w:rPr>
          <w:rFonts w:ascii="Arial" w:hAnsi="Arial" w:cs="Arial"/>
          <w:b/>
          <w:bCs/>
          <w:i/>
        </w:rPr>
      </w:pPr>
      <w:r w:rsidRPr="00D85757">
        <w:rPr>
          <w:rFonts w:ascii="Arial" w:hAnsi="Arial" w:cs="Arial"/>
          <w:b/>
          <w:bCs/>
          <w:i/>
        </w:rPr>
        <w:t>Материалы по обоснованию генерального плана в текстовой форме – пояснительная записка том 2:</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r w:rsidRPr="00D85757">
        <w:rPr>
          <w:rFonts w:ascii="Arial" w:hAnsi="Arial" w:cs="Arial"/>
        </w:rPr>
        <w:t>Общие сведения.</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r w:rsidRPr="00D85757">
        <w:rPr>
          <w:rFonts w:ascii="Arial" w:hAnsi="Arial" w:cs="Arial"/>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bookmarkStart w:id="12" w:name="dst2897"/>
      <w:bookmarkEnd w:id="12"/>
      <w:r w:rsidRPr="00D85757">
        <w:rPr>
          <w:rFonts w:ascii="Arial" w:hAnsi="Arial" w:cs="Arial"/>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bookmarkStart w:id="13" w:name="dst101697"/>
      <w:bookmarkEnd w:id="13"/>
      <w:r w:rsidRPr="00D85757">
        <w:rPr>
          <w:rFonts w:ascii="Arial" w:hAnsi="Arial" w:cs="Arial"/>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bookmarkStart w:id="14" w:name="dst2305"/>
      <w:bookmarkEnd w:id="14"/>
      <w:r w:rsidRPr="00D85757">
        <w:rPr>
          <w:rFonts w:ascii="Arial" w:hAnsi="Arial" w:cs="Arial"/>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w:t>
      </w:r>
      <w:r w:rsidRPr="00D85757">
        <w:rPr>
          <w:rFonts w:ascii="Arial" w:hAnsi="Arial" w:cs="Arial"/>
        </w:rPr>
        <w:lastRenderedPageBreak/>
        <w:t>использования этих территорий, возможных направлений их развития и прогнозируемых ограничений их использования;</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bookmarkStart w:id="15" w:name="dst101699"/>
      <w:bookmarkEnd w:id="15"/>
      <w:r w:rsidRPr="00D85757">
        <w:rPr>
          <w:rFonts w:ascii="Arial" w:hAnsi="Arial" w:cs="Arial"/>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bookmarkStart w:id="16" w:name="dst101700"/>
      <w:bookmarkEnd w:id="16"/>
      <w:r w:rsidRPr="00D85757">
        <w:rPr>
          <w:rFonts w:ascii="Arial" w:hAnsi="Arial" w:cs="Arial"/>
        </w:rPr>
        <w:t>Перечень и характеристику основных факторов риска возникновения чрезвычайных ситуаций природного и техногенного характера;</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bookmarkStart w:id="17" w:name="dst101701"/>
      <w:bookmarkEnd w:id="17"/>
      <w:r w:rsidRPr="00D85757">
        <w:rPr>
          <w:rFonts w:ascii="Arial" w:hAnsi="Arial" w:cs="Arial"/>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248B8" w:rsidRPr="00D85757" w:rsidRDefault="005248B8" w:rsidP="003717EB">
      <w:pPr>
        <w:widowControl w:val="0"/>
        <w:numPr>
          <w:ilvl w:val="0"/>
          <w:numId w:val="33"/>
        </w:numPr>
        <w:tabs>
          <w:tab w:val="left" w:pos="1134"/>
        </w:tabs>
        <w:suppressAutoHyphens/>
        <w:spacing w:after="0" w:line="360" w:lineRule="auto"/>
        <w:ind w:firstLine="851"/>
        <w:jc w:val="both"/>
        <w:rPr>
          <w:rFonts w:ascii="Arial" w:hAnsi="Arial" w:cs="Arial"/>
        </w:rPr>
      </w:pPr>
      <w:bookmarkStart w:id="18" w:name="dst1297"/>
      <w:bookmarkEnd w:id="18"/>
      <w:r w:rsidRPr="00D85757">
        <w:rPr>
          <w:rFonts w:ascii="Arial" w:hAnsi="Arial" w:cs="Arial"/>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248B8" w:rsidRPr="00D85757" w:rsidRDefault="005248B8" w:rsidP="003717EB">
      <w:pPr>
        <w:widowControl w:val="0"/>
        <w:numPr>
          <w:ilvl w:val="0"/>
          <w:numId w:val="70"/>
        </w:numPr>
        <w:tabs>
          <w:tab w:val="left" w:pos="1134"/>
        </w:tabs>
        <w:suppressAutoHyphens/>
        <w:spacing w:after="0" w:line="360" w:lineRule="auto"/>
        <w:ind w:left="0" w:firstLine="851"/>
        <w:jc w:val="both"/>
        <w:rPr>
          <w:rFonts w:ascii="Arial" w:hAnsi="Arial" w:cs="Arial"/>
          <w:b/>
          <w:i/>
        </w:rPr>
      </w:pPr>
      <w:r w:rsidRPr="00D85757">
        <w:rPr>
          <w:rFonts w:ascii="Arial" w:hAnsi="Arial" w:cs="Arial"/>
          <w:b/>
          <w:i/>
        </w:rPr>
        <w:t xml:space="preserve">Графические материалы обоснования генерального плана муниципального образования </w:t>
      </w:r>
      <w:r w:rsidRPr="00D85757">
        <w:rPr>
          <w:rFonts w:ascii="Arial" w:hAnsi="Arial" w:cs="Arial"/>
          <w:b/>
          <w:bCs/>
          <w:i/>
        </w:rPr>
        <w:t>«</w:t>
      </w:r>
      <w:r>
        <w:rPr>
          <w:rFonts w:ascii="Arial" w:hAnsi="Arial" w:cs="Arial"/>
          <w:b/>
          <w:i/>
        </w:rPr>
        <w:t>Наумовский</w:t>
      </w:r>
      <w:r w:rsidRPr="00D85757">
        <w:rPr>
          <w:rFonts w:ascii="Arial" w:hAnsi="Arial" w:cs="Arial"/>
          <w:b/>
          <w:i/>
        </w:rPr>
        <w:t xml:space="preserve"> сельсовет</w:t>
      </w:r>
      <w:r w:rsidRPr="00D85757">
        <w:rPr>
          <w:rFonts w:ascii="Arial" w:hAnsi="Arial" w:cs="Arial"/>
          <w:b/>
          <w:i/>
          <w:iCs/>
        </w:rPr>
        <w:t>»</w:t>
      </w:r>
      <w:r w:rsidRPr="00D85757">
        <w:rPr>
          <w:rFonts w:ascii="Arial" w:hAnsi="Arial" w:cs="Arial"/>
          <w:b/>
          <w:i/>
        </w:rPr>
        <w:t>:</w:t>
      </w:r>
    </w:p>
    <w:p w:rsidR="005248B8" w:rsidRPr="00D85757" w:rsidRDefault="005248B8" w:rsidP="003717EB">
      <w:pPr>
        <w:widowControl w:val="0"/>
        <w:numPr>
          <w:ilvl w:val="0"/>
          <w:numId w:val="68"/>
        </w:numPr>
        <w:tabs>
          <w:tab w:val="left" w:pos="1134"/>
        </w:tabs>
        <w:suppressAutoHyphens/>
        <w:spacing w:after="0" w:line="360" w:lineRule="auto"/>
        <w:ind w:left="0" w:firstLine="851"/>
        <w:jc w:val="both"/>
        <w:rPr>
          <w:rFonts w:ascii="Arial" w:hAnsi="Arial" w:cs="Arial"/>
        </w:rPr>
      </w:pPr>
      <w:r w:rsidRPr="00D85757">
        <w:rPr>
          <w:rFonts w:ascii="Arial" w:hAnsi="Arial" w:cs="Arial"/>
        </w:rPr>
        <w:t xml:space="preserve">Карта современного использования территории. </w:t>
      </w:r>
      <w:r>
        <w:rPr>
          <w:rFonts w:ascii="Arial" w:hAnsi="Arial" w:cs="Arial"/>
          <w:bCs/>
        </w:rPr>
        <w:t>Масштаб 1:25000 (</w:t>
      </w:r>
      <w:r w:rsidRPr="00D85757">
        <w:rPr>
          <w:rFonts w:ascii="Arial" w:hAnsi="Arial" w:cs="Arial"/>
          <w:bCs/>
        </w:rPr>
        <w:t>фрагмент с.</w:t>
      </w:r>
      <w:r w:rsidRPr="005248B8">
        <w:rPr>
          <w:rFonts w:ascii="Arial" w:hAnsi="Arial" w:cs="Arial"/>
          <w:bCs/>
        </w:rPr>
        <w:t xml:space="preserve"> </w:t>
      </w:r>
      <w:r>
        <w:rPr>
          <w:rFonts w:ascii="Arial" w:hAnsi="Arial" w:cs="Arial"/>
          <w:bCs/>
        </w:rPr>
        <w:t>Наумовка</w:t>
      </w:r>
      <w:r w:rsidRPr="00D85757">
        <w:rPr>
          <w:rFonts w:ascii="Arial" w:hAnsi="Arial" w:cs="Arial"/>
          <w:bCs/>
        </w:rPr>
        <w:t xml:space="preserve"> - Масштаб 1:</w:t>
      </w:r>
      <w:r>
        <w:rPr>
          <w:rFonts w:ascii="Arial" w:hAnsi="Arial" w:cs="Arial"/>
          <w:bCs/>
        </w:rPr>
        <w:t>10</w:t>
      </w:r>
      <w:r w:rsidRPr="00D85757">
        <w:rPr>
          <w:rFonts w:ascii="Arial" w:hAnsi="Arial" w:cs="Arial"/>
          <w:bCs/>
        </w:rPr>
        <w:t>000)</w:t>
      </w:r>
      <w:r w:rsidRPr="00D85757">
        <w:rPr>
          <w:rFonts w:ascii="Arial" w:hAnsi="Arial" w:cs="Arial"/>
        </w:rPr>
        <w:t>.</w:t>
      </w:r>
    </w:p>
    <w:p w:rsidR="005248B8" w:rsidRPr="00D85757" w:rsidRDefault="005248B8" w:rsidP="003717EB">
      <w:pPr>
        <w:widowControl w:val="0"/>
        <w:numPr>
          <w:ilvl w:val="0"/>
          <w:numId w:val="68"/>
        </w:numPr>
        <w:tabs>
          <w:tab w:val="left" w:pos="1134"/>
        </w:tabs>
        <w:suppressAutoHyphens/>
        <w:spacing w:after="0" w:line="360" w:lineRule="auto"/>
        <w:ind w:left="0" w:firstLine="851"/>
        <w:jc w:val="both"/>
        <w:rPr>
          <w:rFonts w:ascii="Arial" w:hAnsi="Arial" w:cs="Arial"/>
        </w:rPr>
      </w:pPr>
      <w:r w:rsidRPr="00D85757">
        <w:rPr>
          <w:rFonts w:ascii="Arial" w:hAnsi="Arial" w:cs="Arial"/>
        </w:rPr>
        <w:t xml:space="preserve">Карта анализа комплексного развития территории и размещения объектов местного значения с учетом ограничений использования территории поселения. </w:t>
      </w:r>
      <w:r>
        <w:rPr>
          <w:rFonts w:ascii="Arial" w:hAnsi="Arial" w:cs="Arial"/>
          <w:bCs/>
        </w:rPr>
        <w:t>Масштаб 1:25000 (</w:t>
      </w:r>
      <w:r w:rsidRPr="00D85757">
        <w:rPr>
          <w:rFonts w:ascii="Arial" w:hAnsi="Arial" w:cs="Arial"/>
          <w:bCs/>
        </w:rPr>
        <w:t>фрагмент с.</w:t>
      </w:r>
      <w:r w:rsidRPr="005248B8">
        <w:rPr>
          <w:rFonts w:ascii="Arial" w:hAnsi="Arial" w:cs="Arial"/>
          <w:bCs/>
        </w:rPr>
        <w:t xml:space="preserve"> </w:t>
      </w:r>
      <w:r>
        <w:rPr>
          <w:rFonts w:ascii="Arial" w:hAnsi="Arial" w:cs="Arial"/>
          <w:bCs/>
        </w:rPr>
        <w:t>Наумовка</w:t>
      </w:r>
      <w:r w:rsidRPr="00D85757">
        <w:rPr>
          <w:rFonts w:ascii="Arial" w:hAnsi="Arial" w:cs="Arial"/>
          <w:bCs/>
        </w:rPr>
        <w:t xml:space="preserve"> - Масштаб 1:</w:t>
      </w:r>
      <w:r>
        <w:rPr>
          <w:rFonts w:ascii="Arial" w:hAnsi="Arial" w:cs="Arial"/>
          <w:bCs/>
        </w:rPr>
        <w:t>10</w:t>
      </w:r>
      <w:r w:rsidRPr="00D85757">
        <w:rPr>
          <w:rFonts w:ascii="Arial" w:hAnsi="Arial" w:cs="Arial"/>
          <w:bCs/>
        </w:rPr>
        <w:t>000)</w:t>
      </w:r>
      <w:r w:rsidRPr="00D85757">
        <w:rPr>
          <w:rFonts w:ascii="Arial" w:hAnsi="Arial" w:cs="Arial"/>
        </w:rPr>
        <w:t>.</w:t>
      </w:r>
    </w:p>
    <w:p w:rsidR="005248B8" w:rsidRDefault="005248B8" w:rsidP="003717EB">
      <w:pPr>
        <w:widowControl w:val="0"/>
        <w:numPr>
          <w:ilvl w:val="0"/>
          <w:numId w:val="68"/>
        </w:numPr>
        <w:tabs>
          <w:tab w:val="left" w:pos="1134"/>
        </w:tabs>
        <w:suppressAutoHyphens/>
        <w:spacing w:after="0" w:line="360" w:lineRule="auto"/>
        <w:ind w:left="0" w:firstLine="851"/>
        <w:jc w:val="both"/>
        <w:rPr>
          <w:rFonts w:ascii="Arial" w:hAnsi="Arial" w:cs="Arial"/>
        </w:rPr>
      </w:pPr>
      <w:r w:rsidRPr="00D85757">
        <w:rPr>
          <w:rFonts w:ascii="Arial" w:hAnsi="Arial" w:cs="Arial"/>
        </w:rPr>
        <w:t xml:space="preserve">Карта инженерной и транспортной инфраструктуры. </w:t>
      </w:r>
      <w:r>
        <w:rPr>
          <w:rFonts w:ascii="Arial" w:hAnsi="Arial" w:cs="Arial"/>
          <w:bCs/>
        </w:rPr>
        <w:t>Масштаб 1:25000 (</w:t>
      </w:r>
      <w:r w:rsidRPr="00D85757">
        <w:rPr>
          <w:rFonts w:ascii="Arial" w:hAnsi="Arial" w:cs="Arial"/>
          <w:bCs/>
        </w:rPr>
        <w:t>фрагмент с.</w:t>
      </w:r>
      <w:r w:rsidRPr="005248B8">
        <w:rPr>
          <w:rFonts w:ascii="Arial" w:hAnsi="Arial" w:cs="Arial"/>
          <w:bCs/>
        </w:rPr>
        <w:t xml:space="preserve"> </w:t>
      </w:r>
      <w:r>
        <w:rPr>
          <w:rFonts w:ascii="Arial" w:hAnsi="Arial" w:cs="Arial"/>
          <w:bCs/>
        </w:rPr>
        <w:t>Наумовка</w:t>
      </w:r>
      <w:r w:rsidRPr="00D85757">
        <w:rPr>
          <w:rFonts w:ascii="Arial" w:hAnsi="Arial" w:cs="Arial"/>
          <w:bCs/>
        </w:rPr>
        <w:t xml:space="preserve"> - Масштаб 1:</w:t>
      </w:r>
      <w:r>
        <w:rPr>
          <w:rFonts w:ascii="Arial" w:hAnsi="Arial" w:cs="Arial"/>
          <w:bCs/>
        </w:rPr>
        <w:t>10</w:t>
      </w:r>
      <w:r w:rsidRPr="00D85757">
        <w:rPr>
          <w:rFonts w:ascii="Arial" w:hAnsi="Arial" w:cs="Arial"/>
          <w:bCs/>
        </w:rPr>
        <w:t>000)</w:t>
      </w:r>
      <w:r w:rsidRPr="00D85757">
        <w:rPr>
          <w:rFonts w:ascii="Arial" w:hAnsi="Arial" w:cs="Arial"/>
        </w:rPr>
        <w:t>.</w:t>
      </w:r>
    </w:p>
    <w:p w:rsidR="00C91CE7" w:rsidRPr="005248B8" w:rsidRDefault="005248B8" w:rsidP="003717EB">
      <w:pPr>
        <w:widowControl w:val="0"/>
        <w:numPr>
          <w:ilvl w:val="0"/>
          <w:numId w:val="34"/>
        </w:numPr>
        <w:tabs>
          <w:tab w:val="left" w:pos="567"/>
        </w:tabs>
        <w:spacing w:after="0" w:line="360" w:lineRule="auto"/>
        <w:ind w:left="0" w:firstLine="0"/>
        <w:jc w:val="both"/>
        <w:rPr>
          <w:rFonts w:ascii="Arial" w:hAnsi="Arial" w:cs="Arial"/>
        </w:rPr>
      </w:pPr>
      <w:r w:rsidRPr="00E157C4">
        <w:rPr>
          <w:rFonts w:ascii="Arial" w:hAnsi="Arial" w:cs="Arial"/>
        </w:rPr>
        <w:t xml:space="preserve">Карта границ территорий, подверженных риску возникновения чрезвычайных ситуаций природного и техногенного характера. </w:t>
      </w:r>
      <w:r w:rsidRPr="00E157C4">
        <w:rPr>
          <w:rFonts w:ascii="Arial" w:hAnsi="Arial" w:cs="Arial"/>
          <w:bCs/>
        </w:rPr>
        <w:t>Масштаб 1:25000 (фрагмент с.</w:t>
      </w:r>
      <w:r w:rsidRPr="005248B8">
        <w:rPr>
          <w:rFonts w:ascii="Arial" w:hAnsi="Arial" w:cs="Arial"/>
          <w:bCs/>
        </w:rPr>
        <w:t xml:space="preserve"> </w:t>
      </w:r>
      <w:r>
        <w:rPr>
          <w:rFonts w:ascii="Arial" w:hAnsi="Arial" w:cs="Arial"/>
          <w:bCs/>
        </w:rPr>
        <w:t>Наумовка</w:t>
      </w:r>
      <w:r w:rsidRPr="00D85757">
        <w:rPr>
          <w:rFonts w:ascii="Arial" w:hAnsi="Arial" w:cs="Arial"/>
          <w:bCs/>
        </w:rPr>
        <w:t xml:space="preserve"> </w:t>
      </w:r>
      <w:r w:rsidRPr="00E157C4">
        <w:rPr>
          <w:rFonts w:ascii="Arial" w:hAnsi="Arial" w:cs="Arial"/>
          <w:bCs/>
        </w:rPr>
        <w:t>- Масштаб 1:10000)</w:t>
      </w:r>
      <w:r w:rsidRPr="00E157C4">
        <w:rPr>
          <w:rFonts w:ascii="Arial" w:hAnsi="Arial" w:cs="Arial"/>
        </w:rPr>
        <w:t>.</w:t>
      </w:r>
    </w:p>
    <w:p w:rsidR="0037383E" w:rsidRPr="005248B8" w:rsidRDefault="0037383E" w:rsidP="005248B8">
      <w:pPr>
        <w:widowControl w:val="0"/>
        <w:tabs>
          <w:tab w:val="left" w:pos="567"/>
        </w:tabs>
        <w:spacing w:after="0" w:line="360" w:lineRule="auto"/>
        <w:jc w:val="both"/>
        <w:rPr>
          <w:rFonts w:ascii="Arial" w:hAnsi="Arial" w:cs="Arial"/>
        </w:rPr>
      </w:pPr>
    </w:p>
    <w:p w:rsidR="0099350D" w:rsidRPr="005248B8" w:rsidRDefault="00CA0421" w:rsidP="005248B8">
      <w:pPr>
        <w:pStyle w:val="1"/>
        <w:keepNext w:val="0"/>
        <w:pageBreakBefore/>
        <w:widowControl w:val="0"/>
        <w:numPr>
          <w:ilvl w:val="1"/>
          <w:numId w:val="2"/>
        </w:numPr>
        <w:tabs>
          <w:tab w:val="left" w:pos="0"/>
        </w:tabs>
        <w:suppressAutoHyphens/>
        <w:spacing w:before="0" w:after="0" w:line="360" w:lineRule="auto"/>
        <w:ind w:left="0" w:firstLine="0"/>
        <w:jc w:val="center"/>
        <w:rPr>
          <w:sz w:val="30"/>
          <w:szCs w:val="30"/>
        </w:rPr>
      </w:pPr>
      <w:bookmarkStart w:id="19" w:name="_Toc49454853"/>
      <w:r w:rsidRPr="005248B8">
        <w:rPr>
          <w:sz w:val="30"/>
          <w:szCs w:val="30"/>
        </w:rPr>
        <w:lastRenderedPageBreak/>
        <w:t>ОБЩИЕ СВЕДЕНИЯ О МУНИЦИПАЛЬНОМ ОБРАЗОВАНИИ</w:t>
      </w:r>
      <w:bookmarkEnd w:id="19"/>
    </w:p>
    <w:p w:rsidR="0099350D" w:rsidRPr="005248B8" w:rsidRDefault="0099350D" w:rsidP="005248B8">
      <w:pPr>
        <w:widowControl w:val="0"/>
        <w:spacing w:after="0" w:line="360" w:lineRule="auto"/>
        <w:rPr>
          <w:rFonts w:ascii="Arial" w:hAnsi="Arial" w:cs="Arial"/>
          <w:lang w:eastAsia="ru-RU"/>
        </w:rPr>
      </w:pPr>
    </w:p>
    <w:p w:rsidR="00D43EB9" w:rsidRPr="005248B8" w:rsidRDefault="00D43EB9" w:rsidP="005248B8">
      <w:pPr>
        <w:pStyle w:val="2"/>
        <w:keepNext w:val="0"/>
        <w:widowControl w:val="0"/>
        <w:numPr>
          <w:ilvl w:val="2"/>
          <w:numId w:val="2"/>
        </w:numPr>
        <w:suppressAutoHyphens/>
        <w:spacing w:before="0" w:after="0" w:line="360" w:lineRule="auto"/>
        <w:ind w:left="0" w:firstLine="851"/>
        <w:jc w:val="center"/>
        <w:rPr>
          <w:i w:val="0"/>
          <w:sz w:val="30"/>
          <w:szCs w:val="30"/>
        </w:rPr>
      </w:pPr>
      <w:bookmarkStart w:id="20" w:name="_Toc268263623"/>
      <w:bookmarkStart w:id="21" w:name="_Toc49454854"/>
      <w:bookmarkStart w:id="22" w:name="_Toc253729757"/>
      <w:bookmarkStart w:id="23" w:name="_Toc255383196"/>
      <w:bookmarkStart w:id="24" w:name="_Toc256375542"/>
      <w:bookmarkStart w:id="25" w:name="_Toc256429331"/>
      <w:bookmarkStart w:id="26" w:name="_Toc263243176"/>
      <w:r w:rsidRPr="005248B8">
        <w:rPr>
          <w:i w:val="0"/>
          <w:sz w:val="30"/>
          <w:szCs w:val="30"/>
        </w:rPr>
        <w:t>Общие сведения о муниципальном образовании</w:t>
      </w:r>
      <w:bookmarkEnd w:id="20"/>
      <w:bookmarkEnd w:id="21"/>
    </w:p>
    <w:p w:rsidR="00555B40" w:rsidRPr="005248B8" w:rsidRDefault="0054630B" w:rsidP="005248B8">
      <w:pPr>
        <w:widowControl w:val="0"/>
        <w:spacing w:after="0" w:line="360" w:lineRule="auto"/>
        <w:ind w:firstLine="851"/>
        <w:jc w:val="both"/>
        <w:rPr>
          <w:rFonts w:ascii="Arial" w:hAnsi="Arial" w:cs="Arial"/>
          <w:lang w:eastAsia="ru-RU"/>
        </w:rPr>
      </w:pPr>
      <w:r w:rsidRPr="005248B8">
        <w:rPr>
          <w:rFonts w:ascii="Arial" w:eastAsia="Calibri" w:hAnsi="Arial" w:cs="Arial"/>
        </w:rPr>
        <w:t>Муниципальное образование - Наумовский сельсовет расположен в западной части Конышевского района</w:t>
      </w:r>
      <w:r w:rsidR="00555B40" w:rsidRPr="005248B8">
        <w:rPr>
          <w:rFonts w:ascii="Arial" w:eastAsia="Calibri" w:hAnsi="Arial" w:cs="Arial"/>
        </w:rPr>
        <w:t xml:space="preserve"> Курской области, </w:t>
      </w:r>
      <w:r w:rsidR="00555B40" w:rsidRPr="005248B8">
        <w:rPr>
          <w:rFonts w:ascii="Arial" w:hAnsi="Arial" w:cs="Arial"/>
          <w:lang w:eastAsia="ru-RU"/>
        </w:rPr>
        <w:t xml:space="preserve">граничит на севере со Старобелицким </w:t>
      </w:r>
      <w:r w:rsidR="00555B40" w:rsidRPr="005248B8">
        <w:rPr>
          <w:rFonts w:ascii="Arial" w:hAnsi="Arial" w:cs="Arial"/>
        </w:rPr>
        <w:t>сельсоветом,</w:t>
      </w:r>
      <w:r w:rsidR="00555B40" w:rsidRPr="005248B8">
        <w:rPr>
          <w:rFonts w:ascii="Arial" w:hAnsi="Arial" w:cs="Arial"/>
          <w:lang w:eastAsia="ru-RU"/>
        </w:rPr>
        <w:t xml:space="preserve"> на востоке с Машкинским </w:t>
      </w:r>
      <w:r w:rsidR="00555B40" w:rsidRPr="005248B8">
        <w:rPr>
          <w:rFonts w:ascii="Arial" w:hAnsi="Arial" w:cs="Arial"/>
        </w:rPr>
        <w:t>сельсоветом</w:t>
      </w:r>
      <w:r w:rsidR="00555B40" w:rsidRPr="005248B8">
        <w:rPr>
          <w:rFonts w:ascii="Arial" w:hAnsi="Arial" w:cs="Arial"/>
          <w:lang w:eastAsia="ru-RU"/>
        </w:rPr>
        <w:t xml:space="preserve">, на юго-востоке с Захарковским </w:t>
      </w:r>
      <w:r w:rsidR="00555B40" w:rsidRPr="005248B8">
        <w:rPr>
          <w:rFonts w:ascii="Arial" w:hAnsi="Arial" w:cs="Arial"/>
        </w:rPr>
        <w:t>сельсоветом,</w:t>
      </w:r>
      <w:r w:rsidR="00555B40" w:rsidRPr="005248B8">
        <w:rPr>
          <w:rFonts w:ascii="Arial" w:hAnsi="Arial" w:cs="Arial"/>
          <w:lang w:eastAsia="ru-RU"/>
        </w:rPr>
        <w:t xml:space="preserve"> на юге с Белявским </w:t>
      </w:r>
      <w:r w:rsidR="00555B40" w:rsidRPr="005248B8">
        <w:rPr>
          <w:rFonts w:ascii="Arial" w:hAnsi="Arial" w:cs="Arial"/>
        </w:rPr>
        <w:t>сельсоветом</w:t>
      </w:r>
      <w:r w:rsidR="00555B40" w:rsidRPr="005248B8">
        <w:rPr>
          <w:rFonts w:ascii="Arial" w:hAnsi="Arial" w:cs="Arial"/>
          <w:lang w:eastAsia="ru-RU"/>
        </w:rPr>
        <w:t xml:space="preserve"> и Прилепским </w:t>
      </w:r>
      <w:r w:rsidR="00555B40" w:rsidRPr="005248B8">
        <w:rPr>
          <w:rFonts w:ascii="Arial" w:hAnsi="Arial" w:cs="Arial"/>
        </w:rPr>
        <w:t>сельсоветом</w:t>
      </w:r>
      <w:r w:rsidR="00555B40" w:rsidRPr="005248B8">
        <w:rPr>
          <w:rFonts w:ascii="Arial" w:hAnsi="Arial" w:cs="Arial"/>
          <w:lang w:eastAsia="ru-RU"/>
        </w:rPr>
        <w:t>, на западе с Дмитриевским и Хомутовским районами.</w:t>
      </w:r>
    </w:p>
    <w:p w:rsidR="0054630B" w:rsidRPr="005248B8" w:rsidRDefault="0054630B" w:rsidP="005248B8">
      <w:pPr>
        <w:widowControl w:val="0"/>
        <w:spacing w:after="0" w:line="360" w:lineRule="auto"/>
        <w:ind w:firstLine="851"/>
        <w:jc w:val="both"/>
        <w:rPr>
          <w:rFonts w:ascii="Arial" w:eastAsia="Calibri" w:hAnsi="Arial" w:cs="Arial"/>
        </w:rPr>
      </w:pPr>
      <w:r w:rsidRPr="005248B8">
        <w:rPr>
          <w:rFonts w:ascii="Arial" w:eastAsia="Calibri" w:hAnsi="Arial" w:cs="Arial"/>
        </w:rPr>
        <w:t xml:space="preserve">Сельсовет состоит из единого массива, протяженность территории с севера на юг </w:t>
      </w:r>
      <w:r w:rsidR="00286083" w:rsidRPr="005248B8">
        <w:rPr>
          <w:rFonts w:ascii="Arial" w:eastAsia="Calibri" w:hAnsi="Arial" w:cs="Arial"/>
        </w:rPr>
        <w:t>11,2</w:t>
      </w:r>
      <w:r w:rsidRPr="005248B8">
        <w:rPr>
          <w:rFonts w:ascii="Arial" w:eastAsia="Calibri" w:hAnsi="Arial" w:cs="Arial"/>
        </w:rPr>
        <w:t xml:space="preserve"> км и с запада на восток </w:t>
      </w:r>
      <w:r w:rsidR="00286083" w:rsidRPr="005248B8">
        <w:rPr>
          <w:rFonts w:ascii="Arial" w:eastAsia="Calibri" w:hAnsi="Arial" w:cs="Arial"/>
        </w:rPr>
        <w:t>21,5</w:t>
      </w:r>
      <w:r w:rsidRPr="005248B8">
        <w:rPr>
          <w:rFonts w:ascii="Arial" w:eastAsia="Calibri" w:hAnsi="Arial" w:cs="Arial"/>
        </w:rPr>
        <w:t xml:space="preserve"> км, его общая площадь составляет 142,32 </w:t>
      </w:r>
      <w:r w:rsidR="003E7533" w:rsidRPr="005248B8">
        <w:rPr>
          <w:rFonts w:ascii="Arial" w:eastAsia="Calibri" w:hAnsi="Arial" w:cs="Arial"/>
        </w:rPr>
        <w:t>км</w:t>
      </w:r>
      <w:r w:rsidR="003E7533" w:rsidRPr="005248B8">
        <w:rPr>
          <w:rFonts w:ascii="Arial" w:eastAsia="Calibri" w:hAnsi="Arial" w:cs="Arial"/>
          <w:vertAlign w:val="superscript"/>
        </w:rPr>
        <w:t>2</w:t>
      </w:r>
      <w:r w:rsidRPr="005248B8">
        <w:rPr>
          <w:rFonts w:ascii="Arial" w:eastAsia="Calibri" w:hAnsi="Arial" w:cs="Arial"/>
        </w:rPr>
        <w:t>.</w:t>
      </w:r>
    </w:p>
    <w:p w:rsidR="00016A49" w:rsidRPr="005248B8" w:rsidRDefault="00016A49" w:rsidP="005248B8">
      <w:pPr>
        <w:widowControl w:val="0"/>
        <w:spacing w:after="0" w:line="360" w:lineRule="auto"/>
        <w:ind w:firstLine="851"/>
        <w:jc w:val="both"/>
        <w:rPr>
          <w:rFonts w:ascii="Arial" w:hAnsi="Arial" w:cs="Arial"/>
          <w:lang w:eastAsia="ar-SA" w:bidi="en-US"/>
        </w:rPr>
      </w:pPr>
      <w:r w:rsidRPr="005248B8">
        <w:rPr>
          <w:rFonts w:ascii="Arial" w:hAnsi="Arial" w:cs="Arial"/>
          <w:lang w:eastAsia="ar-SA" w:bidi="en-US"/>
        </w:rPr>
        <w:t>Территория и границы Наумовского сельсовета определены Уставом муниципального образования «Наумовский сельсовет» Конышевского района Курской области.</w:t>
      </w:r>
    </w:p>
    <w:p w:rsidR="00B766EE" w:rsidRPr="005248B8" w:rsidRDefault="00494745" w:rsidP="005248B8">
      <w:pPr>
        <w:widowControl w:val="0"/>
        <w:spacing w:after="0" w:line="360" w:lineRule="auto"/>
        <w:ind w:firstLine="851"/>
        <w:jc w:val="both"/>
        <w:rPr>
          <w:rFonts w:ascii="Arial" w:eastAsia="Calibri" w:hAnsi="Arial" w:cs="Arial"/>
        </w:rPr>
      </w:pPr>
      <w:r w:rsidRPr="005248B8">
        <w:rPr>
          <w:rFonts w:ascii="Arial" w:hAnsi="Arial" w:cs="Arial"/>
        </w:rPr>
        <w:t>Административным центром сельсовета является село Наумовка.</w:t>
      </w:r>
      <w:r w:rsidRPr="005248B8">
        <w:rPr>
          <w:rFonts w:ascii="Arial" w:eastAsia="Calibri" w:hAnsi="Arial" w:cs="Arial"/>
        </w:rPr>
        <w:t xml:space="preserve"> </w:t>
      </w:r>
    </w:p>
    <w:p w:rsidR="00494745" w:rsidRPr="005248B8" w:rsidRDefault="00B766EE" w:rsidP="005248B8">
      <w:pPr>
        <w:widowControl w:val="0"/>
        <w:spacing w:after="0" w:line="360" w:lineRule="auto"/>
        <w:ind w:firstLine="851"/>
        <w:jc w:val="both"/>
        <w:rPr>
          <w:rFonts w:ascii="Arial" w:eastAsia="Calibri" w:hAnsi="Arial" w:cs="Arial"/>
        </w:rPr>
      </w:pPr>
      <w:r w:rsidRPr="005248B8">
        <w:rPr>
          <w:rFonts w:ascii="Arial" w:eastAsia="Calibri" w:hAnsi="Arial" w:cs="Arial"/>
        </w:rPr>
        <w:t xml:space="preserve">Численность населения Наумовского сельсовета составляет </w:t>
      </w:r>
      <w:r w:rsidR="00F75B4C">
        <w:rPr>
          <w:rFonts w:ascii="Arial" w:eastAsia="Calibri" w:hAnsi="Arial" w:cs="Arial"/>
        </w:rPr>
        <w:t>464</w:t>
      </w:r>
      <w:r w:rsidRPr="005248B8">
        <w:rPr>
          <w:rFonts w:ascii="Arial" w:eastAsia="Calibri" w:hAnsi="Arial" w:cs="Arial"/>
        </w:rPr>
        <w:t xml:space="preserve"> человек</w:t>
      </w:r>
      <w:r w:rsidR="00F75B4C">
        <w:rPr>
          <w:rFonts w:ascii="Arial" w:eastAsia="Calibri" w:hAnsi="Arial" w:cs="Arial"/>
        </w:rPr>
        <w:t>а</w:t>
      </w:r>
      <w:r w:rsidRPr="005248B8">
        <w:rPr>
          <w:rFonts w:ascii="Arial" w:hAnsi="Arial" w:cs="Arial"/>
          <w:kern w:val="0"/>
          <w:lang w:eastAsia="ru-RU"/>
        </w:rPr>
        <w:t>.</w:t>
      </w:r>
    </w:p>
    <w:p w:rsidR="00B766EE" w:rsidRPr="005248B8" w:rsidRDefault="00B766EE"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1</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Сведения о населении Наумовского сельсовета на 1.01.20</w:t>
      </w:r>
      <w:r w:rsidR="00F75B4C">
        <w:rPr>
          <w:rFonts w:ascii="Arial" w:eastAsia="Times New Roman" w:hAnsi="Arial" w:cs="Arial"/>
          <w:color w:val="auto"/>
          <w:kern w:val="0"/>
          <w:sz w:val="20"/>
          <w:szCs w:val="20"/>
          <w:lang w:eastAsia="ru-RU"/>
        </w:rPr>
        <w:t>20</w:t>
      </w:r>
    </w:p>
    <w:tbl>
      <w:tblPr>
        <w:tblStyle w:val="aff1"/>
        <w:tblW w:w="4908" w:type="pct"/>
        <w:tblLook w:val="04A0"/>
      </w:tblPr>
      <w:tblGrid>
        <w:gridCol w:w="545"/>
        <w:gridCol w:w="2216"/>
        <w:gridCol w:w="1629"/>
        <w:gridCol w:w="1970"/>
        <w:gridCol w:w="1479"/>
        <w:gridCol w:w="1557"/>
      </w:tblGrid>
      <w:tr w:rsidR="00B766EE" w:rsidRPr="005248B8" w:rsidTr="00F75B4C">
        <w:trPr>
          <w:cantSplit/>
          <w:trHeight w:val="77"/>
        </w:trPr>
        <w:tc>
          <w:tcPr>
            <w:tcW w:w="290" w:type="pct"/>
            <w:vMerge w:val="restart"/>
            <w:vAlign w:val="center"/>
          </w:tcPr>
          <w:p w:rsidR="00B766EE" w:rsidRPr="005248B8" w:rsidRDefault="00B766EE" w:rsidP="00F75B4C">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w:t>
            </w:r>
          </w:p>
        </w:tc>
        <w:tc>
          <w:tcPr>
            <w:tcW w:w="1179" w:type="pct"/>
            <w:vMerge w:val="restart"/>
            <w:vAlign w:val="center"/>
          </w:tcPr>
          <w:p w:rsidR="00B766EE" w:rsidRPr="005248B8" w:rsidRDefault="00B766EE" w:rsidP="00F75B4C">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Наименование населенного пункта</w:t>
            </w:r>
          </w:p>
        </w:tc>
        <w:tc>
          <w:tcPr>
            <w:tcW w:w="1915" w:type="pct"/>
            <w:gridSpan w:val="2"/>
            <w:vAlign w:val="center"/>
          </w:tcPr>
          <w:p w:rsidR="00B766EE" w:rsidRPr="005248B8" w:rsidRDefault="00B766EE" w:rsidP="00F75B4C">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Удаленность</w:t>
            </w:r>
          </w:p>
        </w:tc>
        <w:tc>
          <w:tcPr>
            <w:tcW w:w="787" w:type="pct"/>
            <w:vMerge w:val="restart"/>
            <w:vAlign w:val="center"/>
          </w:tcPr>
          <w:p w:rsidR="00B766EE" w:rsidRPr="005248B8" w:rsidRDefault="00B766EE" w:rsidP="00F75B4C">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Число дворов</w:t>
            </w:r>
          </w:p>
        </w:tc>
        <w:tc>
          <w:tcPr>
            <w:tcW w:w="829" w:type="pct"/>
            <w:vMerge w:val="restart"/>
            <w:vAlign w:val="center"/>
          </w:tcPr>
          <w:p w:rsidR="00B766EE" w:rsidRPr="005248B8" w:rsidRDefault="00B766EE" w:rsidP="00F75B4C">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Общая численность, чел.</w:t>
            </w:r>
          </w:p>
        </w:tc>
      </w:tr>
      <w:tr w:rsidR="00B766EE" w:rsidRPr="005248B8" w:rsidTr="00F75B4C">
        <w:trPr>
          <w:cantSplit/>
          <w:trHeight w:val="294"/>
        </w:trPr>
        <w:tc>
          <w:tcPr>
            <w:tcW w:w="297" w:type="pct"/>
            <w:vMerge/>
            <w:vAlign w:val="center"/>
          </w:tcPr>
          <w:p w:rsidR="00B766EE" w:rsidRPr="005248B8" w:rsidRDefault="00B766EE" w:rsidP="00F75B4C">
            <w:pPr>
              <w:pStyle w:val="af6"/>
              <w:widowControl w:val="0"/>
              <w:jc w:val="center"/>
              <w:rPr>
                <w:rFonts w:ascii="Arial" w:eastAsia="Times New Roman" w:hAnsi="Arial" w:cs="Arial"/>
                <w:color w:val="auto"/>
                <w:sz w:val="20"/>
                <w:szCs w:val="20"/>
              </w:rPr>
            </w:pPr>
          </w:p>
        </w:tc>
        <w:tc>
          <w:tcPr>
            <w:tcW w:w="1186" w:type="pct"/>
            <w:vMerge/>
            <w:vAlign w:val="center"/>
          </w:tcPr>
          <w:p w:rsidR="00B766EE" w:rsidRPr="005248B8" w:rsidRDefault="00B766EE" w:rsidP="00F75B4C">
            <w:pPr>
              <w:pStyle w:val="af6"/>
              <w:widowControl w:val="0"/>
              <w:jc w:val="center"/>
              <w:rPr>
                <w:rFonts w:ascii="Arial" w:eastAsia="Times New Roman" w:hAnsi="Arial" w:cs="Arial"/>
                <w:color w:val="auto"/>
                <w:sz w:val="20"/>
                <w:szCs w:val="20"/>
              </w:rPr>
            </w:pPr>
          </w:p>
        </w:tc>
        <w:tc>
          <w:tcPr>
            <w:tcW w:w="874" w:type="pct"/>
            <w:vAlign w:val="center"/>
          </w:tcPr>
          <w:p w:rsidR="00B766EE" w:rsidRPr="005248B8" w:rsidRDefault="00B766EE" w:rsidP="00F75B4C">
            <w:pPr>
              <w:widowControl w:val="0"/>
              <w:tabs>
                <w:tab w:val="left" w:pos="511"/>
                <w:tab w:val="left" w:pos="8641"/>
              </w:tabs>
              <w:suppressAutoHyphens/>
              <w:jc w:val="center"/>
              <w:rPr>
                <w:rFonts w:ascii="Arial" w:hAnsi="Arial" w:cs="Arial"/>
                <w:b/>
              </w:rPr>
            </w:pPr>
            <w:r w:rsidRPr="005248B8">
              <w:rPr>
                <w:rFonts w:ascii="Arial" w:hAnsi="Arial" w:cs="Arial"/>
                <w:b/>
              </w:rPr>
              <w:t>От районного центра</w:t>
            </w:r>
          </w:p>
        </w:tc>
        <w:tc>
          <w:tcPr>
            <w:tcW w:w="1055" w:type="pct"/>
            <w:vAlign w:val="center"/>
          </w:tcPr>
          <w:p w:rsidR="00B766EE" w:rsidRPr="005248B8" w:rsidRDefault="00B766EE" w:rsidP="00F75B4C">
            <w:pPr>
              <w:widowControl w:val="0"/>
              <w:tabs>
                <w:tab w:val="left" w:pos="511"/>
                <w:tab w:val="left" w:pos="8641"/>
              </w:tabs>
              <w:suppressAutoHyphens/>
              <w:jc w:val="center"/>
              <w:rPr>
                <w:rFonts w:ascii="Arial" w:hAnsi="Arial" w:cs="Arial"/>
                <w:b/>
              </w:rPr>
            </w:pPr>
            <w:r w:rsidRPr="005248B8">
              <w:rPr>
                <w:rFonts w:ascii="Arial" w:hAnsi="Arial" w:cs="Arial"/>
                <w:b/>
              </w:rPr>
              <w:t>От центра муниципального образования</w:t>
            </w:r>
          </w:p>
        </w:tc>
        <w:tc>
          <w:tcPr>
            <w:tcW w:w="794" w:type="pct"/>
            <w:vMerge/>
            <w:vAlign w:val="center"/>
          </w:tcPr>
          <w:p w:rsidR="00B766EE" w:rsidRPr="005248B8" w:rsidRDefault="00B766EE" w:rsidP="00F75B4C">
            <w:pPr>
              <w:pStyle w:val="af6"/>
              <w:widowControl w:val="0"/>
              <w:jc w:val="center"/>
              <w:rPr>
                <w:rFonts w:ascii="Arial" w:eastAsia="Times New Roman" w:hAnsi="Arial" w:cs="Arial"/>
                <w:color w:val="auto"/>
                <w:sz w:val="20"/>
                <w:szCs w:val="20"/>
              </w:rPr>
            </w:pPr>
          </w:p>
        </w:tc>
        <w:tc>
          <w:tcPr>
            <w:tcW w:w="794" w:type="pct"/>
            <w:vMerge/>
            <w:vAlign w:val="center"/>
          </w:tcPr>
          <w:p w:rsidR="00B766EE" w:rsidRPr="005248B8" w:rsidRDefault="00B766EE" w:rsidP="00F75B4C">
            <w:pPr>
              <w:pStyle w:val="af6"/>
              <w:widowControl w:val="0"/>
              <w:jc w:val="center"/>
              <w:rPr>
                <w:rFonts w:ascii="Arial" w:eastAsia="Times New Roman" w:hAnsi="Arial" w:cs="Arial"/>
                <w:color w:val="auto"/>
                <w:sz w:val="20"/>
                <w:szCs w:val="20"/>
              </w:rPr>
            </w:pPr>
          </w:p>
        </w:tc>
      </w:tr>
      <w:tr w:rsidR="00F75B4C" w:rsidRPr="005248B8" w:rsidTr="00F75B4C">
        <w:trPr>
          <w:cantSplit/>
        </w:trPr>
        <w:tc>
          <w:tcPr>
            <w:tcW w:w="297"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1</w:t>
            </w:r>
          </w:p>
        </w:tc>
        <w:tc>
          <w:tcPr>
            <w:tcW w:w="1186"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с. Наумовка</w:t>
            </w:r>
          </w:p>
        </w:tc>
        <w:tc>
          <w:tcPr>
            <w:tcW w:w="874"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23</w:t>
            </w:r>
          </w:p>
        </w:tc>
        <w:tc>
          <w:tcPr>
            <w:tcW w:w="1055"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w:t>
            </w:r>
          </w:p>
        </w:tc>
        <w:tc>
          <w:tcPr>
            <w:tcW w:w="794"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65</w:t>
            </w:r>
          </w:p>
        </w:tc>
        <w:tc>
          <w:tcPr>
            <w:tcW w:w="794" w:type="pct"/>
            <w:vMerge w:val="restart"/>
            <w:vAlign w:val="center"/>
          </w:tcPr>
          <w:p w:rsidR="00F75B4C" w:rsidRPr="005248B8" w:rsidRDefault="00F75B4C" w:rsidP="00F75B4C">
            <w:pPr>
              <w:widowControl w:val="0"/>
              <w:jc w:val="center"/>
              <w:rPr>
                <w:rFonts w:ascii="Arial" w:eastAsia="Calibri" w:hAnsi="Arial" w:cs="Arial"/>
              </w:rPr>
            </w:pPr>
            <w:r>
              <w:rPr>
                <w:rFonts w:ascii="Arial" w:eastAsia="Calibri" w:hAnsi="Arial" w:cs="Arial"/>
              </w:rPr>
              <w:t>464</w:t>
            </w:r>
          </w:p>
        </w:tc>
      </w:tr>
      <w:tr w:rsidR="00F75B4C" w:rsidRPr="005248B8" w:rsidTr="00F75B4C">
        <w:trPr>
          <w:cantSplit/>
          <w:trHeight w:val="77"/>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2</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х. Александровка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28</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5</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6</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Height w:val="77"/>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3</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д. Арсеньевка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27</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4</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4</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д. Васильевка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19</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4</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92</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5</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с. Верхняя Соковнинка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30</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7</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96</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6</w:t>
            </w:r>
          </w:p>
        </w:tc>
        <w:tc>
          <w:tcPr>
            <w:tcW w:w="1179" w:type="pct"/>
            <w:vAlign w:val="center"/>
          </w:tcPr>
          <w:p w:rsidR="00F75B4C" w:rsidRPr="005248B8" w:rsidRDefault="00F75B4C" w:rsidP="00F75B4C">
            <w:pPr>
              <w:widowControl w:val="0"/>
              <w:tabs>
                <w:tab w:val="center" w:pos="742"/>
              </w:tabs>
              <w:jc w:val="center"/>
              <w:rPr>
                <w:rFonts w:ascii="Arial" w:eastAsia="Calibri" w:hAnsi="Arial" w:cs="Arial"/>
              </w:rPr>
            </w:pPr>
            <w:r w:rsidRPr="005248B8">
              <w:rPr>
                <w:rFonts w:ascii="Arial" w:eastAsia="Calibri" w:hAnsi="Arial" w:cs="Arial"/>
              </w:rPr>
              <w:t>д. Никифоровка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20</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2,5</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45</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7</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р.п.жд.ст. Соковнинка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32</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9</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8</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8</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х.Троицкий</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24</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9</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4</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9</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с. Макаро-Петровское</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27</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9</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85</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Height w:val="202"/>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10</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д.Белые Берега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32</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14</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4</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11</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х. Первомайский</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33</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16</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13</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12</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д.Пески</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34</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15</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1</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r>
              <w:rPr>
                <w:rFonts w:ascii="Arial" w:eastAsia="Calibri" w:hAnsi="Arial" w:cs="Arial"/>
              </w:rPr>
              <w:t>13</w:t>
            </w: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д. Хатуша</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25</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6</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11</w:t>
            </w:r>
          </w:p>
        </w:tc>
        <w:tc>
          <w:tcPr>
            <w:tcW w:w="829" w:type="pct"/>
            <w:vMerge/>
            <w:vAlign w:val="center"/>
          </w:tcPr>
          <w:p w:rsidR="00F75B4C" w:rsidRPr="005248B8" w:rsidRDefault="00F75B4C" w:rsidP="00F75B4C">
            <w:pPr>
              <w:widowControl w:val="0"/>
              <w:jc w:val="center"/>
              <w:rPr>
                <w:rFonts w:ascii="Arial" w:eastAsia="Calibri" w:hAnsi="Arial" w:cs="Arial"/>
              </w:rPr>
            </w:pPr>
          </w:p>
        </w:tc>
      </w:tr>
      <w:tr w:rsidR="00F75B4C" w:rsidRPr="005248B8" w:rsidTr="00F75B4C">
        <w:trPr>
          <w:cantSplit/>
          <w:trHeight w:val="85"/>
        </w:trPr>
        <w:tc>
          <w:tcPr>
            <w:tcW w:w="290" w:type="pct"/>
            <w:vAlign w:val="center"/>
          </w:tcPr>
          <w:p w:rsidR="00F75B4C" w:rsidRPr="005248B8" w:rsidRDefault="00F75B4C" w:rsidP="00F75B4C">
            <w:pPr>
              <w:pStyle w:val="a5"/>
              <w:widowControl w:val="0"/>
              <w:numPr>
                <w:ilvl w:val="0"/>
                <w:numId w:val="19"/>
              </w:numPr>
              <w:ind w:left="0" w:hanging="720"/>
              <w:jc w:val="center"/>
              <w:rPr>
                <w:rFonts w:ascii="Arial" w:eastAsia="Calibri" w:hAnsi="Arial" w:cs="Arial"/>
              </w:rPr>
            </w:pPr>
          </w:p>
        </w:tc>
        <w:tc>
          <w:tcPr>
            <w:tcW w:w="1179"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Итого</w:t>
            </w:r>
          </w:p>
        </w:tc>
        <w:tc>
          <w:tcPr>
            <w:tcW w:w="86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w:t>
            </w:r>
          </w:p>
        </w:tc>
        <w:tc>
          <w:tcPr>
            <w:tcW w:w="1048"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w:t>
            </w:r>
          </w:p>
        </w:tc>
        <w:tc>
          <w:tcPr>
            <w:tcW w:w="787" w:type="pct"/>
            <w:vAlign w:val="center"/>
          </w:tcPr>
          <w:p w:rsidR="00F75B4C" w:rsidRPr="005248B8" w:rsidRDefault="00F75B4C" w:rsidP="00F75B4C">
            <w:pPr>
              <w:widowControl w:val="0"/>
              <w:jc w:val="center"/>
              <w:rPr>
                <w:rFonts w:ascii="Arial" w:eastAsia="Calibri" w:hAnsi="Arial" w:cs="Arial"/>
              </w:rPr>
            </w:pPr>
            <w:r w:rsidRPr="005248B8">
              <w:rPr>
                <w:rFonts w:ascii="Arial" w:eastAsia="Calibri" w:hAnsi="Arial" w:cs="Arial"/>
              </w:rPr>
              <w:t>432</w:t>
            </w:r>
          </w:p>
        </w:tc>
        <w:tc>
          <w:tcPr>
            <w:tcW w:w="829" w:type="pct"/>
            <w:vMerge/>
            <w:vAlign w:val="center"/>
          </w:tcPr>
          <w:p w:rsidR="00F75B4C" w:rsidRPr="005248B8" w:rsidRDefault="00F75B4C" w:rsidP="00F75B4C">
            <w:pPr>
              <w:widowControl w:val="0"/>
              <w:jc w:val="center"/>
              <w:rPr>
                <w:rFonts w:ascii="Arial" w:eastAsia="Calibri" w:hAnsi="Arial" w:cs="Arial"/>
              </w:rPr>
            </w:pPr>
          </w:p>
        </w:tc>
      </w:tr>
    </w:tbl>
    <w:p w:rsidR="006704A3" w:rsidRPr="005248B8" w:rsidRDefault="000C742A" w:rsidP="005248B8">
      <w:pPr>
        <w:widowControl w:val="0"/>
        <w:spacing w:after="0" w:line="360" w:lineRule="auto"/>
        <w:ind w:firstLine="851"/>
        <w:jc w:val="both"/>
        <w:rPr>
          <w:rFonts w:ascii="Arial" w:hAnsi="Arial" w:cs="Arial"/>
          <w:kern w:val="0"/>
          <w:lang w:eastAsia="ru-RU"/>
        </w:rPr>
      </w:pPr>
      <w:r w:rsidRPr="005248B8">
        <w:rPr>
          <w:rFonts w:ascii="Arial" w:eastAsia="Calibri" w:hAnsi="Arial" w:cs="Arial"/>
        </w:rPr>
        <w:t xml:space="preserve">С точки зрения внешних транспортных связей муниципальное образование имеет хорошее расположение. </w:t>
      </w:r>
      <w:r w:rsidR="007436A8" w:rsidRPr="005248B8">
        <w:rPr>
          <w:rFonts w:ascii="Arial" w:hAnsi="Arial" w:cs="Arial"/>
        </w:rPr>
        <w:t>Вдоль восточной границы сельсовета проходит железная дорога «Льгов-Брянск»,</w:t>
      </w:r>
      <w:r w:rsidR="007436A8" w:rsidRPr="005248B8">
        <w:rPr>
          <w:rFonts w:ascii="Arial" w:eastAsia="Calibri" w:hAnsi="Arial" w:cs="Arial"/>
        </w:rPr>
        <w:t xml:space="preserve"> ближайшая железнодорожная станция пассажирского сообщения – ст. Соковнинка, которая находится на расстоянии 9 </w:t>
      </w:r>
      <w:r w:rsidR="007436A8" w:rsidRPr="005248B8">
        <w:rPr>
          <w:rFonts w:ascii="Arial" w:eastAsia="Calibri" w:hAnsi="Arial" w:cs="Arial"/>
        </w:rPr>
        <w:lastRenderedPageBreak/>
        <w:t>км.</w:t>
      </w:r>
      <w:r w:rsidRPr="005248B8">
        <w:rPr>
          <w:rFonts w:ascii="Arial" w:eastAsia="Calibri" w:hAnsi="Arial" w:cs="Arial"/>
        </w:rPr>
        <w:t xml:space="preserve"> Расстояние до областного центра г. Курск - 130 км. </w:t>
      </w:r>
      <w:r w:rsidRPr="005248B8">
        <w:rPr>
          <w:rFonts w:ascii="Arial" w:eastAsia="Times New Roman" w:hAnsi="Arial" w:cs="Arial"/>
          <w:lang w:eastAsia="ar-SA" w:bidi="en-US"/>
        </w:rPr>
        <w:t xml:space="preserve">Также </w:t>
      </w:r>
      <w:r w:rsidRPr="005248B8">
        <w:rPr>
          <w:rFonts w:ascii="Arial" w:eastAsia="Calibri" w:hAnsi="Arial" w:cs="Arial"/>
        </w:rPr>
        <w:t xml:space="preserve">находятся автомобильная дорога </w:t>
      </w:r>
      <w:r w:rsidRPr="005248B8">
        <w:rPr>
          <w:rFonts w:ascii="Arial" w:hAnsi="Arial" w:cs="Arial"/>
        </w:rPr>
        <w:t xml:space="preserve">регионального значения: Конышевка - Макаро-Петровское" – Олешенка с подъездом к с. Наумовка </w:t>
      </w:r>
      <w:r w:rsidRPr="005248B8">
        <w:rPr>
          <w:rFonts w:ascii="Arial" w:eastAsia="Calibri" w:hAnsi="Arial" w:cs="Arial"/>
        </w:rPr>
        <w:t>и сеть дорог местного значения.</w:t>
      </w:r>
      <w:r w:rsidRPr="005248B8">
        <w:rPr>
          <w:rFonts w:ascii="Arial" w:eastAsia="Calibri" w:hAnsi="Arial" w:cs="Arial"/>
          <w:kern w:val="0"/>
          <w:lang w:eastAsia="ru-RU"/>
        </w:rPr>
        <w:t xml:space="preserve"> </w:t>
      </w:r>
    </w:p>
    <w:p w:rsidR="00900849" w:rsidRPr="005248B8" w:rsidRDefault="00144D37" w:rsidP="005248B8">
      <w:pPr>
        <w:widowControl w:val="0"/>
        <w:spacing w:after="0" w:line="360" w:lineRule="auto"/>
        <w:ind w:firstLine="851"/>
        <w:jc w:val="both"/>
        <w:rPr>
          <w:rFonts w:ascii="Arial" w:eastAsia="Calibri" w:hAnsi="Arial" w:cs="Arial"/>
        </w:rPr>
      </w:pPr>
      <w:r w:rsidRPr="005248B8">
        <w:rPr>
          <w:rFonts w:ascii="Arial" w:eastAsia="Calibri" w:hAnsi="Arial" w:cs="Arial"/>
        </w:rPr>
        <w:t>В селе Наумовка возведена ц</w:t>
      </w:r>
      <w:r w:rsidR="00FD1420" w:rsidRPr="005248B8">
        <w:rPr>
          <w:rFonts w:ascii="Arial" w:eastAsia="Calibri" w:hAnsi="Arial" w:cs="Arial"/>
        </w:rPr>
        <w:t>ерковь во имя Святителя Николая чудотворца в 2010 году за короткий срок на средства Н.Н.Трохинина, уроженца этих мест.</w:t>
      </w:r>
    </w:p>
    <w:p w:rsidR="001D28DE" w:rsidRPr="005248B8" w:rsidRDefault="001D28DE" w:rsidP="005248B8">
      <w:pPr>
        <w:widowControl w:val="0"/>
        <w:spacing w:after="0" w:line="360" w:lineRule="auto"/>
        <w:ind w:firstLine="851"/>
        <w:jc w:val="both"/>
        <w:rPr>
          <w:rFonts w:ascii="Arial" w:eastAsia="Calibri" w:hAnsi="Arial" w:cs="Arial"/>
        </w:rPr>
      </w:pPr>
    </w:p>
    <w:p w:rsidR="001D28DE" w:rsidRPr="005248B8" w:rsidRDefault="001D28DE" w:rsidP="005248B8">
      <w:pPr>
        <w:widowControl w:val="0"/>
        <w:spacing w:after="0" w:line="360" w:lineRule="auto"/>
        <w:ind w:firstLine="851"/>
        <w:jc w:val="both"/>
        <w:rPr>
          <w:rFonts w:ascii="Arial" w:eastAsia="Calibri" w:hAnsi="Arial" w:cs="Arial"/>
        </w:rPr>
      </w:pPr>
    </w:p>
    <w:p w:rsidR="0099350D" w:rsidRPr="005248B8" w:rsidRDefault="0099350D" w:rsidP="005248B8">
      <w:pPr>
        <w:pStyle w:val="2"/>
        <w:keepNext w:val="0"/>
        <w:widowControl w:val="0"/>
        <w:numPr>
          <w:ilvl w:val="2"/>
          <w:numId w:val="2"/>
        </w:numPr>
        <w:suppressAutoHyphens/>
        <w:spacing w:before="0" w:after="0" w:line="360" w:lineRule="auto"/>
        <w:ind w:left="0" w:firstLine="851"/>
        <w:jc w:val="center"/>
        <w:rPr>
          <w:i w:val="0"/>
          <w:sz w:val="30"/>
          <w:szCs w:val="30"/>
        </w:rPr>
      </w:pPr>
      <w:bookmarkStart w:id="27" w:name="_Toc263086798"/>
      <w:bookmarkStart w:id="28" w:name="_Toc49454855"/>
      <w:r w:rsidRPr="005248B8">
        <w:rPr>
          <w:i w:val="0"/>
          <w:sz w:val="30"/>
          <w:szCs w:val="30"/>
        </w:rPr>
        <w:t>Административное устройство муниципального образования. Границы муниципального образования</w:t>
      </w:r>
      <w:bookmarkEnd w:id="27"/>
      <w:bookmarkEnd w:id="28"/>
    </w:p>
    <w:p w:rsidR="00432FBC" w:rsidRPr="005248B8" w:rsidRDefault="00432FBC" w:rsidP="005248B8">
      <w:pPr>
        <w:widowControl w:val="0"/>
        <w:spacing w:after="0"/>
        <w:rPr>
          <w:rFonts w:ascii="Arial" w:hAnsi="Arial" w:cs="Arial"/>
          <w:lang w:eastAsia="ru-RU"/>
        </w:rPr>
      </w:pPr>
    </w:p>
    <w:p w:rsidR="00B766EE" w:rsidRPr="005248B8" w:rsidRDefault="00234025" w:rsidP="005248B8">
      <w:pPr>
        <w:widowControl w:val="0"/>
        <w:spacing w:after="0" w:line="360" w:lineRule="auto"/>
        <w:ind w:firstLine="851"/>
        <w:jc w:val="both"/>
        <w:rPr>
          <w:rFonts w:ascii="Arial" w:eastAsia="Calibri" w:hAnsi="Arial" w:cs="Arial"/>
        </w:rPr>
      </w:pPr>
      <w:r w:rsidRPr="005248B8">
        <w:rPr>
          <w:rFonts w:ascii="Arial" w:eastAsia="Calibri" w:hAnsi="Arial" w:cs="Arial"/>
        </w:rPr>
        <w:t>Муниципальное образование Наумовский сельсовет</w:t>
      </w:r>
      <w:r w:rsidR="001D28DE" w:rsidRPr="005248B8">
        <w:rPr>
          <w:rFonts w:ascii="Arial" w:eastAsia="Calibri" w:hAnsi="Arial" w:cs="Arial"/>
        </w:rPr>
        <w:t xml:space="preserve"> и</w:t>
      </w:r>
      <w:r w:rsidRPr="005248B8">
        <w:rPr>
          <w:rFonts w:ascii="Arial" w:eastAsia="Calibri" w:hAnsi="Arial" w:cs="Arial"/>
        </w:rPr>
        <w:t xml:space="preserve"> Макаропетровский сельсовет были преобразованы путем объединения в муниципальное образование Наумовский сельсовет законом Курской области от 26 апреля 2010 года № 26-ЗКО.</w:t>
      </w:r>
    </w:p>
    <w:p w:rsidR="00B766EE" w:rsidRPr="005248B8" w:rsidRDefault="00B766EE" w:rsidP="005248B8">
      <w:pPr>
        <w:widowControl w:val="0"/>
        <w:spacing w:after="0" w:line="360" w:lineRule="auto"/>
        <w:ind w:firstLine="851"/>
        <w:jc w:val="both"/>
        <w:rPr>
          <w:rFonts w:ascii="Arial" w:hAnsi="Arial" w:cs="Arial"/>
        </w:rPr>
      </w:pPr>
      <w:r w:rsidRPr="005248B8">
        <w:rPr>
          <w:rFonts w:ascii="Arial" w:hAnsi="Arial" w:cs="Arial"/>
        </w:rPr>
        <w:t>Территория и границы Наумовского сельсовета определены Уставом муниципального образования «Наумовский сельсовет» Конышевского района Курской области.</w:t>
      </w:r>
    </w:p>
    <w:p w:rsidR="007B6CD5" w:rsidRPr="005248B8" w:rsidRDefault="007B6CD5" w:rsidP="005248B8">
      <w:pPr>
        <w:widowControl w:val="0"/>
        <w:spacing w:after="0" w:line="360" w:lineRule="auto"/>
        <w:ind w:firstLine="851"/>
        <w:jc w:val="both"/>
        <w:rPr>
          <w:rFonts w:ascii="Arial" w:hAnsi="Arial" w:cs="Arial"/>
        </w:rPr>
      </w:pPr>
      <w:r w:rsidRPr="005248B8">
        <w:rPr>
          <w:rFonts w:ascii="Arial" w:hAnsi="Arial" w:cs="Arial"/>
        </w:rPr>
        <w:t xml:space="preserve">Общая площадь земель в границах муниципального образования «Наумовский сельсовет» составляет </w:t>
      </w:r>
      <w:r w:rsidRPr="005248B8">
        <w:rPr>
          <w:rFonts w:ascii="Arial" w:hAnsi="Arial" w:cs="Arial"/>
          <w:kern w:val="0"/>
          <w:lang w:eastAsia="ru-RU"/>
        </w:rPr>
        <w:t>14</w:t>
      </w:r>
      <w:r w:rsidR="00016A49" w:rsidRPr="005248B8">
        <w:rPr>
          <w:rFonts w:ascii="Arial" w:hAnsi="Arial" w:cs="Arial"/>
          <w:kern w:val="0"/>
          <w:lang w:eastAsia="ru-RU"/>
        </w:rPr>
        <w:t xml:space="preserve"> </w:t>
      </w:r>
      <w:r w:rsidRPr="005248B8">
        <w:rPr>
          <w:rFonts w:ascii="Arial" w:hAnsi="Arial" w:cs="Arial"/>
          <w:kern w:val="0"/>
          <w:lang w:eastAsia="ru-RU"/>
        </w:rPr>
        <w:t xml:space="preserve">232 </w:t>
      </w:r>
      <w:r w:rsidRPr="005248B8">
        <w:rPr>
          <w:rFonts w:ascii="Arial" w:hAnsi="Arial" w:cs="Arial"/>
        </w:rPr>
        <w:t>га (</w:t>
      </w:r>
      <w:r w:rsidR="00B972BA" w:rsidRPr="005248B8">
        <w:rPr>
          <w:rFonts w:ascii="Arial" w:hAnsi="Arial" w:cs="Arial"/>
        </w:rPr>
        <w:t>12,5</w:t>
      </w:r>
      <w:r w:rsidRPr="005248B8">
        <w:rPr>
          <w:rFonts w:ascii="Arial" w:hAnsi="Arial" w:cs="Arial"/>
        </w:rPr>
        <w:t xml:space="preserve"> % территории Конышевского района). </w:t>
      </w:r>
    </w:p>
    <w:p w:rsidR="00B766EE" w:rsidRPr="005248B8" w:rsidRDefault="007E4890" w:rsidP="005248B8">
      <w:pPr>
        <w:widowControl w:val="0"/>
        <w:spacing w:after="0" w:line="360" w:lineRule="auto"/>
        <w:ind w:firstLine="851"/>
        <w:jc w:val="both"/>
        <w:rPr>
          <w:rFonts w:ascii="Arial" w:eastAsia="Calibri" w:hAnsi="Arial" w:cs="Arial"/>
        </w:rPr>
      </w:pPr>
      <w:r w:rsidRPr="005248B8">
        <w:rPr>
          <w:rFonts w:ascii="Arial" w:eastAsia="Calibri" w:hAnsi="Arial" w:cs="Arial"/>
        </w:rPr>
        <w:t>В состав сельсовета включено 13 населенных пунктов.</w:t>
      </w:r>
      <w:r w:rsidR="00B766EE" w:rsidRPr="005248B8">
        <w:rPr>
          <w:rFonts w:ascii="Arial" w:eastAsia="Calibri" w:hAnsi="Arial" w:cs="Arial"/>
        </w:rPr>
        <w:t xml:space="preserve"> </w:t>
      </w:r>
      <w:r w:rsidR="00B766EE" w:rsidRPr="005248B8">
        <w:rPr>
          <w:rFonts w:ascii="Arial" w:hAnsi="Arial" w:cs="Arial"/>
        </w:rPr>
        <w:t>Административным центром сельсовета является село Наумовка.</w:t>
      </w:r>
      <w:r w:rsidR="00B766EE" w:rsidRPr="005248B8">
        <w:rPr>
          <w:rFonts w:ascii="Arial" w:eastAsia="Calibri" w:hAnsi="Arial" w:cs="Arial"/>
        </w:rPr>
        <w:t xml:space="preserve"> </w:t>
      </w:r>
    </w:p>
    <w:p w:rsidR="005E24EE" w:rsidRPr="005248B8" w:rsidRDefault="005E24EE" w:rsidP="005248B8">
      <w:pPr>
        <w:widowControl w:val="0"/>
        <w:spacing w:after="0" w:line="360" w:lineRule="auto"/>
        <w:ind w:firstLine="851"/>
        <w:jc w:val="center"/>
        <w:rPr>
          <w:rFonts w:ascii="Arial" w:eastAsia="Calibri" w:hAnsi="Arial" w:cs="Arial"/>
        </w:rPr>
      </w:pPr>
      <w:r w:rsidRPr="005248B8">
        <w:rPr>
          <w:rFonts w:ascii="Arial" w:eastAsia="Calibri" w:hAnsi="Arial" w:cs="Arial"/>
          <w:b/>
          <w:bCs/>
        </w:rPr>
        <w:t>Границы муниципального образования</w:t>
      </w:r>
    </w:p>
    <w:p w:rsidR="005E24EE" w:rsidRPr="005248B8" w:rsidRDefault="005E24EE" w:rsidP="005248B8">
      <w:pPr>
        <w:widowControl w:val="0"/>
        <w:spacing w:after="0" w:line="360" w:lineRule="auto"/>
        <w:ind w:firstLine="851"/>
        <w:jc w:val="both"/>
        <w:rPr>
          <w:rFonts w:ascii="Arial" w:hAnsi="Arial" w:cs="Arial"/>
        </w:rPr>
      </w:pPr>
      <w:r w:rsidRPr="005248B8">
        <w:rPr>
          <w:rFonts w:ascii="Arial" w:eastAsia="Calibri" w:hAnsi="Arial" w:cs="Arial"/>
        </w:rPr>
        <w:t>Муниципальное образование (МО) «Наумовский сельсовет» с северной стороны граничит с МО «Старобелицкий сельсовет», с восточной стороны с МО «</w:t>
      </w:r>
      <w:r w:rsidRPr="005248B8">
        <w:rPr>
          <w:rFonts w:ascii="Arial" w:hAnsi="Arial" w:cs="Arial"/>
        </w:rPr>
        <w:t>Машкинский сельсовет» и МО «Захарковский сельсовет», с южной стороны с МО «Беляевский сельсовет» и с юго-восточной стороны МО «Прилепский сельсовет», с западной стороны с Хомутовским и Дмитриевским районами.</w:t>
      </w:r>
    </w:p>
    <w:p w:rsidR="00875616" w:rsidRPr="005248B8" w:rsidRDefault="00BB3947" w:rsidP="005248B8">
      <w:pPr>
        <w:widowControl w:val="0"/>
        <w:tabs>
          <w:tab w:val="left" w:pos="851"/>
        </w:tabs>
        <w:spacing w:after="0" w:line="360" w:lineRule="auto"/>
        <w:jc w:val="both"/>
        <w:rPr>
          <w:rFonts w:ascii="Arial" w:hAnsi="Arial" w:cs="Arial"/>
        </w:rPr>
      </w:pPr>
      <w:r w:rsidRPr="005248B8">
        <w:rPr>
          <w:rFonts w:ascii="Arial" w:hAnsi="Arial" w:cs="Arial"/>
        </w:rPr>
        <w:tab/>
      </w:r>
      <w:r w:rsidR="001D68C9" w:rsidRPr="005248B8">
        <w:rPr>
          <w:rFonts w:ascii="Arial" w:hAnsi="Arial" w:cs="Arial"/>
        </w:rPr>
        <w:t>Oт</w:t>
      </w:r>
      <w:r w:rsidR="00875616" w:rsidRPr="005248B8">
        <w:rPr>
          <w:rFonts w:ascii="Arial" w:hAnsi="Arial" w:cs="Arial"/>
        </w:rPr>
        <w:t xml:space="preserve"> литеры А до литеры Б МО «Наумовский сельсовет» граничит с МО «Старобелицкий сельсовет», граница идет в восточном направлении по р. Беличка далее делает поворот на юг и идет по землям ГЛФ (ур. Берязняки), потом делает изгиб на восток и идет вдоль ур.Осинник, далее меняет направление и идет в юго-восточном направлении по пахотным землям, затем пересекает грунтовую дорогу </w:t>
      </w:r>
      <w:r w:rsidR="00875616" w:rsidRPr="005248B8">
        <w:rPr>
          <w:rFonts w:ascii="Arial" w:hAnsi="Arial" w:cs="Arial"/>
        </w:rPr>
        <w:lastRenderedPageBreak/>
        <w:t>и идет в том же направлении до следующей грунтовой дороги, далее меняет направление до следующей грунтовой дороги, далее меняет направление на юго-запад и идет вдоль дороги до земель ГЛФ (ур. Дубрава), далее изменяет направление и идет в юго-восточном направлении по землям ГЛФ (ур.Дубрава), далее идет в том же направлении по пахотным землям, пересекает асфальтированную дорогу и идет до железной дороги, затем пересекает железную дорогу в северо-восточном направлении, далее поворачивает на 90° на юго-восток и идет вдоль железной дороги до литеры Б.</w:t>
      </w:r>
    </w:p>
    <w:p w:rsidR="00875616" w:rsidRPr="005248B8" w:rsidRDefault="00875616" w:rsidP="005248B8">
      <w:pPr>
        <w:widowControl w:val="0"/>
        <w:spacing w:after="0" w:line="360" w:lineRule="auto"/>
        <w:ind w:firstLine="851"/>
        <w:jc w:val="both"/>
        <w:rPr>
          <w:rFonts w:ascii="Arial" w:hAnsi="Arial" w:cs="Arial"/>
        </w:rPr>
      </w:pPr>
      <w:r w:rsidRPr="005248B8">
        <w:rPr>
          <w:rFonts w:ascii="Arial" w:hAnsi="Arial" w:cs="Arial"/>
        </w:rPr>
        <w:t>От литеры Б до литеры В МО «Наумовский сельсовет» граничит с МО «Машкинский сельсовет», граница идет в юго-восточном направлении вдоль железной дорога до литеры В.</w:t>
      </w:r>
    </w:p>
    <w:p w:rsidR="00875616" w:rsidRPr="005248B8" w:rsidRDefault="00875616" w:rsidP="005248B8">
      <w:pPr>
        <w:widowControl w:val="0"/>
        <w:spacing w:after="0" w:line="360" w:lineRule="auto"/>
        <w:ind w:firstLine="851"/>
        <w:jc w:val="both"/>
        <w:rPr>
          <w:rFonts w:ascii="Arial" w:hAnsi="Arial" w:cs="Arial"/>
        </w:rPr>
      </w:pPr>
      <w:r w:rsidRPr="005248B8">
        <w:rPr>
          <w:rFonts w:ascii="Arial" w:hAnsi="Arial" w:cs="Arial"/>
        </w:rPr>
        <w:t>От литеры В до литеры Г МО «Наумовский сельсовет» граничит с МО «</w:t>
      </w:r>
      <w:r w:rsidR="008A6764" w:rsidRPr="005248B8">
        <w:rPr>
          <w:rFonts w:ascii="Arial" w:hAnsi="Arial" w:cs="Arial"/>
        </w:rPr>
        <w:t>Захарковск</w:t>
      </w:r>
      <w:r w:rsidRPr="005248B8">
        <w:rPr>
          <w:rFonts w:ascii="Arial" w:hAnsi="Arial" w:cs="Arial"/>
        </w:rPr>
        <w:t>ий сельсовет», граница идет в юго-восточном направлении до лесопосадки, далее поворачивает на 900 на юго-запад, пересекает ж</w:t>
      </w:r>
      <w:r w:rsidR="00BC2CCE" w:rsidRPr="005248B8">
        <w:rPr>
          <w:rFonts w:ascii="Arial" w:hAnsi="Arial" w:cs="Arial"/>
        </w:rPr>
        <w:t>елезную дорогу и идет до литеры</w:t>
      </w:r>
      <w:r w:rsidRPr="005248B8">
        <w:rPr>
          <w:rFonts w:ascii="Arial" w:hAnsi="Arial" w:cs="Arial"/>
        </w:rPr>
        <w:t>Г.</w:t>
      </w:r>
    </w:p>
    <w:p w:rsidR="00D849DE" w:rsidRPr="005248B8" w:rsidRDefault="00875616" w:rsidP="005248B8">
      <w:pPr>
        <w:pStyle w:val="a5"/>
        <w:widowControl w:val="0"/>
        <w:suppressAutoHyphens/>
        <w:spacing w:after="0" w:line="360" w:lineRule="auto"/>
        <w:ind w:left="0" w:firstLine="709"/>
        <w:jc w:val="both"/>
        <w:rPr>
          <w:rFonts w:ascii="Arial" w:eastAsia="Times New Roman" w:hAnsi="Arial" w:cs="Arial"/>
          <w:lang w:eastAsia="ru-RU"/>
        </w:rPr>
      </w:pPr>
      <w:r w:rsidRPr="005248B8">
        <w:rPr>
          <w:rFonts w:ascii="Arial" w:hAnsi="Arial" w:cs="Arial"/>
        </w:rPr>
        <w:t xml:space="preserve">От литеры Г до литеры Д МО «Наумовский сельсовет» граничит с МО «Прилепский сельсовет», граница идет в западном направлении по пахотным землям, затем пересекает грунтовую дорогу и идет далее в том же направлении по пахотным землям до </w:t>
      </w:r>
      <w:r w:rsidRPr="005248B8">
        <w:rPr>
          <w:rFonts w:ascii="Arial" w:eastAsia="Times New Roman" w:hAnsi="Arial" w:cs="Arial"/>
          <w:lang w:eastAsia="ru-RU"/>
        </w:rPr>
        <w:t>литеры Д.</w:t>
      </w:r>
    </w:p>
    <w:p w:rsidR="00875616" w:rsidRPr="005248B8" w:rsidRDefault="00875616" w:rsidP="005248B8">
      <w:pPr>
        <w:pStyle w:val="a5"/>
        <w:widowControl w:val="0"/>
        <w:suppressAutoHyphens/>
        <w:spacing w:after="0" w:line="360" w:lineRule="auto"/>
        <w:ind w:left="0" w:firstLine="709"/>
        <w:jc w:val="both"/>
        <w:rPr>
          <w:rFonts w:ascii="Arial" w:eastAsia="Times New Roman" w:hAnsi="Arial" w:cs="Arial"/>
          <w:lang w:eastAsia="ru-RU"/>
        </w:rPr>
      </w:pPr>
      <w:r w:rsidRPr="005248B8">
        <w:rPr>
          <w:rFonts w:ascii="Arial" w:eastAsia="Times New Roman" w:hAnsi="Arial" w:cs="Arial"/>
          <w:lang w:eastAsia="ru-RU"/>
        </w:rPr>
        <w:t>От литеры Д до литеры Е МО «Наумов</w:t>
      </w:r>
      <w:r w:rsidR="00BC2CCE" w:rsidRPr="005248B8">
        <w:rPr>
          <w:rFonts w:ascii="Arial" w:eastAsia="Times New Roman" w:hAnsi="Arial" w:cs="Arial"/>
          <w:lang w:eastAsia="ru-RU"/>
        </w:rPr>
        <w:t>ский сельсовет» граничит с МО «Беляев</w:t>
      </w:r>
      <w:r w:rsidRPr="005248B8">
        <w:rPr>
          <w:rFonts w:ascii="Arial" w:eastAsia="Times New Roman" w:hAnsi="Arial" w:cs="Arial"/>
          <w:lang w:eastAsia="ru-RU"/>
        </w:rPr>
        <w:t>ский сельсовет», граница идет в северо-западном направлении по пахотным землям, пересекает Б.Мазуровский лог (пастбище) и далее идет в том же направлении по пахотным землям до истока р. Вандарец, далее меняет направление и идет на запад по р. Вандарец до начала пруда, затем по южному берегу пруда.</w:t>
      </w:r>
      <w:r w:rsidR="00BC2CCE" w:rsidRPr="005248B8">
        <w:rPr>
          <w:rFonts w:ascii="Arial" w:eastAsia="Times New Roman" w:hAnsi="Arial" w:cs="Arial"/>
          <w:lang w:eastAsia="ru-RU"/>
        </w:rPr>
        <w:t xml:space="preserve"> Далее</w:t>
      </w:r>
      <w:r w:rsidRPr="005248B8">
        <w:rPr>
          <w:rFonts w:ascii="Arial" w:eastAsia="Times New Roman" w:hAnsi="Arial" w:cs="Arial"/>
          <w:lang w:eastAsia="ru-RU"/>
        </w:rPr>
        <w:t xml:space="preserve"> по южному берегу пруда, затем поворачивает на север, идет по платине пруда до р.Вандарец и поворачивает на юго-запад и идет по р.Вандарец до с.Mалахово, далее делает изгиб на 90° на северо-запад и идет по пахотным землям до лесополосы и далее в западном направлении вдоль лесополосы до асфальтированной дороги, далее по ней в северном направлении, затем поворот на 90</w:t>
      </w:r>
      <w:r w:rsidR="00BB3947" w:rsidRPr="005248B8">
        <w:rPr>
          <w:rFonts w:ascii="Arial" w:eastAsia="Times New Roman" w:hAnsi="Arial" w:cs="Arial"/>
          <w:lang w:eastAsia="ru-RU"/>
        </w:rPr>
        <w:t>°</w:t>
      </w:r>
      <w:r w:rsidRPr="005248B8">
        <w:rPr>
          <w:rFonts w:ascii="Arial" w:eastAsia="Times New Roman" w:hAnsi="Arial" w:cs="Arial"/>
          <w:lang w:eastAsia="ru-RU"/>
        </w:rPr>
        <w:t xml:space="preserve"> на запад и идет вдоль лесополосы, земель ГЛФ, далее меняет направление на, 90° на запад и идет по заболоченному сенокосу до земель ГЛФ (ур. Гороховая Роща) и далее вдоль западной стороны ур.</w:t>
      </w:r>
      <w:r w:rsidR="0095081F" w:rsidRPr="005248B8">
        <w:rPr>
          <w:rFonts w:ascii="Arial" w:eastAsia="Times New Roman" w:hAnsi="Arial" w:cs="Arial"/>
          <w:lang w:eastAsia="ru-RU"/>
        </w:rPr>
        <w:t xml:space="preserve"> </w:t>
      </w:r>
      <w:r w:rsidRPr="005248B8">
        <w:rPr>
          <w:rFonts w:ascii="Arial" w:eastAsia="Times New Roman" w:hAnsi="Arial" w:cs="Arial"/>
          <w:lang w:eastAsia="ru-RU"/>
        </w:rPr>
        <w:t xml:space="preserve">Гороховая Роща </w:t>
      </w:r>
      <w:r w:rsidR="00BC2CCE" w:rsidRPr="005248B8">
        <w:rPr>
          <w:rFonts w:ascii="Arial" w:eastAsia="Times New Roman" w:hAnsi="Arial" w:cs="Arial"/>
          <w:lang w:eastAsia="ru-RU"/>
        </w:rPr>
        <w:t xml:space="preserve">в </w:t>
      </w:r>
      <w:r w:rsidRPr="005248B8">
        <w:rPr>
          <w:rFonts w:ascii="Arial" w:eastAsia="Times New Roman" w:hAnsi="Arial" w:cs="Arial"/>
          <w:lang w:eastAsia="ru-RU"/>
        </w:rPr>
        <w:t xml:space="preserve">юго-западном направлении по р. </w:t>
      </w:r>
      <w:r w:rsidR="00DA0459" w:rsidRPr="005248B8">
        <w:rPr>
          <w:rFonts w:ascii="Arial" w:eastAsia="Times New Roman" w:hAnsi="Arial" w:cs="Arial"/>
          <w:lang w:eastAsia="ru-RU"/>
        </w:rPr>
        <w:t>Ч</w:t>
      </w:r>
      <w:r w:rsidRPr="005248B8">
        <w:rPr>
          <w:rFonts w:ascii="Arial" w:eastAsia="Times New Roman" w:hAnsi="Arial" w:cs="Arial"/>
          <w:lang w:eastAsia="ru-RU"/>
        </w:rPr>
        <w:t xml:space="preserve">мача до литеры </w:t>
      </w:r>
      <w:r w:rsidR="00BC2CCE" w:rsidRPr="005248B8">
        <w:rPr>
          <w:rFonts w:ascii="Arial" w:eastAsia="Times New Roman" w:hAnsi="Arial" w:cs="Arial"/>
          <w:lang w:eastAsia="ru-RU"/>
        </w:rPr>
        <w:t>Ж</w:t>
      </w:r>
      <w:r w:rsidRPr="005248B8">
        <w:rPr>
          <w:rFonts w:ascii="Arial" w:eastAsia="Times New Roman" w:hAnsi="Arial" w:cs="Arial"/>
          <w:lang w:eastAsia="ru-RU"/>
        </w:rPr>
        <w:t xml:space="preserve">. </w:t>
      </w:r>
    </w:p>
    <w:p w:rsidR="00875616" w:rsidRPr="005248B8" w:rsidRDefault="00875616" w:rsidP="005248B8">
      <w:pPr>
        <w:pStyle w:val="a5"/>
        <w:widowControl w:val="0"/>
        <w:suppressAutoHyphens/>
        <w:spacing w:after="0" w:line="360" w:lineRule="auto"/>
        <w:ind w:left="0" w:firstLine="709"/>
        <w:jc w:val="both"/>
        <w:rPr>
          <w:rFonts w:ascii="Arial" w:eastAsia="Times New Roman" w:hAnsi="Arial" w:cs="Arial"/>
          <w:lang w:eastAsia="ru-RU"/>
        </w:rPr>
      </w:pPr>
      <w:r w:rsidRPr="005248B8">
        <w:rPr>
          <w:rFonts w:ascii="Arial" w:eastAsia="Times New Roman" w:hAnsi="Arial" w:cs="Arial"/>
          <w:lang w:eastAsia="ru-RU"/>
        </w:rPr>
        <w:t xml:space="preserve">От литеры </w:t>
      </w:r>
      <w:r w:rsidR="00266C31" w:rsidRPr="005248B8">
        <w:rPr>
          <w:rFonts w:ascii="Arial" w:eastAsia="Times New Roman" w:hAnsi="Arial" w:cs="Arial"/>
          <w:lang w:eastAsia="ru-RU"/>
        </w:rPr>
        <w:t>Е</w:t>
      </w:r>
      <w:r w:rsidRPr="005248B8">
        <w:rPr>
          <w:rFonts w:ascii="Arial" w:eastAsia="Times New Roman" w:hAnsi="Arial" w:cs="Arial"/>
          <w:lang w:eastAsia="ru-RU"/>
        </w:rPr>
        <w:t xml:space="preserve"> до литеры </w:t>
      </w:r>
      <w:r w:rsidR="00266C31" w:rsidRPr="005248B8">
        <w:rPr>
          <w:rFonts w:ascii="Arial" w:eastAsia="Times New Roman" w:hAnsi="Arial" w:cs="Arial"/>
          <w:lang w:eastAsia="ru-RU"/>
        </w:rPr>
        <w:t>Ж</w:t>
      </w:r>
      <w:r w:rsidRPr="005248B8">
        <w:rPr>
          <w:rFonts w:ascii="Arial" w:eastAsia="Times New Roman" w:hAnsi="Arial" w:cs="Arial"/>
          <w:lang w:eastAsia="ru-RU"/>
        </w:rPr>
        <w:t xml:space="preserve"> МО «Наумовский сельсовет»</w:t>
      </w:r>
      <w:r w:rsidR="00BC2CCE" w:rsidRPr="005248B8">
        <w:rPr>
          <w:rFonts w:ascii="Arial" w:eastAsia="Times New Roman" w:hAnsi="Arial" w:cs="Arial"/>
          <w:lang w:eastAsia="ru-RU"/>
        </w:rPr>
        <w:t xml:space="preserve"> </w:t>
      </w:r>
      <w:r w:rsidRPr="005248B8">
        <w:rPr>
          <w:rFonts w:ascii="Arial" w:eastAsia="Times New Roman" w:hAnsi="Arial" w:cs="Arial"/>
          <w:lang w:eastAsia="ru-RU"/>
        </w:rPr>
        <w:t xml:space="preserve">граничит с Хомутовским районом. </w:t>
      </w:r>
    </w:p>
    <w:p w:rsidR="006114E6" w:rsidRPr="005248B8" w:rsidRDefault="00875616" w:rsidP="005248B8">
      <w:pPr>
        <w:pStyle w:val="a5"/>
        <w:widowControl w:val="0"/>
        <w:suppressAutoHyphens/>
        <w:spacing w:after="0" w:line="360" w:lineRule="auto"/>
        <w:ind w:left="0" w:firstLine="709"/>
        <w:jc w:val="both"/>
        <w:rPr>
          <w:rFonts w:ascii="Arial" w:hAnsi="Arial" w:cs="Arial"/>
        </w:rPr>
      </w:pPr>
      <w:r w:rsidRPr="005248B8">
        <w:rPr>
          <w:rFonts w:ascii="Arial" w:eastAsia="Times New Roman" w:hAnsi="Arial" w:cs="Arial"/>
          <w:lang w:eastAsia="ru-RU"/>
        </w:rPr>
        <w:lastRenderedPageBreak/>
        <w:t xml:space="preserve">От литеры </w:t>
      </w:r>
      <w:r w:rsidR="00266C31" w:rsidRPr="005248B8">
        <w:rPr>
          <w:rFonts w:ascii="Arial" w:eastAsia="Times New Roman" w:hAnsi="Arial" w:cs="Arial"/>
          <w:lang w:eastAsia="ru-RU"/>
        </w:rPr>
        <w:t>Ж</w:t>
      </w:r>
      <w:r w:rsidRPr="005248B8">
        <w:rPr>
          <w:rFonts w:ascii="Arial" w:eastAsia="Times New Roman" w:hAnsi="Arial" w:cs="Arial"/>
          <w:lang w:eastAsia="ru-RU"/>
        </w:rPr>
        <w:t xml:space="preserve"> до литеры А МО «Н</w:t>
      </w:r>
      <w:r w:rsidR="00555B40" w:rsidRPr="005248B8">
        <w:rPr>
          <w:rFonts w:ascii="Arial" w:eastAsia="Times New Roman" w:hAnsi="Arial" w:cs="Arial"/>
          <w:lang w:eastAsia="ru-RU"/>
        </w:rPr>
        <w:t xml:space="preserve">аумовский сельсовет» граничит с </w:t>
      </w:r>
      <w:r w:rsidRPr="005248B8">
        <w:rPr>
          <w:rFonts w:ascii="Arial" w:eastAsia="Times New Roman" w:hAnsi="Arial" w:cs="Arial"/>
          <w:lang w:eastAsia="ru-RU"/>
        </w:rPr>
        <w:t>Дмитриевским</w:t>
      </w:r>
      <w:r w:rsidRPr="005248B8">
        <w:rPr>
          <w:rFonts w:ascii="Arial" w:hAnsi="Arial" w:cs="Arial"/>
        </w:rPr>
        <w:t xml:space="preserve"> районом.</w:t>
      </w:r>
      <w:bookmarkStart w:id="29" w:name="_Toc268263625"/>
      <w:bookmarkEnd w:id="22"/>
      <w:bookmarkEnd w:id="23"/>
      <w:bookmarkEnd w:id="24"/>
      <w:bookmarkEnd w:id="25"/>
      <w:bookmarkEnd w:id="26"/>
    </w:p>
    <w:p w:rsidR="006114E6" w:rsidRPr="005248B8" w:rsidRDefault="006114E6" w:rsidP="005248B8">
      <w:pPr>
        <w:pStyle w:val="a5"/>
        <w:widowControl w:val="0"/>
        <w:suppressAutoHyphens/>
        <w:spacing w:after="0" w:line="360" w:lineRule="auto"/>
        <w:ind w:left="0" w:firstLine="709"/>
        <w:jc w:val="both"/>
        <w:rPr>
          <w:rFonts w:ascii="Arial" w:hAnsi="Arial" w:cs="Arial"/>
        </w:rPr>
      </w:pPr>
    </w:p>
    <w:p w:rsidR="00D43EB9" w:rsidRPr="005248B8" w:rsidRDefault="00D43EB9" w:rsidP="005248B8">
      <w:pPr>
        <w:pStyle w:val="2"/>
        <w:keepNext w:val="0"/>
        <w:widowControl w:val="0"/>
        <w:numPr>
          <w:ilvl w:val="2"/>
          <w:numId w:val="2"/>
        </w:numPr>
        <w:suppressAutoHyphens/>
        <w:spacing w:before="0" w:after="0" w:line="360" w:lineRule="auto"/>
        <w:jc w:val="center"/>
        <w:rPr>
          <w:i w:val="0"/>
          <w:sz w:val="30"/>
          <w:szCs w:val="30"/>
        </w:rPr>
      </w:pPr>
      <w:bookmarkStart w:id="30" w:name="_Toc49454856"/>
      <w:r w:rsidRPr="005248B8">
        <w:rPr>
          <w:i w:val="0"/>
          <w:sz w:val="30"/>
          <w:szCs w:val="30"/>
        </w:rPr>
        <w:t>Природные условия и ресурсы</w:t>
      </w:r>
      <w:bookmarkEnd w:id="29"/>
      <w:bookmarkEnd w:id="30"/>
    </w:p>
    <w:p w:rsidR="00D43EB9" w:rsidRPr="005248B8" w:rsidRDefault="00D43EB9" w:rsidP="005248B8">
      <w:pPr>
        <w:widowControl w:val="0"/>
        <w:spacing w:after="0" w:line="360" w:lineRule="auto"/>
        <w:ind w:firstLine="851"/>
        <w:jc w:val="center"/>
        <w:rPr>
          <w:rFonts w:ascii="Arial" w:hAnsi="Arial" w:cs="Arial"/>
          <w:i/>
          <w:kern w:val="32"/>
        </w:rPr>
      </w:pPr>
      <w:bookmarkStart w:id="31" w:name="_Toc247965260"/>
      <w:bookmarkStart w:id="32" w:name="_Toc268263626"/>
      <w:r w:rsidRPr="005248B8">
        <w:rPr>
          <w:rFonts w:ascii="Arial" w:eastAsia="Calibri" w:hAnsi="Arial" w:cs="Arial"/>
          <w:b/>
        </w:rPr>
        <w:t>Климатическая характеристика</w:t>
      </w:r>
      <w:bookmarkEnd w:id="31"/>
      <w:bookmarkEnd w:id="32"/>
    </w:p>
    <w:p w:rsidR="00DE50B1" w:rsidRPr="005248B8" w:rsidRDefault="00DE50B1" w:rsidP="005248B8">
      <w:pPr>
        <w:widowControl w:val="0"/>
        <w:spacing w:after="0" w:line="360" w:lineRule="auto"/>
        <w:ind w:firstLine="851"/>
        <w:jc w:val="both"/>
        <w:rPr>
          <w:rFonts w:ascii="Arial" w:hAnsi="Arial" w:cs="Arial"/>
        </w:rPr>
      </w:pPr>
      <w:r w:rsidRPr="005248B8">
        <w:rPr>
          <w:rFonts w:ascii="Arial" w:hAnsi="Arial" w:cs="Arial"/>
        </w:rPr>
        <w:t>Территория сельсовета относится к северо-западному агроклиматическому району Курской области, с умеренно-континентальным климатом</w:t>
      </w:r>
      <w:r w:rsidR="005248B8">
        <w:rPr>
          <w:rFonts w:ascii="Arial" w:hAnsi="Arial" w:cs="Arial"/>
        </w:rPr>
        <w:t xml:space="preserve"> </w:t>
      </w:r>
      <w:r w:rsidRPr="005248B8">
        <w:rPr>
          <w:rFonts w:ascii="Arial" w:hAnsi="Arial" w:cs="Arial"/>
        </w:rPr>
        <w:t xml:space="preserve">с четко выраженными сезонами года. Характеризуется теплым летом, умеренной холодной с устойчивым снежным покровом зимой и хорошо выраженными, но менее длительными переходными периодами – весной и осенью. </w:t>
      </w:r>
    </w:p>
    <w:p w:rsidR="00DE50B1" w:rsidRPr="005248B8" w:rsidRDefault="00DE50B1" w:rsidP="005248B8">
      <w:pPr>
        <w:widowControl w:val="0"/>
        <w:spacing w:after="0" w:line="360" w:lineRule="auto"/>
        <w:ind w:firstLine="851"/>
        <w:jc w:val="both"/>
        <w:rPr>
          <w:rFonts w:ascii="Arial" w:hAnsi="Arial" w:cs="Arial"/>
        </w:rPr>
      </w:pPr>
      <w:r w:rsidRPr="005248B8">
        <w:rPr>
          <w:rFonts w:ascii="Arial" w:hAnsi="Arial" w:cs="Arial"/>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w:t>
      </w:r>
      <w:r w:rsidR="005248B8">
        <w:rPr>
          <w:rFonts w:ascii="Arial" w:hAnsi="Arial" w:cs="Arial"/>
        </w:rPr>
        <w:t xml:space="preserve"> </w:t>
      </w:r>
    </w:p>
    <w:p w:rsidR="00DE50B1" w:rsidRPr="005248B8" w:rsidRDefault="00DE50B1" w:rsidP="005248B8">
      <w:pPr>
        <w:widowControl w:val="0"/>
        <w:spacing w:after="0" w:line="360" w:lineRule="auto"/>
        <w:ind w:firstLine="708"/>
        <w:jc w:val="both"/>
        <w:rPr>
          <w:rFonts w:ascii="Arial" w:hAnsi="Arial" w:cs="Arial"/>
        </w:rPr>
      </w:pPr>
      <w:r w:rsidRPr="005248B8">
        <w:rPr>
          <w:rFonts w:ascii="Arial" w:hAnsi="Arial" w:cs="Arial"/>
        </w:rPr>
        <w:t xml:space="preserve"> 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положительными летом.</w:t>
      </w:r>
    </w:p>
    <w:p w:rsidR="00DE50B1" w:rsidRPr="005248B8" w:rsidRDefault="00DE50B1" w:rsidP="005248B8">
      <w:pPr>
        <w:widowControl w:val="0"/>
        <w:spacing w:after="0" w:line="360" w:lineRule="auto"/>
        <w:ind w:firstLine="708"/>
        <w:jc w:val="both"/>
        <w:rPr>
          <w:rFonts w:ascii="Arial" w:eastAsia="Times New Roman" w:hAnsi="Arial" w:cs="Arial"/>
          <w:kern w:val="0"/>
          <w:lang w:eastAsia="ru-RU"/>
        </w:rPr>
      </w:pPr>
      <w:r w:rsidRPr="005248B8">
        <w:rPr>
          <w:rFonts w:ascii="Arial" w:hAnsi="Arial" w:cs="Arial"/>
          <w:b/>
        </w:rPr>
        <w:t>Зима (декабрь-февраль)</w:t>
      </w:r>
      <w:r w:rsidRPr="005248B8">
        <w:rPr>
          <w:rFonts w:ascii="Arial" w:hAnsi="Arial" w:cs="Arial"/>
        </w:rPr>
        <w:t xml:space="preserve"> умерено-холодная, с преобладанием облачной погоды. Характерны устойчивые морозы в</w:t>
      </w:r>
      <w:r w:rsidR="005248B8">
        <w:rPr>
          <w:rFonts w:ascii="Arial" w:hAnsi="Arial" w:cs="Arial"/>
        </w:rPr>
        <w:t xml:space="preserve"> </w:t>
      </w:r>
      <w:r w:rsidRPr="005248B8">
        <w:rPr>
          <w:rFonts w:ascii="Arial" w:hAnsi="Arial" w:cs="Arial"/>
        </w:rPr>
        <w:t xml:space="preserve">пределах от -5 до </w:t>
      </w:r>
      <w:smartTag w:uri="urn:schemas-microsoft-com:office:smarttags" w:element="metricconverter">
        <w:smartTagPr>
          <w:attr w:name="ProductID" w:val="-12ﾰC"/>
        </w:smartTagPr>
        <w:r w:rsidRPr="005248B8">
          <w:rPr>
            <w:rFonts w:ascii="Arial" w:hAnsi="Arial" w:cs="Arial"/>
          </w:rPr>
          <w:t>-12°C</w:t>
        </w:r>
      </w:smartTag>
      <w:r w:rsidRPr="005248B8">
        <w:rPr>
          <w:rFonts w:ascii="Arial" w:hAnsi="Arial" w:cs="Arial"/>
        </w:rPr>
        <w:t>. В январе и феврале</w:t>
      </w:r>
      <w:r w:rsidR="005248B8">
        <w:rPr>
          <w:rFonts w:ascii="Arial" w:hAnsi="Arial" w:cs="Arial"/>
        </w:rPr>
        <w:t xml:space="preserve"> </w:t>
      </w:r>
      <w:r w:rsidRPr="005248B8">
        <w:rPr>
          <w:rFonts w:ascii="Arial" w:hAnsi="Arial" w:cs="Arial"/>
        </w:rPr>
        <w:t xml:space="preserve">морозы в отдельные периоды достигают -25, </w:t>
      </w:r>
      <w:smartTag w:uri="urn:schemas-microsoft-com:office:smarttags" w:element="metricconverter">
        <w:smartTagPr>
          <w:attr w:name="ProductID" w:val="-30 ﾰC"/>
        </w:smartTagPr>
        <w:r w:rsidRPr="005248B8">
          <w:rPr>
            <w:rFonts w:ascii="Arial" w:hAnsi="Arial" w:cs="Arial"/>
          </w:rPr>
          <w:t>-30 °C</w:t>
        </w:r>
      </w:smartTag>
      <w:r w:rsidRPr="005248B8">
        <w:rPr>
          <w:rFonts w:ascii="Arial" w:hAnsi="Arial" w:cs="Arial"/>
        </w:rPr>
        <w:t>.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w:t>
      </w:r>
      <w:smartTag w:uri="urn:schemas-microsoft-com:office:smarttags" w:element="metricconverter">
        <w:smartTagPr>
          <w:attr w:name="ProductID" w:val="0,6 м"/>
        </w:smartTagPr>
        <w:r w:rsidRPr="005248B8">
          <w:rPr>
            <w:rFonts w:ascii="Arial" w:hAnsi="Arial" w:cs="Arial"/>
          </w:rPr>
          <w:t>0,6 м</w:t>
        </w:r>
      </w:smartTag>
      <w:r w:rsidRPr="005248B8">
        <w:rPr>
          <w:rFonts w:ascii="Arial" w:hAnsi="Arial" w:cs="Arial"/>
        </w:rPr>
        <w:t xml:space="preserve">. Метели бывают от 2 до 7 раз в </w:t>
      </w:r>
      <w:r w:rsidRPr="005248B8">
        <w:rPr>
          <w:rFonts w:ascii="Arial" w:eastAsia="Times New Roman" w:hAnsi="Arial" w:cs="Arial"/>
          <w:kern w:val="0"/>
          <w:lang w:eastAsia="ru-RU"/>
        </w:rPr>
        <w:t xml:space="preserve">месяц. Дней с туманом 6-10 в месяц. Грунты к концу зимы промерзают на глубину 0,6 – </w:t>
      </w:r>
      <w:smartTag w:uri="urn:schemas-microsoft-com:office:smarttags" w:element="metricconverter">
        <w:smartTagPr>
          <w:attr w:name="ProductID" w:val="0,8 м"/>
        </w:smartTagPr>
        <w:r w:rsidRPr="005248B8">
          <w:rPr>
            <w:rFonts w:ascii="Arial" w:eastAsia="Times New Roman" w:hAnsi="Arial" w:cs="Arial"/>
            <w:kern w:val="0"/>
            <w:lang w:eastAsia="ru-RU"/>
          </w:rPr>
          <w:t>0,8 м</w:t>
        </w:r>
      </w:smartTag>
      <w:r w:rsidRPr="005248B8">
        <w:rPr>
          <w:rFonts w:ascii="Arial" w:eastAsia="Times New Roman" w:hAnsi="Arial" w:cs="Arial"/>
          <w:kern w:val="0"/>
          <w:lang w:eastAsia="ru-RU"/>
        </w:rPr>
        <w:t>.</w:t>
      </w:r>
      <w:r w:rsidR="005248B8">
        <w:rPr>
          <w:rFonts w:ascii="Arial" w:eastAsia="Times New Roman" w:hAnsi="Arial" w:cs="Arial"/>
          <w:kern w:val="0"/>
          <w:lang w:eastAsia="ru-RU"/>
        </w:rPr>
        <w:t xml:space="preserve"> </w:t>
      </w:r>
    </w:p>
    <w:p w:rsidR="00DE50B1" w:rsidRPr="005248B8" w:rsidRDefault="00DE50B1" w:rsidP="005248B8">
      <w:pPr>
        <w:widowControl w:val="0"/>
        <w:spacing w:after="0" w:line="360" w:lineRule="auto"/>
        <w:ind w:firstLine="851"/>
        <w:jc w:val="both"/>
        <w:rPr>
          <w:rFonts w:ascii="Arial" w:hAnsi="Arial" w:cs="Arial"/>
        </w:rPr>
      </w:pPr>
      <w:r w:rsidRPr="005248B8">
        <w:rPr>
          <w:rFonts w:ascii="Arial" w:hAnsi="Arial" w:cs="Arial"/>
          <w:b/>
        </w:rPr>
        <w:t>Весна (март-май)</w:t>
      </w:r>
      <w:r w:rsidRPr="005248B8">
        <w:rPr>
          <w:rFonts w:ascii="Arial" w:hAnsi="Arial" w:cs="Arial"/>
        </w:rPr>
        <w:t xml:space="preserve"> прохладная, с неустойчивой погодой. Характерны периодически похолодания, во время которых температура воздуха ночью, даже в мае, иногда опускается до </w:t>
      </w:r>
      <w:smartTag w:uri="urn:schemas-microsoft-com:office:smarttags" w:element="metricconverter">
        <w:smartTagPr>
          <w:attr w:name="ProductID" w:val="0ﾰC"/>
        </w:smartTagPr>
        <w:r w:rsidRPr="005248B8">
          <w:rPr>
            <w:rFonts w:ascii="Arial" w:hAnsi="Arial" w:cs="Arial"/>
          </w:rPr>
          <w:t>0°C</w:t>
        </w:r>
      </w:smartTag>
      <w:r w:rsidRPr="005248B8">
        <w:rPr>
          <w:rFonts w:ascii="Arial" w:hAnsi="Arial" w:cs="Arial"/>
        </w:rPr>
        <w:t xml:space="preserve"> и ниже. Осадки выпадают преимущественно в виде </w:t>
      </w:r>
      <w:r w:rsidRPr="005248B8">
        <w:rPr>
          <w:rFonts w:ascii="Arial" w:hAnsi="Arial" w:cs="Arial"/>
        </w:rPr>
        <w:lastRenderedPageBreak/>
        <w:t>дождей. В первой половине апреля еще возможны снегопады. Снежный покров обычно сходит к середине апреля.</w:t>
      </w:r>
    </w:p>
    <w:p w:rsidR="00DE50B1" w:rsidRPr="005248B8" w:rsidRDefault="00DE50B1" w:rsidP="005248B8">
      <w:pPr>
        <w:widowControl w:val="0"/>
        <w:spacing w:after="0" w:line="360" w:lineRule="auto"/>
        <w:ind w:firstLine="851"/>
        <w:jc w:val="both"/>
        <w:rPr>
          <w:rFonts w:ascii="Arial" w:hAnsi="Arial" w:cs="Arial"/>
        </w:rPr>
      </w:pPr>
      <w:r w:rsidRPr="005248B8">
        <w:rPr>
          <w:rFonts w:ascii="Arial" w:hAnsi="Arial" w:cs="Arial"/>
          <w:b/>
        </w:rPr>
        <w:t>Лето (май</w:t>
      </w:r>
      <w:r w:rsidRPr="005248B8">
        <w:rPr>
          <w:rFonts w:ascii="Arial" w:hAnsi="Arial" w:cs="Arial"/>
        </w:rPr>
        <w:t>-</w:t>
      </w:r>
      <w:r w:rsidRPr="005248B8">
        <w:rPr>
          <w:rFonts w:ascii="Arial" w:hAnsi="Arial" w:cs="Arial"/>
          <w:b/>
        </w:rPr>
        <w:t xml:space="preserve">август) </w:t>
      </w:r>
      <w:r w:rsidRPr="005248B8">
        <w:rPr>
          <w:rFonts w:ascii="Arial" w:hAnsi="Arial" w:cs="Arial"/>
        </w:rPr>
        <w:t>умеренно-теплое, около половины дней за сезон – ясные и малооблачные. Температура воздуха днем плюс 16-</w:t>
      </w:r>
      <w:smartTag w:uri="urn:schemas-microsoft-com:office:smarttags" w:element="metricconverter">
        <w:smartTagPr>
          <w:attr w:name="ProductID" w:val="ś"/>
        </w:smartTagPr>
        <w:r w:rsidRPr="005248B8">
          <w:rPr>
            <w:rFonts w:ascii="Arial" w:hAnsi="Arial" w:cs="Arial"/>
          </w:rPr>
          <w:t>20°C</w:t>
        </w:r>
      </w:smartTag>
      <w:r w:rsidR="005248B8">
        <w:rPr>
          <w:rFonts w:ascii="Arial" w:hAnsi="Arial" w:cs="Arial"/>
        </w:rPr>
        <w:t xml:space="preserve"> </w:t>
      </w:r>
      <w:r w:rsidRPr="005248B8">
        <w:rPr>
          <w:rFonts w:ascii="Arial" w:hAnsi="Arial" w:cs="Arial"/>
        </w:rPr>
        <w:t>(в июле иногда повышается до 28-</w:t>
      </w:r>
      <w:smartTag w:uri="urn:schemas-microsoft-com:office:smarttags" w:element="metricconverter">
        <w:smartTagPr>
          <w:attr w:name="ProductID" w:val="19ﾰC"/>
        </w:smartTagPr>
        <w:r w:rsidRPr="005248B8">
          <w:rPr>
            <w:rFonts w:ascii="Arial" w:hAnsi="Arial" w:cs="Arial"/>
          </w:rPr>
          <w:t>30°C</w:t>
        </w:r>
      </w:smartTag>
      <w:r w:rsidRPr="005248B8">
        <w:rPr>
          <w:rFonts w:ascii="Arial" w:hAnsi="Arial" w:cs="Arial"/>
        </w:rPr>
        <w:t>),</w:t>
      </w:r>
      <w:r w:rsidR="005248B8">
        <w:rPr>
          <w:rFonts w:ascii="Arial" w:hAnsi="Arial" w:cs="Arial"/>
        </w:rPr>
        <w:t xml:space="preserve"> </w:t>
      </w:r>
      <w:r w:rsidRPr="005248B8">
        <w:rPr>
          <w:rFonts w:ascii="Arial" w:hAnsi="Arial" w:cs="Arial"/>
        </w:rPr>
        <w:t>ночью 10-</w:t>
      </w:r>
      <w:smartTag w:uri="urn:schemas-microsoft-com:office:smarttags" w:element="metricconverter">
        <w:smartTagPr>
          <w:attr w:name="ProductID" w:val="15ﾰC"/>
        </w:smartTagPr>
        <w:r w:rsidRPr="005248B8">
          <w:rPr>
            <w:rFonts w:ascii="Arial" w:hAnsi="Arial" w:cs="Arial"/>
          </w:rPr>
          <w:t>15°C</w:t>
        </w:r>
      </w:smartTag>
      <w:r w:rsidRPr="005248B8">
        <w:rPr>
          <w:rFonts w:ascii="Arial" w:hAnsi="Arial" w:cs="Arial"/>
        </w:rPr>
        <w:t>. Летом выпадает наибольшее в году количество осадков (дней с дождем 13-15 ежемесячно). Характерны кратковременные ливни, иногда с грозами, но бывают также и затяжные моросящие дожди, особенно во второй половине лета.</w:t>
      </w:r>
    </w:p>
    <w:p w:rsidR="00DE50B1" w:rsidRPr="005248B8" w:rsidRDefault="00DE50B1" w:rsidP="005248B8">
      <w:pPr>
        <w:widowControl w:val="0"/>
        <w:spacing w:after="0" w:line="360" w:lineRule="auto"/>
        <w:ind w:firstLine="851"/>
        <w:jc w:val="both"/>
        <w:rPr>
          <w:rFonts w:ascii="Arial" w:hAnsi="Arial" w:cs="Arial"/>
        </w:rPr>
      </w:pPr>
      <w:r w:rsidRPr="005248B8">
        <w:rPr>
          <w:rFonts w:ascii="Arial" w:hAnsi="Arial" w:cs="Arial"/>
          <w:b/>
        </w:rPr>
        <w:t>Осень (сентябрь-ноябрь)</w:t>
      </w:r>
      <w:r w:rsidRPr="005248B8">
        <w:rPr>
          <w:rFonts w:ascii="Arial" w:hAnsi="Arial" w:cs="Arial"/>
        </w:rPr>
        <w:t xml:space="preserve">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снегопадом. Дней с туманом 4-8 ежемесячно.</w:t>
      </w:r>
      <w:r w:rsidR="005248B8">
        <w:rPr>
          <w:rFonts w:ascii="Arial" w:hAnsi="Arial" w:cs="Arial"/>
        </w:rPr>
        <w:t xml:space="preserve"> </w:t>
      </w:r>
    </w:p>
    <w:p w:rsidR="0057709F" w:rsidRPr="005248B8" w:rsidRDefault="0057709F" w:rsidP="005248B8">
      <w:pPr>
        <w:widowControl w:val="0"/>
        <w:tabs>
          <w:tab w:val="left" w:pos="511"/>
          <w:tab w:val="left" w:pos="8641"/>
        </w:tabs>
        <w:suppressAutoHyphens/>
        <w:spacing w:after="0" w:line="240" w:lineRule="auto"/>
        <w:jc w:val="both"/>
        <w:rPr>
          <w:rFonts w:ascii="Arial" w:hAnsi="Arial" w:cs="Arial"/>
          <w:b/>
          <w:bCs/>
          <w:sz w:val="20"/>
          <w:szCs w:val="20"/>
          <w:lang w:eastAsia="ru-RU"/>
        </w:rPr>
      </w:pPr>
      <w:r w:rsidRPr="005248B8">
        <w:rPr>
          <w:rFonts w:ascii="Arial" w:hAnsi="Arial" w:cs="Arial"/>
          <w:b/>
          <w:bCs/>
          <w:sz w:val="20"/>
          <w:szCs w:val="20"/>
          <w:lang w:eastAsia="ru-RU"/>
        </w:rPr>
        <w:t xml:space="preserve">Таблица </w:t>
      </w:r>
      <w:r w:rsidR="00DF42D4" w:rsidRPr="005248B8">
        <w:rPr>
          <w:rFonts w:ascii="Arial" w:hAnsi="Arial" w:cs="Arial"/>
          <w:b/>
          <w:bCs/>
          <w:sz w:val="20"/>
          <w:szCs w:val="20"/>
          <w:lang w:eastAsia="ru-RU"/>
        </w:rPr>
        <w:fldChar w:fldCharType="begin"/>
      </w:r>
      <w:r w:rsidRPr="005248B8">
        <w:rPr>
          <w:rFonts w:ascii="Arial" w:hAnsi="Arial" w:cs="Arial"/>
          <w:b/>
          <w:bCs/>
          <w:sz w:val="20"/>
          <w:szCs w:val="20"/>
          <w:lang w:eastAsia="ru-RU"/>
        </w:rPr>
        <w:instrText xml:space="preserve"> SEQ Таблица \* ARABIC </w:instrText>
      </w:r>
      <w:r w:rsidR="00DF42D4" w:rsidRPr="005248B8">
        <w:rPr>
          <w:rFonts w:ascii="Arial" w:hAnsi="Arial" w:cs="Arial"/>
          <w:b/>
          <w:bCs/>
          <w:sz w:val="20"/>
          <w:szCs w:val="20"/>
          <w:lang w:eastAsia="ru-RU"/>
        </w:rPr>
        <w:fldChar w:fldCharType="separate"/>
      </w:r>
      <w:r w:rsidR="00A05694" w:rsidRPr="005248B8">
        <w:rPr>
          <w:rFonts w:ascii="Arial" w:hAnsi="Arial" w:cs="Arial"/>
          <w:b/>
          <w:bCs/>
          <w:noProof/>
          <w:sz w:val="20"/>
          <w:szCs w:val="20"/>
          <w:lang w:eastAsia="ru-RU"/>
        </w:rPr>
        <w:t>2</w:t>
      </w:r>
      <w:r w:rsidR="00DF42D4" w:rsidRPr="005248B8">
        <w:rPr>
          <w:rFonts w:ascii="Arial" w:hAnsi="Arial" w:cs="Arial"/>
          <w:b/>
          <w:bCs/>
          <w:sz w:val="20"/>
          <w:szCs w:val="20"/>
          <w:lang w:eastAsia="ru-RU"/>
        </w:rPr>
        <w:fldChar w:fldCharType="end"/>
      </w:r>
      <w:r w:rsidRPr="005248B8">
        <w:rPr>
          <w:rFonts w:ascii="Arial" w:hAnsi="Arial" w:cs="Arial"/>
          <w:b/>
          <w:bCs/>
          <w:sz w:val="20"/>
          <w:szCs w:val="20"/>
          <w:lang w:eastAsia="ru-RU"/>
        </w:rPr>
        <w:t>–Климатические характеристики температурного режима Наумовского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953"/>
        <w:gridCol w:w="1801"/>
      </w:tblGrid>
      <w:tr w:rsidR="00DE50B1" w:rsidRPr="005248B8" w:rsidTr="0057709F">
        <w:trPr>
          <w:trHeight w:val="85"/>
        </w:trPr>
        <w:tc>
          <w:tcPr>
            <w:tcW w:w="427" w:type="pct"/>
            <w:vAlign w:val="center"/>
          </w:tcPr>
          <w:p w:rsidR="00DE50B1" w:rsidRPr="005248B8" w:rsidRDefault="00DE50B1" w:rsidP="005248B8">
            <w:pPr>
              <w:widowControl w:val="0"/>
              <w:tabs>
                <w:tab w:val="left" w:pos="511"/>
                <w:tab w:val="left" w:pos="8641"/>
              </w:tabs>
              <w:suppressAutoHyphens/>
              <w:spacing w:after="0" w:line="240" w:lineRule="auto"/>
              <w:jc w:val="both"/>
              <w:rPr>
                <w:rFonts w:ascii="Arial" w:hAnsi="Arial" w:cs="Arial"/>
                <w:b/>
                <w:bCs/>
                <w:sz w:val="20"/>
                <w:szCs w:val="20"/>
                <w:lang w:eastAsia="ru-RU"/>
              </w:rPr>
            </w:pPr>
            <w:r w:rsidRPr="005248B8">
              <w:rPr>
                <w:rFonts w:ascii="Arial" w:hAnsi="Arial" w:cs="Arial"/>
                <w:b/>
                <w:bCs/>
                <w:sz w:val="20"/>
                <w:szCs w:val="20"/>
                <w:lang w:eastAsia="ru-RU"/>
              </w:rPr>
              <w:t>№</w:t>
            </w:r>
          </w:p>
          <w:p w:rsidR="00DE50B1" w:rsidRPr="005248B8" w:rsidRDefault="00DE50B1" w:rsidP="005248B8">
            <w:pPr>
              <w:widowControl w:val="0"/>
              <w:tabs>
                <w:tab w:val="left" w:pos="511"/>
                <w:tab w:val="left" w:pos="8641"/>
              </w:tabs>
              <w:suppressAutoHyphens/>
              <w:spacing w:after="0" w:line="240" w:lineRule="auto"/>
              <w:jc w:val="both"/>
              <w:rPr>
                <w:rFonts w:ascii="Arial" w:hAnsi="Arial" w:cs="Arial"/>
                <w:b/>
                <w:bCs/>
                <w:sz w:val="20"/>
                <w:szCs w:val="20"/>
                <w:lang w:eastAsia="ru-RU"/>
              </w:rPr>
            </w:pPr>
            <w:r w:rsidRPr="005248B8">
              <w:rPr>
                <w:rFonts w:ascii="Arial" w:hAnsi="Arial" w:cs="Arial"/>
                <w:b/>
                <w:bCs/>
                <w:sz w:val="20"/>
                <w:szCs w:val="20"/>
                <w:lang w:eastAsia="ru-RU"/>
              </w:rPr>
              <w:t>п/п</w:t>
            </w:r>
          </w:p>
        </w:tc>
        <w:tc>
          <w:tcPr>
            <w:tcW w:w="3632" w:type="pct"/>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bCs/>
                <w:sz w:val="20"/>
                <w:szCs w:val="20"/>
                <w:lang w:eastAsia="ru-RU"/>
              </w:rPr>
            </w:pPr>
            <w:r w:rsidRPr="005248B8">
              <w:rPr>
                <w:rFonts w:ascii="Arial" w:hAnsi="Arial" w:cs="Arial"/>
                <w:b/>
                <w:bCs/>
                <w:sz w:val="20"/>
                <w:szCs w:val="20"/>
                <w:lang w:eastAsia="ru-RU"/>
              </w:rPr>
              <w:t>Параметры</w:t>
            </w:r>
          </w:p>
        </w:tc>
        <w:tc>
          <w:tcPr>
            <w:tcW w:w="941" w:type="pct"/>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bCs/>
                <w:sz w:val="20"/>
                <w:szCs w:val="20"/>
                <w:lang w:eastAsia="ru-RU"/>
              </w:rPr>
            </w:pPr>
            <w:r w:rsidRPr="005248B8">
              <w:rPr>
                <w:rFonts w:ascii="Arial" w:hAnsi="Arial" w:cs="Arial"/>
                <w:b/>
                <w:bCs/>
                <w:sz w:val="20"/>
                <w:szCs w:val="20"/>
                <w:lang w:eastAsia="ru-RU"/>
              </w:rPr>
              <w:t>Показатели</w:t>
            </w:r>
          </w:p>
        </w:tc>
      </w:tr>
      <w:tr w:rsidR="00DE50B1" w:rsidRPr="005248B8" w:rsidTr="00653E10">
        <w:trPr>
          <w:trHeight w:val="85"/>
        </w:trPr>
        <w:tc>
          <w:tcPr>
            <w:tcW w:w="427" w:type="pct"/>
          </w:tcPr>
          <w:p w:rsidR="00DE50B1" w:rsidRPr="005248B8" w:rsidRDefault="005248B8" w:rsidP="005248B8">
            <w:pPr>
              <w:widowControl w:val="0"/>
              <w:spacing w:after="0" w:line="240" w:lineRule="auto"/>
              <w:rPr>
                <w:rFonts w:ascii="Arial" w:eastAsia="Calibri" w:hAnsi="Arial" w:cs="Arial"/>
                <w:kern w:val="0"/>
                <w:sz w:val="20"/>
                <w:szCs w:val="20"/>
              </w:rPr>
            </w:pPr>
            <w:r>
              <w:rPr>
                <w:rFonts w:ascii="Arial" w:eastAsia="Calibri" w:hAnsi="Arial" w:cs="Arial"/>
                <w:kern w:val="0"/>
                <w:sz w:val="20"/>
                <w:szCs w:val="20"/>
              </w:rPr>
              <w:t xml:space="preserve"> </w:t>
            </w:r>
            <w:r w:rsidR="00DE50B1" w:rsidRPr="005248B8">
              <w:rPr>
                <w:rFonts w:ascii="Arial" w:eastAsia="Calibri" w:hAnsi="Arial" w:cs="Arial"/>
                <w:kern w:val="0"/>
                <w:sz w:val="20"/>
                <w:szCs w:val="20"/>
              </w:rPr>
              <w:t>1.</w:t>
            </w:r>
          </w:p>
        </w:tc>
        <w:tc>
          <w:tcPr>
            <w:tcW w:w="3632"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Абсолютная минимальная температура</w:t>
            </w:r>
          </w:p>
        </w:tc>
        <w:tc>
          <w:tcPr>
            <w:tcW w:w="941" w:type="pct"/>
          </w:tcPr>
          <w:p w:rsidR="00DE50B1" w:rsidRPr="005248B8" w:rsidRDefault="00DE50B1" w:rsidP="005248B8">
            <w:pPr>
              <w:widowControl w:val="0"/>
              <w:spacing w:after="0" w:line="240" w:lineRule="auto"/>
              <w:jc w:val="center"/>
              <w:rPr>
                <w:rFonts w:ascii="Arial" w:eastAsia="Calibri" w:hAnsi="Arial" w:cs="Arial"/>
                <w:kern w:val="0"/>
                <w:sz w:val="20"/>
                <w:szCs w:val="20"/>
              </w:rPr>
            </w:pPr>
            <w:smartTag w:uri="urn:schemas-microsoft-com:office:smarttags" w:element="metricconverter">
              <w:smartTagPr>
                <w:attr w:name="ProductID" w:val="-37ﾰC"/>
              </w:smartTagPr>
              <w:r w:rsidRPr="005248B8">
                <w:rPr>
                  <w:rFonts w:ascii="Arial" w:eastAsia="Calibri" w:hAnsi="Arial" w:cs="Arial"/>
                  <w:kern w:val="0"/>
                  <w:sz w:val="20"/>
                  <w:szCs w:val="20"/>
                </w:rPr>
                <w:t>-37°C</w:t>
              </w:r>
            </w:smartTag>
          </w:p>
        </w:tc>
      </w:tr>
      <w:tr w:rsidR="00DE50B1" w:rsidRPr="005248B8" w:rsidTr="00653E10">
        <w:tc>
          <w:tcPr>
            <w:tcW w:w="427" w:type="pct"/>
          </w:tcPr>
          <w:p w:rsidR="00DE50B1" w:rsidRPr="005248B8" w:rsidRDefault="00DE50B1" w:rsidP="005248B8">
            <w:pPr>
              <w:widowControl w:val="0"/>
              <w:spacing w:after="0" w:line="240" w:lineRule="auto"/>
              <w:rPr>
                <w:rFonts w:ascii="Arial" w:eastAsia="Calibri" w:hAnsi="Arial" w:cs="Arial"/>
                <w:kern w:val="0"/>
                <w:sz w:val="20"/>
                <w:szCs w:val="20"/>
              </w:rPr>
            </w:pPr>
            <w:r w:rsidRPr="005248B8">
              <w:rPr>
                <w:rFonts w:ascii="Arial" w:eastAsia="Calibri" w:hAnsi="Arial" w:cs="Arial"/>
                <w:kern w:val="0"/>
                <w:sz w:val="20"/>
                <w:szCs w:val="20"/>
              </w:rPr>
              <w:t>2.</w:t>
            </w:r>
          </w:p>
        </w:tc>
        <w:tc>
          <w:tcPr>
            <w:tcW w:w="3632"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Абсолютная максимальная температура</w:t>
            </w:r>
          </w:p>
        </w:tc>
        <w:tc>
          <w:tcPr>
            <w:tcW w:w="941"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w:t>
            </w:r>
            <w:smartTag w:uri="urn:schemas-microsoft-com:office:smarttags" w:element="metricconverter">
              <w:smartTagPr>
                <w:attr w:name="ProductID" w:val="37ﾰC"/>
              </w:smartTagPr>
              <w:r w:rsidRPr="005248B8">
                <w:rPr>
                  <w:rFonts w:ascii="Arial" w:eastAsia="Calibri" w:hAnsi="Arial" w:cs="Arial"/>
                  <w:kern w:val="0"/>
                  <w:sz w:val="20"/>
                  <w:szCs w:val="20"/>
                </w:rPr>
                <w:t>37°C</w:t>
              </w:r>
            </w:smartTag>
          </w:p>
        </w:tc>
      </w:tr>
      <w:tr w:rsidR="00DE50B1" w:rsidRPr="005248B8" w:rsidTr="00653E10">
        <w:tc>
          <w:tcPr>
            <w:tcW w:w="427" w:type="pct"/>
          </w:tcPr>
          <w:p w:rsidR="00DE50B1" w:rsidRPr="005248B8" w:rsidRDefault="00DE50B1" w:rsidP="005248B8">
            <w:pPr>
              <w:widowControl w:val="0"/>
              <w:spacing w:after="0" w:line="240" w:lineRule="auto"/>
              <w:rPr>
                <w:rFonts w:ascii="Arial" w:eastAsia="Calibri" w:hAnsi="Arial" w:cs="Arial"/>
                <w:kern w:val="0"/>
                <w:sz w:val="20"/>
                <w:szCs w:val="20"/>
              </w:rPr>
            </w:pPr>
            <w:r w:rsidRPr="005248B8">
              <w:rPr>
                <w:rFonts w:ascii="Arial" w:eastAsia="Calibri" w:hAnsi="Arial" w:cs="Arial"/>
                <w:kern w:val="0"/>
                <w:sz w:val="20"/>
                <w:szCs w:val="20"/>
              </w:rPr>
              <w:t>3.</w:t>
            </w:r>
          </w:p>
        </w:tc>
        <w:tc>
          <w:tcPr>
            <w:tcW w:w="3632"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Средняя температура отопительного периода</w:t>
            </w:r>
          </w:p>
        </w:tc>
        <w:tc>
          <w:tcPr>
            <w:tcW w:w="941"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-1,9°C</w:t>
            </w:r>
          </w:p>
        </w:tc>
      </w:tr>
      <w:tr w:rsidR="00DE50B1" w:rsidRPr="005248B8" w:rsidTr="00653E10">
        <w:tc>
          <w:tcPr>
            <w:tcW w:w="427" w:type="pct"/>
          </w:tcPr>
          <w:p w:rsidR="00DE50B1" w:rsidRPr="005248B8" w:rsidRDefault="00DE50B1" w:rsidP="005248B8">
            <w:pPr>
              <w:widowControl w:val="0"/>
              <w:spacing w:after="0" w:line="240" w:lineRule="auto"/>
              <w:rPr>
                <w:rFonts w:ascii="Arial" w:eastAsia="Calibri" w:hAnsi="Arial" w:cs="Arial"/>
                <w:kern w:val="0"/>
                <w:sz w:val="20"/>
                <w:szCs w:val="20"/>
              </w:rPr>
            </w:pPr>
            <w:r w:rsidRPr="005248B8">
              <w:rPr>
                <w:rFonts w:ascii="Arial" w:eastAsia="Calibri" w:hAnsi="Arial" w:cs="Arial"/>
                <w:kern w:val="0"/>
                <w:sz w:val="20"/>
                <w:szCs w:val="20"/>
              </w:rPr>
              <w:t xml:space="preserve">4. </w:t>
            </w:r>
          </w:p>
        </w:tc>
        <w:tc>
          <w:tcPr>
            <w:tcW w:w="3632"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Продолжительность отопительного периода, мес.</w:t>
            </w:r>
          </w:p>
        </w:tc>
        <w:tc>
          <w:tcPr>
            <w:tcW w:w="941"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6,6</w:t>
            </w:r>
          </w:p>
        </w:tc>
      </w:tr>
      <w:tr w:rsidR="00DE50B1" w:rsidRPr="005248B8" w:rsidTr="00653E10">
        <w:tc>
          <w:tcPr>
            <w:tcW w:w="427" w:type="pct"/>
          </w:tcPr>
          <w:p w:rsidR="00DE50B1" w:rsidRPr="005248B8" w:rsidRDefault="00DE50B1" w:rsidP="005248B8">
            <w:pPr>
              <w:widowControl w:val="0"/>
              <w:spacing w:after="0" w:line="240" w:lineRule="auto"/>
              <w:rPr>
                <w:rFonts w:ascii="Arial" w:eastAsia="Calibri" w:hAnsi="Arial" w:cs="Arial"/>
                <w:kern w:val="0"/>
                <w:sz w:val="20"/>
                <w:szCs w:val="20"/>
              </w:rPr>
            </w:pPr>
            <w:r w:rsidRPr="005248B8">
              <w:rPr>
                <w:rFonts w:ascii="Arial" w:eastAsia="Calibri" w:hAnsi="Arial" w:cs="Arial"/>
                <w:kern w:val="0"/>
                <w:sz w:val="20"/>
                <w:szCs w:val="20"/>
              </w:rPr>
              <w:t>5.</w:t>
            </w:r>
          </w:p>
        </w:tc>
        <w:tc>
          <w:tcPr>
            <w:tcW w:w="3632"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Средняя температура воздуха наиболее холодной пятидневки</w:t>
            </w:r>
          </w:p>
        </w:tc>
        <w:tc>
          <w:tcPr>
            <w:tcW w:w="941" w:type="pct"/>
          </w:tcPr>
          <w:p w:rsidR="00DE50B1" w:rsidRPr="005248B8" w:rsidRDefault="00DE50B1" w:rsidP="005248B8">
            <w:pPr>
              <w:widowControl w:val="0"/>
              <w:spacing w:after="0" w:line="240" w:lineRule="auto"/>
              <w:jc w:val="center"/>
              <w:rPr>
                <w:rFonts w:ascii="Arial" w:eastAsia="Calibri" w:hAnsi="Arial" w:cs="Arial"/>
                <w:kern w:val="0"/>
                <w:sz w:val="20"/>
                <w:szCs w:val="20"/>
              </w:rPr>
            </w:pPr>
            <w:smartTag w:uri="urn:schemas-microsoft-com:office:smarttags" w:element="metricconverter">
              <w:smartTagPr>
                <w:attr w:name="ProductID" w:val="-27ﾰC"/>
              </w:smartTagPr>
              <w:r w:rsidRPr="005248B8">
                <w:rPr>
                  <w:rFonts w:ascii="Arial" w:eastAsia="Calibri" w:hAnsi="Arial" w:cs="Arial"/>
                  <w:kern w:val="0"/>
                  <w:sz w:val="20"/>
                  <w:szCs w:val="20"/>
                </w:rPr>
                <w:t>-27°C</w:t>
              </w:r>
            </w:smartTag>
          </w:p>
        </w:tc>
      </w:tr>
      <w:tr w:rsidR="00DE50B1" w:rsidRPr="005248B8" w:rsidTr="00653E10">
        <w:tc>
          <w:tcPr>
            <w:tcW w:w="427" w:type="pct"/>
          </w:tcPr>
          <w:p w:rsidR="00DE50B1" w:rsidRPr="005248B8" w:rsidRDefault="00DE50B1" w:rsidP="005248B8">
            <w:pPr>
              <w:widowControl w:val="0"/>
              <w:spacing w:after="0" w:line="240" w:lineRule="auto"/>
              <w:rPr>
                <w:rFonts w:ascii="Arial" w:eastAsia="Calibri" w:hAnsi="Arial" w:cs="Arial"/>
                <w:kern w:val="0"/>
                <w:sz w:val="20"/>
                <w:szCs w:val="20"/>
              </w:rPr>
            </w:pPr>
            <w:r w:rsidRPr="005248B8">
              <w:rPr>
                <w:rFonts w:ascii="Arial" w:eastAsia="Calibri" w:hAnsi="Arial" w:cs="Arial"/>
                <w:kern w:val="0"/>
                <w:sz w:val="20"/>
                <w:szCs w:val="20"/>
              </w:rPr>
              <w:t>6.</w:t>
            </w:r>
          </w:p>
        </w:tc>
        <w:tc>
          <w:tcPr>
            <w:tcW w:w="3632" w:type="pct"/>
          </w:tcPr>
          <w:p w:rsidR="00DE50B1" w:rsidRPr="005248B8" w:rsidRDefault="00DE50B1" w:rsidP="005248B8">
            <w:pPr>
              <w:widowControl w:val="0"/>
              <w:spacing w:after="0" w:line="240" w:lineRule="auto"/>
              <w:jc w:val="center"/>
              <w:rPr>
                <w:rFonts w:ascii="Arial" w:eastAsia="Calibri" w:hAnsi="Arial" w:cs="Arial"/>
                <w:kern w:val="0"/>
                <w:sz w:val="20"/>
                <w:szCs w:val="20"/>
              </w:rPr>
            </w:pPr>
            <w:r w:rsidRPr="005248B8">
              <w:rPr>
                <w:rFonts w:ascii="Arial" w:eastAsia="Calibri" w:hAnsi="Arial" w:cs="Arial"/>
                <w:kern w:val="0"/>
                <w:sz w:val="20"/>
                <w:szCs w:val="20"/>
              </w:rPr>
              <w:t>Средняя температура воздуха наиболее холодного периода</w:t>
            </w:r>
          </w:p>
        </w:tc>
        <w:tc>
          <w:tcPr>
            <w:tcW w:w="941" w:type="pct"/>
          </w:tcPr>
          <w:p w:rsidR="00DE50B1" w:rsidRPr="005248B8" w:rsidRDefault="00DE50B1" w:rsidP="005248B8">
            <w:pPr>
              <w:widowControl w:val="0"/>
              <w:spacing w:after="0" w:line="240" w:lineRule="auto"/>
              <w:jc w:val="center"/>
              <w:rPr>
                <w:rFonts w:ascii="Arial" w:eastAsia="Calibri" w:hAnsi="Arial" w:cs="Arial"/>
                <w:kern w:val="0"/>
                <w:sz w:val="20"/>
                <w:szCs w:val="20"/>
              </w:rPr>
            </w:pPr>
            <w:smartTag w:uri="urn:schemas-microsoft-com:office:smarttags" w:element="metricconverter">
              <w:smartTagPr>
                <w:attr w:name="ProductID" w:val="-15ﾰC"/>
              </w:smartTagPr>
              <w:r w:rsidRPr="005248B8">
                <w:rPr>
                  <w:rFonts w:ascii="Arial" w:eastAsia="Calibri" w:hAnsi="Arial" w:cs="Arial"/>
                  <w:kern w:val="0"/>
                  <w:sz w:val="20"/>
                  <w:szCs w:val="20"/>
                </w:rPr>
                <w:t>-15°C</w:t>
              </w:r>
            </w:smartTag>
          </w:p>
        </w:tc>
      </w:tr>
    </w:tbl>
    <w:p w:rsidR="00DE50B1" w:rsidRPr="005248B8" w:rsidRDefault="00DE50B1" w:rsidP="005248B8">
      <w:pPr>
        <w:pStyle w:val="a5"/>
        <w:widowControl w:val="0"/>
        <w:numPr>
          <w:ilvl w:val="0"/>
          <w:numId w:val="2"/>
        </w:numPr>
        <w:spacing w:after="0" w:line="360" w:lineRule="auto"/>
        <w:ind w:left="0" w:firstLine="0"/>
        <w:jc w:val="both"/>
        <w:rPr>
          <w:rFonts w:ascii="Arial" w:eastAsia="Times New Roman" w:hAnsi="Arial" w:cs="Arial"/>
          <w:kern w:val="0"/>
          <w:lang w:eastAsia="ru-RU"/>
        </w:rPr>
      </w:pPr>
      <w:r w:rsidRPr="005248B8">
        <w:rPr>
          <w:rFonts w:ascii="Arial" w:eastAsia="Times New Roman" w:hAnsi="Arial" w:cs="Arial"/>
          <w:kern w:val="0"/>
          <w:lang w:eastAsia="ru-RU"/>
        </w:rPr>
        <w:t xml:space="preserve">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2 мм"/>
        </w:smartTagPr>
        <w:r w:rsidRPr="005248B8">
          <w:rPr>
            <w:rFonts w:ascii="Arial" w:eastAsia="Times New Roman" w:hAnsi="Arial" w:cs="Arial"/>
            <w:kern w:val="0"/>
            <w:lang w:eastAsia="ru-RU"/>
          </w:rPr>
          <w:t>582 мм</w:t>
        </w:r>
      </w:smartTag>
      <w:r w:rsidRPr="005248B8">
        <w:rPr>
          <w:rFonts w:ascii="Arial" w:eastAsia="Times New Roman" w:hAnsi="Arial" w:cs="Arial"/>
          <w:kern w:val="0"/>
          <w:lang w:eastAsia="ru-RU"/>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5248B8">
          <w:rPr>
            <w:rFonts w:ascii="Arial" w:eastAsia="Times New Roman" w:hAnsi="Arial" w:cs="Arial"/>
            <w:kern w:val="0"/>
            <w:lang w:eastAsia="ru-RU"/>
          </w:rPr>
          <w:t>460 мм</w:t>
        </w:r>
      </w:smartTag>
      <w:r w:rsidRPr="005248B8">
        <w:rPr>
          <w:rFonts w:ascii="Arial" w:eastAsia="Times New Roman" w:hAnsi="Arial" w:cs="Arial"/>
          <w:kern w:val="0"/>
          <w:lang w:eastAsia="ru-RU"/>
        </w:rPr>
        <w:t xml:space="preserve"> приходится на теплый период года и </w:t>
      </w:r>
      <w:smartTag w:uri="urn:schemas-microsoft-com:office:smarttags" w:element="metricconverter">
        <w:smartTagPr>
          <w:attr w:name="ProductID" w:val="270 мм"/>
        </w:smartTagPr>
        <w:r w:rsidRPr="005248B8">
          <w:rPr>
            <w:rFonts w:ascii="Arial" w:eastAsia="Times New Roman" w:hAnsi="Arial" w:cs="Arial"/>
            <w:kern w:val="0"/>
            <w:lang w:eastAsia="ru-RU"/>
          </w:rPr>
          <w:t>270 мм</w:t>
        </w:r>
      </w:smartTag>
      <w:r w:rsidRPr="005248B8">
        <w:rPr>
          <w:rFonts w:ascii="Arial" w:eastAsia="Times New Roman" w:hAnsi="Arial" w:cs="Arial"/>
          <w:kern w:val="0"/>
          <w:lang w:eastAsia="ru-RU"/>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5248B8">
          <w:rPr>
            <w:rFonts w:ascii="Arial" w:eastAsia="Times New Roman" w:hAnsi="Arial" w:cs="Arial"/>
            <w:kern w:val="0"/>
            <w:lang w:eastAsia="ru-RU"/>
          </w:rPr>
          <w:t>76 мм</w:t>
        </w:r>
      </w:smartTag>
      <w:r w:rsidRPr="005248B8">
        <w:rPr>
          <w:rFonts w:ascii="Arial" w:eastAsia="Times New Roman" w:hAnsi="Arial" w:cs="Arial"/>
          <w:kern w:val="0"/>
          <w:lang w:eastAsia="ru-RU"/>
        </w:rPr>
        <w:t xml:space="preserve"> осадков), минимум – в марте</w:t>
      </w:r>
      <w:r w:rsidR="005248B8">
        <w:rPr>
          <w:rFonts w:ascii="Arial" w:eastAsia="Times New Roman" w:hAnsi="Arial" w:cs="Arial"/>
          <w:kern w:val="0"/>
          <w:lang w:eastAsia="ru-RU"/>
        </w:rPr>
        <w:t xml:space="preserve"> </w:t>
      </w:r>
      <w:r w:rsidRPr="005248B8">
        <w:rPr>
          <w:rFonts w:ascii="Arial" w:eastAsia="Times New Roman" w:hAnsi="Arial" w:cs="Arial"/>
          <w:kern w:val="0"/>
          <w:lang w:eastAsia="ru-RU"/>
        </w:rPr>
        <w:t>(</w:t>
      </w:r>
      <w:smartTag w:uri="urn:schemas-microsoft-com:office:smarttags" w:element="metricconverter">
        <w:smartTagPr>
          <w:attr w:name="ProductID" w:val="44 мм"/>
        </w:smartTagPr>
        <w:r w:rsidRPr="005248B8">
          <w:rPr>
            <w:rFonts w:ascii="Arial" w:eastAsia="Times New Roman" w:hAnsi="Arial" w:cs="Arial"/>
            <w:kern w:val="0"/>
            <w:lang w:eastAsia="ru-RU"/>
          </w:rPr>
          <w:t>44 мм</w:t>
        </w:r>
      </w:smartTag>
      <w:r w:rsidRPr="005248B8">
        <w:rPr>
          <w:rFonts w:ascii="Arial" w:eastAsia="Times New Roman" w:hAnsi="Arial" w:cs="Arial"/>
          <w:kern w:val="0"/>
          <w:lang w:eastAsia="ru-RU"/>
        </w:rPr>
        <w:t xml:space="preserve"> осадков). Обычно две трети осадков выпадает в теплый период года (апрель – октябрь) в виде дождя, дна треть – зимой в виде снега.</w:t>
      </w:r>
    </w:p>
    <w:p w:rsidR="00DE50B1" w:rsidRPr="005248B8" w:rsidRDefault="00DE50B1" w:rsidP="005248B8">
      <w:pPr>
        <w:pStyle w:val="a5"/>
        <w:widowControl w:val="0"/>
        <w:numPr>
          <w:ilvl w:val="0"/>
          <w:numId w:val="2"/>
        </w:numPr>
        <w:tabs>
          <w:tab w:val="left" w:pos="511"/>
          <w:tab w:val="left" w:pos="8641"/>
        </w:tabs>
        <w:suppressAutoHyphens/>
        <w:spacing w:after="0" w:line="360" w:lineRule="auto"/>
        <w:ind w:left="0" w:firstLine="0"/>
        <w:jc w:val="both"/>
        <w:rPr>
          <w:rFonts w:ascii="Arial" w:hAnsi="Arial" w:cs="Arial"/>
          <w:bCs/>
          <w:lang w:eastAsia="ru-RU"/>
        </w:rPr>
      </w:pPr>
      <w:r w:rsidRPr="005248B8">
        <w:rPr>
          <w:rFonts w:ascii="Arial" w:hAnsi="Arial" w:cs="Arial"/>
          <w:bCs/>
          <w:lang w:eastAsia="ru-RU"/>
        </w:rPr>
        <w:t>Повторяемость направления ветра (многолетняя средняя роза ветров) представлена в таблице ниже.</w:t>
      </w:r>
    </w:p>
    <w:p w:rsidR="00DE50B1" w:rsidRPr="005248B8" w:rsidRDefault="00DE50B1" w:rsidP="005248B8">
      <w:pPr>
        <w:widowControl w:val="0"/>
        <w:tabs>
          <w:tab w:val="left" w:pos="511"/>
          <w:tab w:val="left" w:pos="8641"/>
        </w:tabs>
        <w:suppressAutoHyphens/>
        <w:spacing w:after="0" w:line="240" w:lineRule="auto"/>
        <w:jc w:val="both"/>
        <w:rPr>
          <w:rFonts w:ascii="Arial" w:hAnsi="Arial" w:cs="Arial"/>
          <w:b/>
          <w:bCs/>
          <w:sz w:val="20"/>
          <w:szCs w:val="20"/>
          <w:lang w:eastAsia="ru-RU"/>
        </w:rPr>
      </w:pPr>
      <w:r w:rsidRPr="005248B8">
        <w:rPr>
          <w:rFonts w:ascii="Arial" w:hAnsi="Arial" w:cs="Arial"/>
          <w:b/>
          <w:bCs/>
          <w:sz w:val="20"/>
          <w:szCs w:val="20"/>
          <w:lang w:eastAsia="ru-RU"/>
        </w:rPr>
        <w:t xml:space="preserve">Таблица </w:t>
      </w:r>
      <w:r w:rsidR="00DF42D4" w:rsidRPr="00DF42D4">
        <w:rPr>
          <w:rFonts w:ascii="Arial" w:hAnsi="Arial" w:cs="Arial"/>
          <w:b/>
          <w:bCs/>
          <w:sz w:val="20"/>
          <w:szCs w:val="20"/>
          <w:lang w:eastAsia="ru-RU"/>
        </w:rPr>
        <w:fldChar w:fldCharType="begin"/>
      </w:r>
      <w:r w:rsidRPr="005248B8">
        <w:rPr>
          <w:rFonts w:ascii="Arial" w:hAnsi="Arial" w:cs="Arial"/>
          <w:b/>
          <w:bCs/>
          <w:sz w:val="20"/>
          <w:szCs w:val="20"/>
          <w:lang w:eastAsia="ru-RU"/>
        </w:rPr>
        <w:instrText xml:space="preserve"> SEQ Таблица \* ARABIC </w:instrText>
      </w:r>
      <w:r w:rsidR="00DF42D4" w:rsidRPr="00DF42D4">
        <w:rPr>
          <w:rFonts w:ascii="Arial" w:hAnsi="Arial" w:cs="Arial"/>
          <w:b/>
          <w:bCs/>
          <w:sz w:val="20"/>
          <w:szCs w:val="20"/>
          <w:lang w:eastAsia="ru-RU"/>
        </w:rPr>
        <w:fldChar w:fldCharType="separate"/>
      </w:r>
      <w:r w:rsidR="00A05694" w:rsidRPr="005248B8">
        <w:rPr>
          <w:rFonts w:ascii="Arial" w:hAnsi="Arial" w:cs="Arial"/>
          <w:b/>
          <w:bCs/>
          <w:noProof/>
          <w:sz w:val="20"/>
          <w:szCs w:val="20"/>
          <w:lang w:eastAsia="ru-RU"/>
        </w:rPr>
        <w:t>3</w:t>
      </w:r>
      <w:r w:rsidR="00DF42D4" w:rsidRPr="005248B8">
        <w:rPr>
          <w:rFonts w:ascii="Arial" w:hAnsi="Arial" w:cs="Arial"/>
          <w:sz w:val="20"/>
          <w:szCs w:val="20"/>
          <w:lang w:eastAsia="ru-RU"/>
        </w:rPr>
        <w:fldChar w:fldCharType="end"/>
      </w:r>
      <w:r w:rsidR="005248B8">
        <w:rPr>
          <w:rFonts w:ascii="Arial" w:hAnsi="Arial" w:cs="Arial"/>
          <w:b/>
          <w:bCs/>
          <w:sz w:val="20"/>
          <w:szCs w:val="20"/>
          <w:lang w:eastAsia="ru-RU"/>
        </w:rPr>
        <w:t xml:space="preserve"> </w:t>
      </w:r>
      <w:r w:rsidRPr="005248B8">
        <w:rPr>
          <w:rFonts w:ascii="Arial" w:hAnsi="Arial" w:cs="Arial"/>
          <w:b/>
          <w:bCs/>
          <w:sz w:val="20"/>
          <w:szCs w:val="20"/>
          <w:lang w:eastAsia="ru-RU"/>
        </w:rPr>
        <w:t>–</w:t>
      </w:r>
      <w:r w:rsidR="005248B8">
        <w:rPr>
          <w:rFonts w:ascii="Arial" w:hAnsi="Arial" w:cs="Arial"/>
          <w:b/>
          <w:bCs/>
          <w:sz w:val="20"/>
          <w:szCs w:val="20"/>
          <w:lang w:eastAsia="ru-RU"/>
        </w:rPr>
        <w:t xml:space="preserve"> </w:t>
      </w:r>
      <w:r w:rsidRPr="005248B8">
        <w:rPr>
          <w:rFonts w:ascii="Arial" w:hAnsi="Arial" w:cs="Arial"/>
          <w:b/>
          <w:bCs/>
          <w:sz w:val="20"/>
          <w:szCs w:val="20"/>
          <w:lang w:eastAsia="ru-RU"/>
        </w:rPr>
        <w:t>Данные о направлении ветра Наумовского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09"/>
        <w:gridCol w:w="850"/>
        <w:gridCol w:w="709"/>
        <w:gridCol w:w="992"/>
        <w:gridCol w:w="993"/>
        <w:gridCol w:w="850"/>
        <w:gridCol w:w="709"/>
        <w:gridCol w:w="846"/>
        <w:gridCol w:w="961"/>
      </w:tblGrid>
      <w:tr w:rsidR="00DE50B1" w:rsidRPr="005248B8" w:rsidTr="002778D1">
        <w:tc>
          <w:tcPr>
            <w:tcW w:w="1951"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Годовое направление ветра</w:t>
            </w:r>
          </w:p>
        </w:tc>
        <w:tc>
          <w:tcPr>
            <w:tcW w:w="709"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С</w:t>
            </w:r>
          </w:p>
        </w:tc>
        <w:tc>
          <w:tcPr>
            <w:tcW w:w="850"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СВ</w:t>
            </w:r>
          </w:p>
        </w:tc>
        <w:tc>
          <w:tcPr>
            <w:tcW w:w="709"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В</w:t>
            </w:r>
          </w:p>
        </w:tc>
        <w:tc>
          <w:tcPr>
            <w:tcW w:w="992"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ЮВ</w:t>
            </w:r>
          </w:p>
        </w:tc>
        <w:tc>
          <w:tcPr>
            <w:tcW w:w="993"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Ю</w:t>
            </w:r>
          </w:p>
        </w:tc>
        <w:tc>
          <w:tcPr>
            <w:tcW w:w="850"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ЮЗ</w:t>
            </w:r>
          </w:p>
        </w:tc>
        <w:tc>
          <w:tcPr>
            <w:tcW w:w="709"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З</w:t>
            </w:r>
          </w:p>
        </w:tc>
        <w:tc>
          <w:tcPr>
            <w:tcW w:w="846"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СЗ</w:t>
            </w:r>
          </w:p>
        </w:tc>
        <w:tc>
          <w:tcPr>
            <w:tcW w:w="961" w:type="dxa"/>
            <w:vAlign w:val="center"/>
          </w:tcPr>
          <w:p w:rsidR="00DE50B1" w:rsidRPr="005248B8" w:rsidRDefault="00DE50B1" w:rsidP="005248B8">
            <w:pPr>
              <w:widowControl w:val="0"/>
              <w:tabs>
                <w:tab w:val="left" w:pos="511"/>
                <w:tab w:val="left" w:pos="8641"/>
              </w:tabs>
              <w:suppressAutoHyphens/>
              <w:spacing w:after="0" w:line="240" w:lineRule="auto"/>
              <w:rPr>
                <w:rFonts w:ascii="Arial" w:hAnsi="Arial" w:cs="Arial"/>
                <w:b/>
                <w:sz w:val="20"/>
                <w:szCs w:val="20"/>
                <w:lang w:eastAsia="ru-RU"/>
              </w:rPr>
            </w:pPr>
            <w:r w:rsidRPr="005248B8">
              <w:rPr>
                <w:rFonts w:ascii="Arial" w:hAnsi="Arial" w:cs="Arial"/>
                <w:b/>
                <w:sz w:val="20"/>
                <w:szCs w:val="20"/>
                <w:lang w:eastAsia="ru-RU"/>
              </w:rPr>
              <w:t>Штиль</w:t>
            </w:r>
          </w:p>
        </w:tc>
      </w:tr>
      <w:tr w:rsidR="00DE50B1" w:rsidRPr="005248B8" w:rsidTr="002778D1">
        <w:tc>
          <w:tcPr>
            <w:tcW w:w="1951" w:type="dxa"/>
            <w:vAlign w:val="center"/>
          </w:tcPr>
          <w:p w:rsidR="00DE50B1" w:rsidRPr="005248B8" w:rsidRDefault="00DE50B1" w:rsidP="005248B8">
            <w:pPr>
              <w:widowControl w:val="0"/>
              <w:tabs>
                <w:tab w:val="left" w:pos="511"/>
                <w:tab w:val="left" w:pos="8641"/>
              </w:tabs>
              <w:suppressAutoHyphens/>
              <w:spacing w:after="0" w:line="240" w:lineRule="auto"/>
              <w:ind w:firstLine="697"/>
              <w:jc w:val="both"/>
              <w:rPr>
                <w:rFonts w:ascii="Arial" w:hAnsi="Arial" w:cs="Arial"/>
                <w:sz w:val="20"/>
                <w:szCs w:val="20"/>
                <w:lang w:eastAsia="ru-RU"/>
              </w:rPr>
            </w:pPr>
            <w:r w:rsidRPr="005248B8">
              <w:rPr>
                <w:rFonts w:ascii="Arial" w:hAnsi="Arial" w:cs="Arial"/>
                <w:sz w:val="20"/>
                <w:szCs w:val="20"/>
                <w:lang w:eastAsia="ru-RU"/>
              </w:rPr>
              <w:t>%</w:t>
            </w:r>
          </w:p>
        </w:tc>
        <w:tc>
          <w:tcPr>
            <w:tcW w:w="709"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11</w:t>
            </w:r>
          </w:p>
        </w:tc>
        <w:tc>
          <w:tcPr>
            <w:tcW w:w="850"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c>
          <w:tcPr>
            <w:tcW w:w="709"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c>
          <w:tcPr>
            <w:tcW w:w="992"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c>
          <w:tcPr>
            <w:tcW w:w="993"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c>
          <w:tcPr>
            <w:tcW w:w="850"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19</w:t>
            </w:r>
          </w:p>
        </w:tc>
        <w:tc>
          <w:tcPr>
            <w:tcW w:w="709"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14</w:t>
            </w:r>
          </w:p>
        </w:tc>
        <w:tc>
          <w:tcPr>
            <w:tcW w:w="846" w:type="dxa"/>
            <w:vAlign w:val="center"/>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13</w:t>
            </w:r>
          </w:p>
        </w:tc>
        <w:tc>
          <w:tcPr>
            <w:tcW w:w="961" w:type="dxa"/>
          </w:tcPr>
          <w:p w:rsidR="00DE50B1" w:rsidRPr="005248B8" w:rsidRDefault="00DE50B1" w:rsidP="005248B8">
            <w:pPr>
              <w:widowControl w:val="0"/>
              <w:tabs>
                <w:tab w:val="left" w:pos="511"/>
                <w:tab w:val="left" w:pos="8641"/>
              </w:tabs>
              <w:suppressAutoHyphen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r>
    </w:tbl>
    <w:p w:rsidR="00DE50B1" w:rsidRPr="005248B8" w:rsidRDefault="00DE50B1" w:rsidP="005248B8">
      <w:pPr>
        <w:pStyle w:val="af4"/>
        <w:widowControl w:val="0"/>
        <w:spacing w:line="360" w:lineRule="auto"/>
        <w:ind w:firstLine="851"/>
        <w:rPr>
          <w:rFonts w:ascii="Arial" w:hAnsi="Arial" w:cs="Arial"/>
          <w:sz w:val="24"/>
        </w:rPr>
      </w:pPr>
    </w:p>
    <w:p w:rsidR="00D43EB9" w:rsidRPr="005248B8" w:rsidRDefault="00D43EB9" w:rsidP="005248B8">
      <w:pPr>
        <w:widowControl w:val="0"/>
        <w:spacing w:after="0" w:line="360" w:lineRule="auto"/>
        <w:ind w:firstLine="851"/>
        <w:jc w:val="center"/>
        <w:rPr>
          <w:rFonts w:ascii="Arial" w:hAnsi="Arial" w:cs="Arial"/>
          <w:b/>
        </w:rPr>
      </w:pPr>
      <w:bookmarkStart w:id="33" w:name="_Toc268263627"/>
      <w:r w:rsidRPr="005248B8">
        <w:rPr>
          <w:rFonts w:ascii="Arial" w:hAnsi="Arial" w:cs="Arial"/>
          <w:b/>
        </w:rPr>
        <w:t>Гидрография и ресурсы поверхностных вод</w:t>
      </w:r>
      <w:bookmarkEnd w:id="33"/>
    </w:p>
    <w:p w:rsidR="00AD49E9" w:rsidRPr="005248B8" w:rsidRDefault="00AD49E9" w:rsidP="005248B8">
      <w:pPr>
        <w:widowControl w:val="0"/>
        <w:spacing w:after="0" w:line="360" w:lineRule="auto"/>
        <w:ind w:firstLine="851"/>
        <w:jc w:val="both"/>
        <w:rPr>
          <w:rFonts w:ascii="Arial" w:eastAsia="Calibri" w:hAnsi="Arial" w:cs="Arial"/>
        </w:rPr>
      </w:pPr>
      <w:r w:rsidRPr="005248B8">
        <w:rPr>
          <w:rFonts w:ascii="Arial" w:eastAsia="Calibri" w:hAnsi="Arial" w:cs="Arial"/>
        </w:rPr>
        <w:t xml:space="preserve">Гидрографическая сеть </w:t>
      </w:r>
      <w:r w:rsidR="006F2E6B" w:rsidRPr="005248B8">
        <w:rPr>
          <w:rFonts w:ascii="Arial" w:eastAsia="Calibri" w:hAnsi="Arial" w:cs="Arial"/>
        </w:rPr>
        <w:t xml:space="preserve">Наумовского сельсовета представлена реками: </w:t>
      </w:r>
      <w:r w:rsidR="006F2E6B" w:rsidRPr="005248B8">
        <w:rPr>
          <w:rFonts w:ascii="Arial" w:eastAsia="Calibri" w:hAnsi="Arial" w:cs="Arial"/>
        </w:rPr>
        <w:lastRenderedPageBreak/>
        <w:t xml:space="preserve">Свапа, </w:t>
      </w:r>
      <w:r w:rsidR="00DA0459" w:rsidRPr="005248B8">
        <w:rPr>
          <w:rFonts w:ascii="Arial" w:eastAsia="Calibri" w:hAnsi="Arial" w:cs="Arial"/>
        </w:rPr>
        <w:t>Ч</w:t>
      </w:r>
      <w:r w:rsidR="003A0B24" w:rsidRPr="005248B8">
        <w:rPr>
          <w:rFonts w:ascii="Arial" w:eastAsia="Calibri" w:hAnsi="Arial" w:cs="Arial"/>
        </w:rPr>
        <w:t>мача</w:t>
      </w:r>
      <w:r w:rsidR="006F2E6B" w:rsidRPr="005248B8">
        <w:rPr>
          <w:rFonts w:ascii="Arial" w:eastAsia="Calibri" w:hAnsi="Arial" w:cs="Arial"/>
        </w:rPr>
        <w:t xml:space="preserve"> </w:t>
      </w:r>
      <w:r w:rsidRPr="005248B8">
        <w:rPr>
          <w:rFonts w:ascii="Arial" w:eastAsia="Calibri" w:hAnsi="Arial" w:cs="Arial"/>
        </w:rPr>
        <w:t>и более мелкими речками, ручьями и целой системой балок, днища которых служат местом стока атмосферных и грунтовых вод.</w:t>
      </w:r>
    </w:p>
    <w:p w:rsidR="001D7266" w:rsidRPr="005248B8" w:rsidRDefault="00AD49E9" w:rsidP="005248B8">
      <w:pPr>
        <w:widowControl w:val="0"/>
        <w:spacing w:after="0" w:line="360" w:lineRule="auto"/>
        <w:ind w:firstLine="851"/>
        <w:jc w:val="both"/>
        <w:rPr>
          <w:rFonts w:ascii="Arial" w:eastAsia="Calibri" w:hAnsi="Arial" w:cs="Arial"/>
        </w:rPr>
      </w:pPr>
      <w:r w:rsidRPr="005248B8">
        <w:rPr>
          <w:rFonts w:ascii="Arial" w:eastAsia="Calibri" w:hAnsi="Arial" w:cs="Arial"/>
        </w:rPr>
        <w:t xml:space="preserve">По характеру режима реки </w:t>
      </w:r>
      <w:r w:rsidR="006F2E6B" w:rsidRPr="005248B8">
        <w:rPr>
          <w:rFonts w:ascii="Arial" w:eastAsia="Calibri" w:hAnsi="Arial" w:cs="Arial"/>
        </w:rPr>
        <w:t>сельсовета</w:t>
      </w:r>
      <w:r w:rsidRPr="005248B8">
        <w:rPr>
          <w:rFonts w:ascii="Arial" w:eastAsia="Calibri" w:hAnsi="Arial" w:cs="Arial"/>
        </w:rPr>
        <w:t xml:space="preserve"> относятся к равнинному типу преимущественно снегового питания</w:t>
      </w:r>
      <w:r w:rsidR="001D7266" w:rsidRPr="005248B8">
        <w:rPr>
          <w:rFonts w:ascii="Arial" w:eastAsia="Calibri" w:hAnsi="Arial" w:cs="Arial"/>
        </w:rPr>
        <w:t>. Основной их особенностью является высокое непродолжительное половодье и низкие устойчивые уровни летного и зимнего периодов.</w:t>
      </w:r>
    </w:p>
    <w:p w:rsidR="00AD49E9" w:rsidRPr="005248B8" w:rsidRDefault="00AD49E9" w:rsidP="005248B8">
      <w:pPr>
        <w:widowControl w:val="0"/>
        <w:spacing w:after="0" w:line="360" w:lineRule="auto"/>
        <w:ind w:firstLine="851"/>
        <w:jc w:val="both"/>
        <w:rPr>
          <w:rFonts w:ascii="Arial" w:eastAsia="Calibri" w:hAnsi="Arial" w:cs="Arial"/>
        </w:rPr>
      </w:pPr>
      <w:r w:rsidRPr="005248B8">
        <w:rPr>
          <w:rFonts w:ascii="Arial" w:eastAsia="Calibri" w:hAnsi="Arial" w:cs="Arial"/>
        </w:rPr>
        <w:t>Наибольшие среднемесячные расходы воды наблюдаются в марте апреле, наименьшие в конце лета, начале осени. Небольшие водотоки в теплый период года пересыхают из-за слабого грунтового пита</w:t>
      </w:r>
      <w:r w:rsidRPr="005248B8">
        <w:rPr>
          <w:rFonts w:ascii="Arial" w:eastAsia="Calibri" w:hAnsi="Arial" w:cs="Arial"/>
        </w:rPr>
        <w:softHyphen/>
        <w:t>ния, а в холодный период промерзают.</w:t>
      </w:r>
    </w:p>
    <w:p w:rsidR="001D7266" w:rsidRPr="005248B8" w:rsidRDefault="00AD49E9" w:rsidP="005248B8">
      <w:pPr>
        <w:widowControl w:val="0"/>
        <w:spacing w:after="0" w:line="360" w:lineRule="auto"/>
        <w:ind w:firstLine="851"/>
        <w:jc w:val="both"/>
        <w:rPr>
          <w:rFonts w:ascii="Arial" w:eastAsia="Calibri" w:hAnsi="Arial" w:cs="Arial"/>
        </w:rPr>
      </w:pPr>
      <w:r w:rsidRPr="005248B8">
        <w:rPr>
          <w:rFonts w:ascii="Arial" w:eastAsia="Calibri" w:hAnsi="Arial" w:cs="Arial"/>
        </w:rPr>
        <w:t>Замерзают реки в конце ноября – начале декабря. Наибольшая толщина льда 40-50см. Вскрытие рек происходит в основном в период с 26 марта до 2 апреля, вес</w:t>
      </w:r>
      <w:r w:rsidR="00592FE9" w:rsidRPr="005248B8">
        <w:rPr>
          <w:rFonts w:ascii="Arial" w:eastAsia="Calibri" w:hAnsi="Arial" w:cs="Arial"/>
        </w:rPr>
        <w:t>енний ледостав длится 2-5 дней</w:t>
      </w:r>
      <w:r w:rsidRPr="005248B8">
        <w:rPr>
          <w:rFonts w:ascii="Arial" w:eastAsia="Calibri" w:hAnsi="Arial" w:cs="Arial"/>
        </w:rPr>
        <w:t>.</w:t>
      </w:r>
    </w:p>
    <w:p w:rsidR="001D7266" w:rsidRPr="005248B8" w:rsidRDefault="001D7266" w:rsidP="005248B8">
      <w:pPr>
        <w:widowControl w:val="0"/>
        <w:spacing w:after="0" w:line="360" w:lineRule="auto"/>
        <w:ind w:firstLine="851"/>
        <w:jc w:val="both"/>
        <w:rPr>
          <w:rFonts w:ascii="Arial" w:hAnsi="Arial" w:cs="Arial"/>
        </w:rPr>
      </w:pPr>
      <w:r w:rsidRPr="005248B8">
        <w:rPr>
          <w:rFonts w:ascii="Arial" w:hAnsi="Arial" w:cs="Arial"/>
        </w:rPr>
        <w:t>Главной водной артерией сельсовета является р</w:t>
      </w:r>
      <w:r w:rsidR="007E03E1" w:rsidRPr="005248B8">
        <w:rPr>
          <w:rFonts w:ascii="Arial" w:hAnsi="Arial" w:cs="Arial"/>
        </w:rPr>
        <w:t>ека</w:t>
      </w:r>
      <w:r w:rsidRPr="005248B8">
        <w:rPr>
          <w:rFonts w:ascii="Arial" w:hAnsi="Arial" w:cs="Arial"/>
        </w:rPr>
        <w:t xml:space="preserve"> Свапа, протекающая по западной границе сельсовета</w:t>
      </w:r>
      <w:r w:rsidR="007E03E1" w:rsidRPr="005248B8">
        <w:rPr>
          <w:rFonts w:ascii="Arial" w:hAnsi="Arial" w:cs="Arial"/>
        </w:rPr>
        <w:t>,</w:t>
      </w:r>
      <w:r w:rsidRPr="005248B8">
        <w:rPr>
          <w:rFonts w:ascii="Arial" w:hAnsi="Arial" w:cs="Arial"/>
        </w:rPr>
        <w:t xml:space="preserve"> длин</w:t>
      </w:r>
      <w:r w:rsidR="007E03E1" w:rsidRPr="005248B8">
        <w:rPr>
          <w:rFonts w:ascii="Arial" w:hAnsi="Arial" w:cs="Arial"/>
        </w:rPr>
        <w:t>ой</w:t>
      </w:r>
      <w:r w:rsidRPr="005248B8">
        <w:rPr>
          <w:rFonts w:ascii="Arial" w:hAnsi="Arial" w:cs="Arial"/>
        </w:rPr>
        <w:t xml:space="preserve"> 19,4</w:t>
      </w:r>
      <w:r w:rsidR="00592FE9" w:rsidRPr="005248B8">
        <w:rPr>
          <w:rFonts w:ascii="Arial" w:hAnsi="Arial" w:cs="Arial"/>
        </w:rPr>
        <w:t xml:space="preserve"> км.</w:t>
      </w:r>
      <w:r w:rsidRPr="005248B8">
        <w:rPr>
          <w:rFonts w:ascii="Arial" w:hAnsi="Arial" w:cs="Arial"/>
        </w:rPr>
        <w:t xml:space="preserve"> в пределах сельсовета. Долина - трапецеидальная, шириной 0,9-1,5 км.</w:t>
      </w:r>
      <w:r w:rsidR="007E03E1" w:rsidRPr="005248B8">
        <w:rPr>
          <w:rFonts w:ascii="Arial" w:hAnsi="Arial" w:cs="Arial"/>
        </w:rPr>
        <w:t>,</w:t>
      </w:r>
      <w:r w:rsidRPr="005248B8">
        <w:rPr>
          <w:rFonts w:ascii="Arial" w:hAnsi="Arial" w:cs="Arial"/>
        </w:rPr>
        <w:t xml:space="preserve"> правый склон высокий, обрывистый, размываемый, левый – низкий, пологий.</w:t>
      </w:r>
    </w:p>
    <w:p w:rsidR="001D7266" w:rsidRPr="005248B8" w:rsidRDefault="001D7266" w:rsidP="005248B8">
      <w:pPr>
        <w:widowControl w:val="0"/>
        <w:spacing w:after="0" w:line="360" w:lineRule="auto"/>
        <w:ind w:firstLine="851"/>
        <w:jc w:val="both"/>
        <w:rPr>
          <w:rFonts w:ascii="Arial" w:hAnsi="Arial" w:cs="Arial"/>
        </w:rPr>
      </w:pPr>
      <w:r w:rsidRPr="005248B8">
        <w:rPr>
          <w:rFonts w:ascii="Arial" w:hAnsi="Arial" w:cs="Arial"/>
        </w:rPr>
        <w:t>Пойма открытая, правобережная, пересечена впадинами и небольшими озерами, шириной 0,5 – 1,5 км, затапливается при высоте уровня 200-300 см.</w:t>
      </w:r>
    </w:p>
    <w:p w:rsidR="001D7266" w:rsidRPr="005248B8" w:rsidRDefault="001D7266" w:rsidP="005248B8">
      <w:pPr>
        <w:widowControl w:val="0"/>
        <w:spacing w:after="0" w:line="360" w:lineRule="auto"/>
        <w:ind w:firstLine="851"/>
        <w:jc w:val="both"/>
        <w:rPr>
          <w:rFonts w:ascii="Arial" w:hAnsi="Arial" w:cs="Arial"/>
        </w:rPr>
      </w:pPr>
      <w:r w:rsidRPr="005248B8">
        <w:rPr>
          <w:rFonts w:ascii="Arial" w:hAnsi="Arial" w:cs="Arial"/>
        </w:rPr>
        <w:t>Русло реки извилистое, шириной в межень 40-60 м, глубиной 1-1,5 м., песчаное- илистое, зарастает у берегов. Скорость течения 0,1-0,3 м/с. На отдельных участках наблюдается выход грунтовых вод, что приводит к оползанию берега.</w:t>
      </w:r>
    </w:p>
    <w:p w:rsidR="001D7266" w:rsidRPr="005248B8" w:rsidRDefault="001D7266" w:rsidP="005248B8">
      <w:pPr>
        <w:widowControl w:val="0"/>
        <w:spacing w:after="0" w:line="360" w:lineRule="auto"/>
        <w:ind w:firstLine="851"/>
        <w:jc w:val="both"/>
        <w:rPr>
          <w:rFonts w:ascii="Arial" w:hAnsi="Arial" w:cs="Arial"/>
        </w:rPr>
      </w:pPr>
      <w:r w:rsidRPr="005248B8">
        <w:rPr>
          <w:rFonts w:ascii="Arial" w:hAnsi="Arial" w:cs="Arial"/>
        </w:rPr>
        <w:t>Минимальный среднемесячный расход в реке в переделах сельсовета</w:t>
      </w:r>
      <w:r w:rsidR="005248B8">
        <w:rPr>
          <w:rFonts w:ascii="Arial" w:hAnsi="Arial" w:cs="Arial"/>
        </w:rPr>
        <w:t xml:space="preserve"> </w:t>
      </w:r>
      <w:r w:rsidRPr="005248B8">
        <w:rPr>
          <w:rFonts w:ascii="Arial" w:hAnsi="Arial" w:cs="Arial"/>
        </w:rPr>
        <w:t>составляет 2,5-3,0 м</w:t>
      </w:r>
      <w:r w:rsidRPr="005248B8">
        <w:rPr>
          <w:rFonts w:ascii="Arial" w:hAnsi="Arial" w:cs="Arial"/>
          <w:vertAlign w:val="superscript"/>
        </w:rPr>
        <w:t>3</w:t>
      </w:r>
      <w:r w:rsidRPr="005248B8">
        <w:rPr>
          <w:rFonts w:ascii="Arial" w:hAnsi="Arial" w:cs="Arial"/>
        </w:rPr>
        <w:t>/сек. В маловодный период из реки возможен водоотбор</w:t>
      </w:r>
      <w:r w:rsidR="005248B8">
        <w:rPr>
          <w:rFonts w:ascii="Arial" w:hAnsi="Arial" w:cs="Arial"/>
        </w:rPr>
        <w:t xml:space="preserve"> </w:t>
      </w:r>
      <w:r w:rsidRPr="005248B8">
        <w:rPr>
          <w:rFonts w:ascii="Arial" w:hAnsi="Arial" w:cs="Arial"/>
        </w:rPr>
        <w:t>в размере 20%, что может обеспечить водопотребление в объеме 0,5-0,6 м</w:t>
      </w:r>
      <w:r w:rsidRPr="005248B8">
        <w:rPr>
          <w:rFonts w:ascii="Arial" w:hAnsi="Arial" w:cs="Arial"/>
          <w:vertAlign w:val="superscript"/>
        </w:rPr>
        <w:t>3</w:t>
      </w:r>
      <w:r w:rsidRPr="005248B8">
        <w:rPr>
          <w:rFonts w:ascii="Arial" w:hAnsi="Arial" w:cs="Arial"/>
        </w:rPr>
        <w:t>/с.</w:t>
      </w:r>
    </w:p>
    <w:p w:rsidR="00B65CDD" w:rsidRPr="005248B8" w:rsidRDefault="00B65CDD" w:rsidP="005248B8">
      <w:pPr>
        <w:widowControl w:val="0"/>
        <w:spacing w:after="0" w:line="360" w:lineRule="auto"/>
        <w:ind w:firstLine="851"/>
        <w:jc w:val="both"/>
        <w:rPr>
          <w:rFonts w:ascii="Arial" w:hAnsi="Arial" w:cs="Arial"/>
        </w:rPr>
      </w:pPr>
      <w:r w:rsidRPr="005248B8">
        <w:rPr>
          <w:rFonts w:ascii="Arial" w:hAnsi="Arial" w:cs="Arial"/>
        </w:rPr>
        <w:t>Остальная территория сельсовета дренируется сетью относительно небольших ручьев, днище которых служит местом стока атмосферных и грунтовых вод, берущих начало с отрогов Фатежско-Льговской гряды.</w:t>
      </w:r>
    </w:p>
    <w:p w:rsidR="00B65CDD" w:rsidRPr="005248B8" w:rsidRDefault="00B65CDD" w:rsidP="005248B8">
      <w:pPr>
        <w:widowControl w:val="0"/>
        <w:spacing w:after="0" w:line="360" w:lineRule="auto"/>
        <w:ind w:firstLine="851"/>
        <w:jc w:val="both"/>
        <w:rPr>
          <w:rFonts w:ascii="Arial" w:hAnsi="Arial" w:cs="Arial"/>
        </w:rPr>
      </w:pPr>
      <w:r w:rsidRPr="005248B8">
        <w:rPr>
          <w:rFonts w:ascii="Arial" w:hAnsi="Arial" w:cs="Arial"/>
        </w:rPr>
        <w:t xml:space="preserve">Значительная часть мелких ручьев летом высыхает, а в холодные зимы </w:t>
      </w:r>
      <w:r w:rsidR="00AD0D87" w:rsidRPr="005248B8">
        <w:rPr>
          <w:rFonts w:ascii="Arial" w:hAnsi="Arial" w:cs="Arial"/>
        </w:rPr>
        <w:t>про</w:t>
      </w:r>
      <w:r w:rsidRPr="005248B8">
        <w:rPr>
          <w:rFonts w:ascii="Arial" w:hAnsi="Arial" w:cs="Arial"/>
        </w:rPr>
        <w:t>мерзают.</w:t>
      </w:r>
    </w:p>
    <w:p w:rsidR="00CF04E8" w:rsidRPr="005248B8" w:rsidRDefault="00CF04E8" w:rsidP="005248B8">
      <w:pPr>
        <w:widowControl w:val="0"/>
        <w:spacing w:after="0" w:line="360" w:lineRule="auto"/>
        <w:ind w:firstLine="851"/>
        <w:jc w:val="both"/>
        <w:rPr>
          <w:rFonts w:ascii="Arial" w:hAnsi="Arial" w:cs="Arial"/>
        </w:rPr>
      </w:pPr>
      <w:r w:rsidRPr="005248B8">
        <w:rPr>
          <w:rFonts w:ascii="Arial" w:hAnsi="Arial" w:cs="Arial"/>
        </w:rPr>
        <w:t xml:space="preserve">Реки </w:t>
      </w:r>
      <w:r w:rsidR="00B65CDD" w:rsidRPr="005248B8">
        <w:rPr>
          <w:rFonts w:ascii="Arial" w:hAnsi="Arial" w:cs="Arial"/>
        </w:rPr>
        <w:t>сельсовета</w:t>
      </w:r>
      <w:r w:rsidRPr="005248B8">
        <w:rPr>
          <w:rFonts w:ascii="Arial" w:hAnsi="Arial" w:cs="Arial"/>
        </w:rPr>
        <w:t xml:space="preserve"> используются для орошения, водоснабжения, разведения рыбы и водоплавающей птицы, рекреации.</w:t>
      </w:r>
    </w:p>
    <w:p w:rsidR="00432FBC" w:rsidRPr="005248B8" w:rsidRDefault="00D43EB9" w:rsidP="005248B8">
      <w:pPr>
        <w:widowControl w:val="0"/>
        <w:spacing w:after="0" w:line="360" w:lineRule="auto"/>
        <w:ind w:firstLine="851"/>
        <w:jc w:val="center"/>
        <w:rPr>
          <w:rFonts w:ascii="Arial" w:hAnsi="Arial" w:cs="Arial"/>
          <w:b/>
        </w:rPr>
      </w:pPr>
      <w:bookmarkStart w:id="34" w:name="_Toc247965262"/>
      <w:bookmarkStart w:id="35" w:name="_Toc268263628"/>
      <w:r w:rsidRPr="005248B8">
        <w:rPr>
          <w:rFonts w:ascii="Arial" w:hAnsi="Arial" w:cs="Arial"/>
          <w:b/>
        </w:rPr>
        <w:t>Рельеф</w:t>
      </w:r>
      <w:bookmarkEnd w:id="34"/>
      <w:bookmarkEnd w:id="35"/>
    </w:p>
    <w:p w:rsidR="00E612CE" w:rsidRPr="005248B8" w:rsidRDefault="00E612CE" w:rsidP="005248B8">
      <w:pPr>
        <w:widowControl w:val="0"/>
        <w:shd w:val="clear" w:color="auto" w:fill="FFFFFF"/>
        <w:spacing w:after="0" w:line="360" w:lineRule="auto"/>
        <w:jc w:val="both"/>
        <w:rPr>
          <w:rFonts w:ascii="Arial" w:eastAsia="Times New Roman" w:hAnsi="Arial" w:cs="Arial"/>
          <w:kern w:val="0"/>
          <w:lang w:eastAsia="ru-RU"/>
        </w:rPr>
      </w:pPr>
      <w:r w:rsidRPr="005248B8">
        <w:rPr>
          <w:rFonts w:ascii="Arial" w:eastAsia="Calibri" w:hAnsi="Arial" w:cs="Arial"/>
        </w:rPr>
        <w:tab/>
      </w:r>
      <w:r w:rsidRPr="005248B8">
        <w:rPr>
          <w:rFonts w:ascii="Arial" w:eastAsia="Times New Roman" w:hAnsi="Arial" w:cs="Arial"/>
          <w:kern w:val="0"/>
          <w:lang w:eastAsia="ru-RU"/>
        </w:rPr>
        <w:t xml:space="preserve">Территория Наумовского сельсовета расположена на юго-западных склонах </w:t>
      </w:r>
      <w:r w:rsidRPr="005248B8">
        <w:rPr>
          <w:rFonts w:ascii="Arial" w:eastAsia="Times New Roman" w:hAnsi="Arial" w:cs="Arial"/>
          <w:kern w:val="0"/>
          <w:lang w:eastAsia="ru-RU"/>
        </w:rPr>
        <w:lastRenderedPageBreak/>
        <w:t xml:space="preserve">Среднерусской </w:t>
      </w:r>
      <w:r w:rsidR="00CE507D" w:rsidRPr="005248B8">
        <w:rPr>
          <w:rFonts w:ascii="Arial" w:eastAsia="Times New Roman" w:hAnsi="Arial" w:cs="Arial"/>
          <w:kern w:val="0"/>
          <w:lang w:eastAsia="ru-RU"/>
        </w:rPr>
        <w:t xml:space="preserve">эрозионно-денудационной </w:t>
      </w:r>
      <w:r w:rsidRPr="005248B8">
        <w:rPr>
          <w:rFonts w:ascii="Arial" w:eastAsia="Times New Roman" w:hAnsi="Arial" w:cs="Arial"/>
          <w:kern w:val="0"/>
          <w:lang w:eastAsia="ru-RU"/>
        </w:rPr>
        <w:t xml:space="preserve">возвышенности. Рельеф сельсовета сформировался в основных чертах в неогеновый и четвертичный периоды. В настоящее время территория сельсовета, как и всей Курской области, испытывает очень медленное поднятие. </w:t>
      </w:r>
    </w:p>
    <w:p w:rsidR="00662275" w:rsidRPr="005248B8" w:rsidRDefault="00E612CE" w:rsidP="005248B8">
      <w:pPr>
        <w:pStyle w:val="a5"/>
        <w:widowControl w:val="0"/>
        <w:suppressAutoHyphens/>
        <w:spacing w:after="0" w:line="360" w:lineRule="auto"/>
        <w:ind w:left="0" w:firstLine="851"/>
        <w:jc w:val="both"/>
        <w:rPr>
          <w:rFonts w:ascii="Arial" w:hAnsi="Arial" w:cs="Arial"/>
        </w:rPr>
      </w:pPr>
      <w:r w:rsidRPr="005248B8">
        <w:rPr>
          <w:rFonts w:ascii="Arial" w:eastAsia="Times New Roman" w:hAnsi="Arial" w:cs="Arial"/>
          <w:kern w:val="0"/>
          <w:lang w:eastAsia="ru-RU"/>
        </w:rPr>
        <w:t>Господствующими элементами территории сельсовета являются пологие (1-3°) и покатые (3-5°) склоны водоразделов. Переход водоразделов в поймы рек, ручьев –резкий, в виде уступов</w:t>
      </w:r>
      <w:r w:rsidR="00662275" w:rsidRPr="005248B8">
        <w:rPr>
          <w:rFonts w:ascii="Arial" w:eastAsia="Times New Roman" w:hAnsi="Arial" w:cs="Arial"/>
          <w:kern w:val="0"/>
          <w:lang w:eastAsia="ru-RU"/>
        </w:rPr>
        <w:t>, территория слабо расчленена овражно-балочной и долинной сетью. В среднем коэффициент расчлененности овражно-балочной и долинной сети составляет 0,3-0,9 км/кв.км, что соответствует средней степени расчлененности территории.</w:t>
      </w:r>
      <w:r w:rsidRPr="005248B8">
        <w:rPr>
          <w:rFonts w:ascii="Arial" w:eastAsia="Times New Roman" w:hAnsi="Arial" w:cs="Arial"/>
          <w:kern w:val="0"/>
          <w:lang w:eastAsia="ru-RU"/>
        </w:rPr>
        <w:t xml:space="preserve"> Склоны балок почти повсеместно затронуты проце</w:t>
      </w:r>
      <w:r w:rsidR="00662275" w:rsidRPr="005248B8">
        <w:rPr>
          <w:rFonts w:ascii="Arial" w:eastAsia="Times New Roman" w:hAnsi="Arial" w:cs="Arial"/>
          <w:kern w:val="0"/>
          <w:lang w:eastAsia="ru-RU"/>
        </w:rPr>
        <w:t xml:space="preserve">ссом смыва, имеют уклоны 10-20°, </w:t>
      </w:r>
    </w:p>
    <w:p w:rsidR="00E612CE" w:rsidRPr="005248B8" w:rsidRDefault="00E612CE" w:rsidP="005248B8">
      <w:pPr>
        <w:widowControl w:val="0"/>
        <w:shd w:val="clear" w:color="auto" w:fill="FFFFFF"/>
        <w:spacing w:after="0" w:line="360" w:lineRule="auto"/>
        <w:ind w:firstLine="720"/>
        <w:jc w:val="both"/>
        <w:rPr>
          <w:rFonts w:ascii="Arial" w:eastAsia="Times New Roman" w:hAnsi="Arial" w:cs="Arial"/>
          <w:kern w:val="0"/>
          <w:lang w:eastAsia="ru-RU"/>
        </w:rPr>
      </w:pPr>
      <w:r w:rsidRPr="005248B8">
        <w:rPr>
          <w:rFonts w:ascii="Arial" w:eastAsia="Times New Roman" w:hAnsi="Arial" w:cs="Arial"/>
          <w:kern w:val="0"/>
          <w:lang w:eastAsia="ru-RU"/>
        </w:rPr>
        <w:t>Почвы склонов балок на некоторых участках сильно смыты до обнажения почвообразующих пород.</w:t>
      </w:r>
    </w:p>
    <w:p w:rsidR="00560631" w:rsidRPr="005248B8" w:rsidRDefault="00560631" w:rsidP="005248B8">
      <w:pPr>
        <w:pStyle w:val="a5"/>
        <w:widowControl w:val="0"/>
        <w:suppressAutoHyphens/>
        <w:spacing w:after="0" w:line="360" w:lineRule="auto"/>
        <w:ind w:left="0" w:firstLine="851"/>
        <w:jc w:val="both"/>
        <w:rPr>
          <w:rFonts w:ascii="Arial" w:hAnsi="Arial" w:cs="Arial"/>
        </w:rPr>
      </w:pPr>
      <w:r w:rsidRPr="005248B8">
        <w:rPr>
          <w:rFonts w:ascii="Arial" w:hAnsi="Arial" w:cs="Arial"/>
        </w:rPr>
        <w:t xml:space="preserve">Перепад высот на занимаемой </w:t>
      </w:r>
      <w:r w:rsidR="00662275" w:rsidRPr="005248B8">
        <w:rPr>
          <w:rFonts w:ascii="Arial" w:hAnsi="Arial" w:cs="Arial"/>
        </w:rPr>
        <w:t xml:space="preserve">сельсоветом </w:t>
      </w:r>
      <w:r w:rsidRPr="005248B8">
        <w:rPr>
          <w:rFonts w:ascii="Arial" w:hAnsi="Arial" w:cs="Arial"/>
        </w:rPr>
        <w:t xml:space="preserve">территории велик, </w:t>
      </w:r>
      <w:r w:rsidR="00662275" w:rsidRPr="005248B8">
        <w:rPr>
          <w:rFonts w:ascii="Arial" w:hAnsi="Arial" w:cs="Arial"/>
        </w:rPr>
        <w:t>свыше</w:t>
      </w:r>
      <w:r w:rsidRPr="005248B8">
        <w:rPr>
          <w:rFonts w:ascii="Arial" w:hAnsi="Arial" w:cs="Arial"/>
        </w:rPr>
        <w:t xml:space="preserve"> 20 м (в отметках </w:t>
      </w:r>
      <w:r w:rsidR="00662275" w:rsidRPr="005248B8">
        <w:rPr>
          <w:rFonts w:ascii="Arial" w:hAnsi="Arial" w:cs="Arial"/>
        </w:rPr>
        <w:t>148.</w:t>
      </w:r>
      <w:r w:rsidRPr="005248B8">
        <w:rPr>
          <w:rFonts w:ascii="Arial" w:hAnsi="Arial" w:cs="Arial"/>
        </w:rPr>
        <w:t xml:space="preserve">0 – </w:t>
      </w:r>
      <w:r w:rsidR="00662275" w:rsidRPr="005248B8">
        <w:rPr>
          <w:rFonts w:ascii="Arial" w:hAnsi="Arial" w:cs="Arial"/>
        </w:rPr>
        <w:t>228.0</w:t>
      </w:r>
      <w:r w:rsidRPr="005248B8">
        <w:rPr>
          <w:rFonts w:ascii="Arial" w:hAnsi="Arial" w:cs="Arial"/>
        </w:rPr>
        <w:t xml:space="preserve">). </w:t>
      </w:r>
    </w:p>
    <w:p w:rsidR="00E21462" w:rsidRPr="005248B8" w:rsidRDefault="00572663" w:rsidP="005248B8">
      <w:pPr>
        <w:widowControl w:val="0"/>
        <w:shd w:val="clear" w:color="auto" w:fill="FFFFFF"/>
        <w:spacing w:after="0" w:line="360" w:lineRule="auto"/>
        <w:ind w:firstLine="720"/>
        <w:jc w:val="both"/>
        <w:rPr>
          <w:rFonts w:ascii="Arial" w:eastAsia="Calibri" w:hAnsi="Arial" w:cs="Arial"/>
        </w:rPr>
      </w:pPr>
      <w:r w:rsidRPr="005248B8">
        <w:rPr>
          <w:rFonts w:ascii="Arial" w:eastAsia="Times New Roman" w:hAnsi="Arial" w:cs="Arial"/>
          <w:kern w:val="0"/>
          <w:lang w:eastAsia="ru-RU"/>
        </w:rPr>
        <w:t xml:space="preserve">В целом, рельеф, преобладающей части территории, удобен для освоения и любого вида хозяйственного освоения территории </w:t>
      </w:r>
      <w:r w:rsidR="006E6324" w:rsidRPr="005248B8">
        <w:rPr>
          <w:rFonts w:ascii="Arial" w:eastAsia="Times New Roman" w:hAnsi="Arial" w:cs="Arial"/>
          <w:kern w:val="0"/>
          <w:lang w:eastAsia="ru-RU"/>
        </w:rPr>
        <w:t>Наумовс</w:t>
      </w:r>
      <w:r w:rsidRPr="005248B8">
        <w:rPr>
          <w:rFonts w:ascii="Arial" w:eastAsia="Times New Roman" w:hAnsi="Arial" w:cs="Arial"/>
          <w:kern w:val="0"/>
          <w:lang w:eastAsia="ru-RU"/>
        </w:rPr>
        <w:t>кого сельсовета.</w:t>
      </w:r>
      <w:r w:rsidR="00BB336D" w:rsidRPr="005248B8">
        <w:rPr>
          <w:rFonts w:ascii="Arial" w:eastAsia="Calibri" w:hAnsi="Arial" w:cs="Arial"/>
        </w:rPr>
        <w:t xml:space="preserve"> </w:t>
      </w:r>
    </w:p>
    <w:p w:rsidR="00432FBC" w:rsidRPr="005248B8" w:rsidRDefault="00322E6A" w:rsidP="005248B8">
      <w:pPr>
        <w:widowControl w:val="0"/>
        <w:spacing w:after="0" w:line="360" w:lineRule="auto"/>
        <w:ind w:firstLine="851"/>
        <w:jc w:val="center"/>
        <w:rPr>
          <w:rFonts w:ascii="Arial" w:hAnsi="Arial" w:cs="Arial"/>
          <w:b/>
        </w:rPr>
      </w:pPr>
      <w:bookmarkStart w:id="36" w:name="_Toc268263629"/>
      <w:r w:rsidRPr="005248B8">
        <w:rPr>
          <w:rFonts w:ascii="Arial" w:hAnsi="Arial" w:cs="Arial"/>
          <w:b/>
        </w:rPr>
        <w:t>Почвы</w:t>
      </w:r>
      <w:bookmarkEnd w:id="36"/>
    </w:p>
    <w:p w:rsidR="001F33C7" w:rsidRPr="005248B8" w:rsidRDefault="00DE50B1" w:rsidP="005248B8">
      <w:pPr>
        <w:widowControl w:val="0"/>
        <w:spacing w:after="0" w:line="360" w:lineRule="auto"/>
        <w:ind w:firstLine="709"/>
        <w:jc w:val="both"/>
        <w:rPr>
          <w:rFonts w:ascii="Arial" w:eastAsia="Calibri" w:hAnsi="Arial" w:cs="Arial"/>
        </w:rPr>
      </w:pPr>
      <w:r w:rsidRPr="005248B8">
        <w:rPr>
          <w:rFonts w:ascii="Arial" w:eastAsia="Calibri" w:hAnsi="Arial" w:cs="Arial"/>
        </w:rPr>
        <w:t xml:space="preserve">Преобладающие почвы на территории сельсовета представлены </w:t>
      </w:r>
      <w:r w:rsidR="0081129A" w:rsidRPr="005248B8">
        <w:rPr>
          <w:rFonts w:ascii="Arial" w:eastAsia="Calibri" w:hAnsi="Arial" w:cs="Arial"/>
        </w:rPr>
        <w:t>темно-серыми лесными, серыми лесными, светло-серыми лесными, черноземы выщелоченные среднемощные слабо и малогумусовые</w:t>
      </w:r>
      <w:r w:rsidRPr="005248B8">
        <w:rPr>
          <w:rFonts w:ascii="Arial" w:eastAsia="Calibri" w:hAnsi="Arial" w:cs="Arial"/>
        </w:rPr>
        <w:t>. Наибольшее распространение по механическому составу п</w:t>
      </w:r>
      <w:r w:rsidR="0081129A" w:rsidRPr="005248B8">
        <w:rPr>
          <w:rFonts w:ascii="Arial" w:eastAsia="Calibri" w:hAnsi="Arial" w:cs="Arial"/>
        </w:rPr>
        <w:t>олучили среднесуглинистые почвы</w:t>
      </w:r>
      <w:r w:rsidRPr="005248B8">
        <w:rPr>
          <w:rFonts w:ascii="Arial" w:eastAsia="Calibri" w:hAnsi="Arial" w:cs="Arial"/>
        </w:rPr>
        <w:t>, легкосуглинистые</w:t>
      </w:r>
      <w:r w:rsidR="0081129A" w:rsidRPr="005248B8">
        <w:rPr>
          <w:rFonts w:ascii="Arial" w:eastAsia="Calibri" w:hAnsi="Arial" w:cs="Arial"/>
        </w:rPr>
        <w:t xml:space="preserve">, супесчаные. </w:t>
      </w:r>
      <w:r w:rsidRPr="005248B8">
        <w:rPr>
          <w:rFonts w:ascii="Arial" w:eastAsia="Calibri" w:hAnsi="Arial" w:cs="Arial"/>
        </w:rPr>
        <w:t>Содержание гумуса в почве колеблется от 0,6 до 3,3%.</w:t>
      </w:r>
    </w:p>
    <w:p w:rsidR="0081129A" w:rsidRPr="005248B8" w:rsidRDefault="00DE50B1" w:rsidP="005248B8">
      <w:pPr>
        <w:widowControl w:val="0"/>
        <w:spacing w:after="0" w:line="360" w:lineRule="auto"/>
        <w:ind w:firstLine="709"/>
        <w:jc w:val="both"/>
        <w:rPr>
          <w:rFonts w:ascii="Arial" w:eastAsia="Calibri" w:hAnsi="Arial" w:cs="Arial"/>
        </w:rPr>
      </w:pPr>
      <w:r w:rsidRPr="005248B8">
        <w:rPr>
          <w:rFonts w:ascii="Arial" w:eastAsia="Calibri" w:hAnsi="Arial" w:cs="Arial"/>
        </w:rPr>
        <w:t xml:space="preserve">Почвообразующими породами являются четвертичные отложения. </w:t>
      </w:r>
      <w:r w:rsidR="0081129A" w:rsidRPr="005248B8">
        <w:rPr>
          <w:rFonts w:ascii="Arial" w:eastAsia="Calibri" w:hAnsi="Arial" w:cs="Arial"/>
        </w:rPr>
        <w:t>Качественная оценка почв сельсовета невысокая. Наиболее плодородные почвы, представленные черноземами и темно-серыми лесными поч</w:t>
      </w:r>
      <w:r w:rsidR="0081129A" w:rsidRPr="005248B8">
        <w:rPr>
          <w:rFonts w:ascii="Arial" w:eastAsia="Calibri" w:hAnsi="Arial" w:cs="Arial"/>
        </w:rPr>
        <w:softHyphen/>
        <w:t>вами, распространены на надпойменных террасах и пологих скло</w:t>
      </w:r>
      <w:r w:rsidR="0081129A" w:rsidRPr="005248B8">
        <w:rPr>
          <w:rFonts w:ascii="Arial" w:eastAsia="Calibri" w:hAnsi="Arial" w:cs="Arial"/>
        </w:rPr>
        <w:softHyphen/>
        <w:t xml:space="preserve">нах водоразделов. Меньшим плодородием обладают серые лесные почвы - 25-33 балла, которые преобладают в </w:t>
      </w:r>
      <w:r w:rsidR="00062A02" w:rsidRPr="005248B8">
        <w:rPr>
          <w:rFonts w:ascii="Arial" w:eastAsia="Calibri" w:hAnsi="Arial" w:cs="Arial"/>
        </w:rPr>
        <w:t>центральной</w:t>
      </w:r>
      <w:r w:rsidR="0081129A" w:rsidRPr="005248B8">
        <w:rPr>
          <w:rFonts w:ascii="Arial" w:eastAsia="Calibri" w:hAnsi="Arial" w:cs="Arial"/>
        </w:rPr>
        <w:t xml:space="preserve"> части </w:t>
      </w:r>
      <w:r w:rsidR="00062A02" w:rsidRPr="005248B8">
        <w:rPr>
          <w:rFonts w:ascii="Arial" w:eastAsia="Calibri" w:hAnsi="Arial" w:cs="Arial"/>
        </w:rPr>
        <w:t>сельсовета</w:t>
      </w:r>
      <w:r w:rsidR="0081129A" w:rsidRPr="005248B8">
        <w:rPr>
          <w:rFonts w:ascii="Arial" w:eastAsia="Calibri" w:hAnsi="Arial" w:cs="Arial"/>
        </w:rPr>
        <w:t>. Самым низ</w:t>
      </w:r>
      <w:r w:rsidR="0081129A" w:rsidRPr="005248B8">
        <w:rPr>
          <w:rFonts w:ascii="Arial" w:eastAsia="Calibri" w:hAnsi="Arial" w:cs="Arial"/>
        </w:rPr>
        <w:softHyphen/>
        <w:t>ким качеством (13-24 балла) обладают пахотные угодья, располо</w:t>
      </w:r>
      <w:r w:rsidR="0081129A" w:rsidRPr="005248B8">
        <w:rPr>
          <w:rFonts w:ascii="Arial" w:eastAsia="Calibri" w:hAnsi="Arial" w:cs="Arial"/>
        </w:rPr>
        <w:softHyphen/>
        <w:t>женные на крутых склонах балок, дерново-подзолистые и серые лесные легкого механического состава, пойменные влажно-луговые иловато</w:t>
      </w:r>
      <w:r w:rsidR="00062A02" w:rsidRPr="005248B8">
        <w:rPr>
          <w:rFonts w:ascii="Arial" w:eastAsia="Calibri" w:hAnsi="Arial" w:cs="Arial"/>
        </w:rPr>
        <w:t xml:space="preserve"> </w:t>
      </w:r>
      <w:r w:rsidR="0081129A" w:rsidRPr="005248B8">
        <w:rPr>
          <w:rFonts w:ascii="Arial" w:eastAsia="Calibri" w:hAnsi="Arial" w:cs="Arial"/>
        </w:rPr>
        <w:t>- и торфяно-болотные почвы.</w:t>
      </w:r>
    </w:p>
    <w:p w:rsidR="0081129A" w:rsidRPr="005248B8" w:rsidRDefault="0081129A" w:rsidP="005248B8">
      <w:pPr>
        <w:widowControl w:val="0"/>
        <w:spacing w:after="0" w:line="360" w:lineRule="auto"/>
        <w:ind w:firstLine="851"/>
        <w:jc w:val="both"/>
        <w:rPr>
          <w:rFonts w:ascii="Arial" w:hAnsi="Arial" w:cs="Arial"/>
        </w:rPr>
      </w:pPr>
      <w:r w:rsidRPr="005248B8">
        <w:rPr>
          <w:rFonts w:ascii="Arial" w:hAnsi="Arial" w:cs="Arial"/>
        </w:rPr>
        <w:t>Для улучшения физических и химических свойств почв, повы</w:t>
      </w:r>
      <w:r w:rsidRPr="005248B8">
        <w:rPr>
          <w:rFonts w:ascii="Arial" w:hAnsi="Arial" w:cs="Arial"/>
        </w:rPr>
        <w:softHyphen/>
        <w:t>шения их плодородия необходимо систематически вносить органи</w:t>
      </w:r>
      <w:r w:rsidRPr="005248B8">
        <w:rPr>
          <w:rFonts w:ascii="Arial" w:hAnsi="Arial" w:cs="Arial"/>
        </w:rPr>
        <w:softHyphen/>
        <w:t xml:space="preserve">ческие и минеральные </w:t>
      </w:r>
      <w:r w:rsidRPr="005248B8">
        <w:rPr>
          <w:rFonts w:ascii="Arial" w:hAnsi="Arial" w:cs="Arial"/>
        </w:rPr>
        <w:lastRenderedPageBreak/>
        <w:t>удобрения, проводить известкование легко- и средне- суглинистых почв, соблюдать противоэрозионную агротех</w:t>
      </w:r>
      <w:r w:rsidRPr="005248B8">
        <w:rPr>
          <w:rFonts w:ascii="Arial" w:hAnsi="Arial" w:cs="Arial"/>
        </w:rPr>
        <w:softHyphen/>
        <w:t xml:space="preserve">нику. </w:t>
      </w:r>
    </w:p>
    <w:p w:rsidR="0081129A" w:rsidRPr="005248B8" w:rsidRDefault="0081129A" w:rsidP="005248B8">
      <w:pPr>
        <w:widowControl w:val="0"/>
        <w:spacing w:after="0" w:line="360" w:lineRule="auto"/>
        <w:ind w:firstLine="851"/>
        <w:jc w:val="both"/>
        <w:rPr>
          <w:rFonts w:ascii="Arial" w:hAnsi="Arial" w:cs="Arial"/>
        </w:rPr>
      </w:pPr>
      <w:r w:rsidRPr="005248B8">
        <w:rPr>
          <w:rFonts w:ascii="Arial" w:hAnsi="Arial" w:cs="Arial"/>
        </w:rPr>
        <w:t>Для предотвращения дефляции необходимо применить безотвальную систему обработки почвы, на пастбищах - регулирование выно</w:t>
      </w:r>
      <w:r w:rsidRPr="005248B8">
        <w:rPr>
          <w:rFonts w:ascii="Arial" w:hAnsi="Arial" w:cs="Arial"/>
        </w:rPr>
        <w:softHyphen/>
        <w:t>са скота.</w:t>
      </w:r>
    </w:p>
    <w:p w:rsidR="00432FBC" w:rsidRPr="005248B8" w:rsidRDefault="00D43EB9" w:rsidP="005248B8">
      <w:pPr>
        <w:widowControl w:val="0"/>
        <w:spacing w:after="0" w:line="360" w:lineRule="auto"/>
        <w:ind w:firstLine="851"/>
        <w:jc w:val="center"/>
        <w:rPr>
          <w:rFonts w:ascii="Arial" w:hAnsi="Arial" w:cs="Arial"/>
          <w:b/>
        </w:rPr>
      </w:pPr>
      <w:bookmarkStart w:id="37" w:name="_Toc268263630"/>
      <w:r w:rsidRPr="005248B8">
        <w:rPr>
          <w:rFonts w:ascii="Arial" w:hAnsi="Arial" w:cs="Arial"/>
          <w:b/>
        </w:rPr>
        <w:t>Геологическая характеристика</w:t>
      </w:r>
      <w:bookmarkEnd w:id="37"/>
      <w:r w:rsidR="007E4890" w:rsidRPr="005248B8">
        <w:rPr>
          <w:rFonts w:ascii="Arial" w:hAnsi="Arial" w:cs="Arial"/>
          <w:b/>
        </w:rPr>
        <w:t xml:space="preserve"> </w:t>
      </w:r>
    </w:p>
    <w:p w:rsidR="00E612CE" w:rsidRPr="005248B8" w:rsidRDefault="005248B8" w:rsidP="005248B8">
      <w:pPr>
        <w:widowControl w:val="0"/>
        <w:spacing w:after="0" w:line="360" w:lineRule="auto"/>
        <w:ind w:right="-1"/>
        <w:jc w:val="both"/>
        <w:rPr>
          <w:rFonts w:ascii="Arial" w:hAnsi="Arial" w:cs="Arial"/>
        </w:rPr>
      </w:pPr>
      <w:r>
        <w:rPr>
          <w:rFonts w:ascii="Arial" w:hAnsi="Arial" w:cs="Arial"/>
        </w:rPr>
        <w:t xml:space="preserve"> </w:t>
      </w:r>
      <w:r w:rsidR="00AE19A8" w:rsidRPr="005248B8">
        <w:rPr>
          <w:rFonts w:ascii="Arial" w:hAnsi="Arial" w:cs="Arial"/>
        </w:rPr>
        <w:t>Наумовский с</w:t>
      </w:r>
      <w:r w:rsidR="00E612CE" w:rsidRPr="005248B8">
        <w:rPr>
          <w:rFonts w:ascii="Arial" w:hAnsi="Arial" w:cs="Arial"/>
        </w:rPr>
        <w:t>ельсовет расположен в пределах Воронежского кристаллического массива, сложенного метаморфическими и изверженными породами архея и протерозоя. В геологическом строении покрывающей массивоосадочной толщи принимают участие породы девонской, каменноугольной, юрской, меловой, палеогеновой, неогеновой и четвертичной</w:t>
      </w:r>
      <w:r>
        <w:rPr>
          <w:rFonts w:ascii="Arial" w:hAnsi="Arial" w:cs="Arial"/>
        </w:rPr>
        <w:t xml:space="preserve"> </w:t>
      </w:r>
      <w:r w:rsidR="00E612CE" w:rsidRPr="005248B8">
        <w:rPr>
          <w:rFonts w:ascii="Arial" w:hAnsi="Arial" w:cs="Arial"/>
        </w:rPr>
        <w:t xml:space="preserve">систем. Подземные воды приурочены ко всем этим образованиям. </w:t>
      </w:r>
    </w:p>
    <w:p w:rsidR="00E612CE" w:rsidRPr="005248B8" w:rsidRDefault="00E612CE" w:rsidP="005248B8">
      <w:pPr>
        <w:widowControl w:val="0"/>
        <w:spacing w:after="0" w:line="360" w:lineRule="auto"/>
        <w:ind w:right="-1"/>
        <w:jc w:val="both"/>
        <w:rPr>
          <w:rFonts w:ascii="Arial" w:hAnsi="Arial" w:cs="Arial"/>
        </w:rPr>
      </w:pPr>
      <w:r w:rsidRPr="005248B8">
        <w:rPr>
          <w:rFonts w:ascii="Arial" w:hAnsi="Arial" w:cs="Arial"/>
        </w:rPr>
        <w:tab/>
        <w:t xml:space="preserve">Геологическая поверхность территории сельсовета представлена поверхностными внеледниковыми отложениями инженерно-геологического комплекса покровных нерасчленённых отложений. Структуру коренной основы составляет турон-маастрихтский инженерно-геологический комплекс. </w:t>
      </w:r>
    </w:p>
    <w:p w:rsidR="00E612CE" w:rsidRPr="005248B8" w:rsidRDefault="00E612CE" w:rsidP="005248B8">
      <w:pPr>
        <w:widowControl w:val="0"/>
        <w:spacing w:after="0" w:line="360" w:lineRule="auto"/>
        <w:ind w:right="-1" w:firstLine="708"/>
        <w:jc w:val="both"/>
        <w:rPr>
          <w:rFonts w:ascii="Arial" w:hAnsi="Arial" w:cs="Arial"/>
        </w:rPr>
      </w:pPr>
      <w:r w:rsidRPr="005248B8">
        <w:rPr>
          <w:rFonts w:ascii="Arial" w:hAnsi="Arial" w:cs="Arial"/>
        </w:rPr>
        <w:t xml:space="preserve">По условиям поверхностного строительства структуру комплекса составляют пески, спеси, суглинки, супеси, пески пылеватые, местами лёссы и </w:t>
      </w:r>
      <w:r w:rsidR="007E4890" w:rsidRPr="005248B8">
        <w:rPr>
          <w:rFonts w:ascii="Arial" w:hAnsi="Arial" w:cs="Arial"/>
        </w:rPr>
        <w:t>л</w:t>
      </w:r>
      <w:r w:rsidRPr="005248B8">
        <w:rPr>
          <w:rFonts w:ascii="Arial" w:hAnsi="Arial" w:cs="Arial"/>
        </w:rPr>
        <w:t>ёссовидные суглинки, глубже залегают мел, мергели трещиноватые, местами</w:t>
      </w:r>
      <w:r w:rsidR="005248B8">
        <w:rPr>
          <w:rFonts w:ascii="Arial" w:hAnsi="Arial" w:cs="Arial"/>
        </w:rPr>
        <w:t xml:space="preserve"> </w:t>
      </w:r>
      <w:r w:rsidRPr="005248B8">
        <w:rPr>
          <w:rFonts w:ascii="Arial" w:hAnsi="Arial" w:cs="Arial"/>
        </w:rPr>
        <w:t xml:space="preserve">пески, опоки, глины. </w:t>
      </w:r>
    </w:p>
    <w:p w:rsidR="003414C8" w:rsidRPr="005248B8" w:rsidRDefault="003414C8" w:rsidP="005248B8">
      <w:pPr>
        <w:widowControl w:val="0"/>
        <w:spacing w:after="0" w:line="360" w:lineRule="auto"/>
        <w:ind w:right="-1" w:firstLine="708"/>
        <w:jc w:val="both"/>
        <w:rPr>
          <w:rFonts w:ascii="Arial" w:hAnsi="Arial" w:cs="Arial"/>
        </w:rPr>
      </w:pPr>
      <w:r w:rsidRPr="005248B8">
        <w:rPr>
          <w:rFonts w:ascii="Arial" w:hAnsi="Arial" w:cs="Arial"/>
        </w:rPr>
        <w:t>Геологическое строение в пределах активной зоны (до базиса эрозии) характеризуется современными, верхнечетвертичными осадками и отло</w:t>
      </w:r>
      <w:r w:rsidRPr="005248B8">
        <w:rPr>
          <w:rFonts w:ascii="Arial" w:hAnsi="Arial" w:cs="Arial"/>
        </w:rPr>
        <w:softHyphen/>
        <w:t>жениями коренной основы (верхнего и нижнего мела, подстилаемыми юрско-девонскими осадками). Геолого-литологический разрез толщи представлен следующими грунтами:</w:t>
      </w:r>
    </w:p>
    <w:p w:rsidR="003414C8" w:rsidRPr="005248B8" w:rsidRDefault="003414C8" w:rsidP="005248B8">
      <w:pPr>
        <w:widowControl w:val="0"/>
        <w:spacing w:after="0" w:line="360" w:lineRule="auto"/>
        <w:ind w:right="-1" w:firstLine="851"/>
        <w:jc w:val="both"/>
        <w:rPr>
          <w:rFonts w:ascii="Arial" w:hAnsi="Arial" w:cs="Arial"/>
        </w:rPr>
      </w:pPr>
      <w:r w:rsidRPr="005248B8">
        <w:rPr>
          <w:rFonts w:ascii="Arial" w:hAnsi="Arial" w:cs="Arial"/>
        </w:rPr>
        <w:t>1.</w:t>
      </w:r>
      <w:r w:rsidR="005248B8">
        <w:rPr>
          <w:rFonts w:ascii="Arial" w:hAnsi="Arial" w:cs="Arial"/>
        </w:rPr>
        <w:t xml:space="preserve"> </w:t>
      </w:r>
      <w:r w:rsidRPr="005248B8">
        <w:rPr>
          <w:rFonts w:ascii="Arial" w:hAnsi="Arial" w:cs="Arial"/>
        </w:rPr>
        <w:t>Современные отложения - почвенно-растительный слой - чер</w:t>
      </w:r>
      <w:r w:rsidRPr="005248B8">
        <w:rPr>
          <w:rFonts w:ascii="Arial" w:hAnsi="Arial" w:cs="Arial"/>
        </w:rPr>
        <w:softHyphen/>
        <w:t>нозем, мощностью 0,6-1,7 м. Насыпные грунты имеют локальное распространение в пятнах застройки в населенных пунктах» по трассам дорог, в местах засыпанных оврагов. Мощность их различ</w:t>
      </w:r>
      <w:r w:rsidRPr="005248B8">
        <w:rPr>
          <w:rFonts w:ascii="Arial" w:hAnsi="Arial" w:cs="Arial"/>
        </w:rPr>
        <w:softHyphen/>
        <w:t>ная.</w:t>
      </w:r>
    </w:p>
    <w:p w:rsidR="003414C8" w:rsidRPr="005248B8" w:rsidRDefault="003414C8" w:rsidP="005248B8">
      <w:pPr>
        <w:widowControl w:val="0"/>
        <w:spacing w:after="0" w:line="360" w:lineRule="auto"/>
        <w:ind w:right="-1" w:firstLine="851"/>
        <w:jc w:val="both"/>
        <w:rPr>
          <w:rFonts w:ascii="Arial" w:hAnsi="Arial" w:cs="Arial"/>
        </w:rPr>
      </w:pPr>
      <w:r w:rsidRPr="005248B8">
        <w:rPr>
          <w:rFonts w:ascii="Arial" w:hAnsi="Arial" w:cs="Arial"/>
        </w:rPr>
        <w:t>Торф и заторгованные грунты средней мощностью 0,5-1,5 м, распространены в поймах рек, днищах оврагов с водотоками, на плоских участках надпойменных террас.</w:t>
      </w:r>
    </w:p>
    <w:p w:rsidR="003414C8" w:rsidRPr="005248B8" w:rsidRDefault="003414C8" w:rsidP="005248B8">
      <w:pPr>
        <w:widowControl w:val="0"/>
        <w:spacing w:after="0" w:line="360" w:lineRule="auto"/>
        <w:ind w:right="-1" w:firstLine="851"/>
        <w:jc w:val="both"/>
        <w:rPr>
          <w:rFonts w:ascii="Arial" w:hAnsi="Arial" w:cs="Arial"/>
        </w:rPr>
      </w:pPr>
      <w:r w:rsidRPr="005248B8">
        <w:rPr>
          <w:rFonts w:ascii="Arial" w:hAnsi="Arial" w:cs="Arial"/>
        </w:rPr>
        <w:t>Аллювиально-делювиальные отложения оврагов и балок и аллю</w:t>
      </w:r>
      <w:r w:rsidRPr="005248B8">
        <w:rPr>
          <w:rFonts w:ascii="Arial" w:hAnsi="Arial" w:cs="Arial"/>
        </w:rPr>
        <w:softHyphen/>
        <w:t>вий пойм представлен песками различной крупности, иловатыми супесями и суглинками. Мощность их 2-5 м, на крупных реках до 10 м.</w:t>
      </w:r>
    </w:p>
    <w:p w:rsidR="003414C8" w:rsidRPr="005248B8" w:rsidRDefault="003414C8" w:rsidP="005248B8">
      <w:pPr>
        <w:widowControl w:val="0"/>
        <w:spacing w:after="0" w:line="360" w:lineRule="auto"/>
        <w:ind w:right="-1" w:firstLine="851"/>
        <w:jc w:val="both"/>
        <w:rPr>
          <w:rFonts w:ascii="Arial" w:hAnsi="Arial" w:cs="Arial"/>
        </w:rPr>
      </w:pPr>
      <w:r w:rsidRPr="005248B8">
        <w:rPr>
          <w:rFonts w:ascii="Arial" w:hAnsi="Arial" w:cs="Arial"/>
        </w:rPr>
        <w:t>2.</w:t>
      </w:r>
      <w:r w:rsidR="005248B8">
        <w:rPr>
          <w:rFonts w:ascii="Arial" w:hAnsi="Arial" w:cs="Arial"/>
        </w:rPr>
        <w:t xml:space="preserve"> </w:t>
      </w:r>
      <w:r w:rsidRPr="005248B8">
        <w:rPr>
          <w:rFonts w:ascii="Arial" w:hAnsi="Arial" w:cs="Arial"/>
        </w:rPr>
        <w:t>Древнеаллювиальные отложения распространены на надпойменн</w:t>
      </w:r>
      <w:r w:rsidR="00AE19A8" w:rsidRPr="005248B8">
        <w:rPr>
          <w:rFonts w:ascii="Arial" w:hAnsi="Arial" w:cs="Arial"/>
        </w:rPr>
        <w:t>ой</w:t>
      </w:r>
      <w:r w:rsidRPr="005248B8">
        <w:rPr>
          <w:rFonts w:ascii="Arial" w:hAnsi="Arial" w:cs="Arial"/>
        </w:rPr>
        <w:t xml:space="preserve"> </w:t>
      </w:r>
      <w:r w:rsidRPr="005248B8">
        <w:rPr>
          <w:rFonts w:ascii="Arial" w:hAnsi="Arial" w:cs="Arial"/>
        </w:rPr>
        <w:lastRenderedPageBreak/>
        <w:t>террас</w:t>
      </w:r>
      <w:r w:rsidR="00AE19A8" w:rsidRPr="005248B8">
        <w:rPr>
          <w:rFonts w:ascii="Arial" w:hAnsi="Arial" w:cs="Arial"/>
        </w:rPr>
        <w:t>е</w:t>
      </w:r>
      <w:r w:rsidRPr="005248B8">
        <w:rPr>
          <w:rFonts w:ascii="Arial" w:hAnsi="Arial" w:cs="Arial"/>
        </w:rPr>
        <w:t xml:space="preserve"> рек</w:t>
      </w:r>
      <w:r w:rsidR="00AE19A8" w:rsidRPr="005248B8">
        <w:rPr>
          <w:rFonts w:ascii="Arial" w:hAnsi="Arial" w:cs="Arial"/>
        </w:rPr>
        <w:t>и</w:t>
      </w:r>
      <w:r w:rsidRPr="005248B8">
        <w:rPr>
          <w:rFonts w:ascii="Arial" w:hAnsi="Arial" w:cs="Arial"/>
        </w:rPr>
        <w:t xml:space="preserve"> Свапа, представлены песка</w:t>
      </w:r>
      <w:r w:rsidRPr="005248B8">
        <w:rPr>
          <w:rFonts w:ascii="Arial" w:hAnsi="Arial" w:cs="Arial"/>
        </w:rPr>
        <w:softHyphen/>
        <w:t>ми различной крупности с прослоями суглинков, глин, торфа. Мощ</w:t>
      </w:r>
      <w:r w:rsidRPr="005248B8">
        <w:rPr>
          <w:rFonts w:ascii="Arial" w:hAnsi="Arial" w:cs="Arial"/>
        </w:rPr>
        <w:softHyphen/>
        <w:t>ность их в долине р.Свапы достигает 20-35 м.</w:t>
      </w:r>
    </w:p>
    <w:p w:rsidR="003414C8" w:rsidRPr="005248B8" w:rsidRDefault="003414C8" w:rsidP="005248B8">
      <w:pPr>
        <w:widowControl w:val="0"/>
        <w:spacing w:after="0" w:line="360" w:lineRule="auto"/>
        <w:ind w:right="-1" w:firstLine="851"/>
        <w:jc w:val="both"/>
        <w:rPr>
          <w:rFonts w:ascii="Arial" w:hAnsi="Arial" w:cs="Arial"/>
        </w:rPr>
      </w:pPr>
      <w:r w:rsidRPr="005248B8">
        <w:rPr>
          <w:rFonts w:ascii="Arial" w:hAnsi="Arial" w:cs="Arial"/>
        </w:rPr>
        <w:t>3. Верхнечетвертичные отложения водоразделов представлены делювиальными покровными проблематичными лессовидными суглин</w:t>
      </w:r>
      <w:r w:rsidRPr="005248B8">
        <w:rPr>
          <w:rFonts w:ascii="Arial" w:hAnsi="Arial" w:cs="Arial"/>
        </w:rPr>
        <w:softHyphen/>
        <w:t>ками, с редкими прослоями песков, супесей и глин, сплошным чех</w:t>
      </w:r>
      <w:r w:rsidRPr="005248B8">
        <w:rPr>
          <w:rFonts w:ascii="Arial" w:hAnsi="Arial" w:cs="Arial"/>
        </w:rPr>
        <w:softHyphen/>
        <w:t>лом, покрыващими водоразделы, их склоны и высокие надпойменные террасы. Мощность их в западной части на надпойменных террасах 1-5 м, в центральной и восточной части - 10-15 м.</w:t>
      </w:r>
    </w:p>
    <w:p w:rsidR="003414C8" w:rsidRPr="005248B8" w:rsidRDefault="003414C8" w:rsidP="005248B8">
      <w:pPr>
        <w:widowControl w:val="0"/>
        <w:spacing w:after="0" w:line="360" w:lineRule="auto"/>
        <w:ind w:firstLine="708"/>
        <w:jc w:val="both"/>
        <w:rPr>
          <w:rFonts w:ascii="Arial" w:hAnsi="Arial" w:cs="Arial"/>
        </w:rPr>
      </w:pPr>
      <w:r w:rsidRPr="005248B8">
        <w:rPr>
          <w:rFonts w:ascii="Arial" w:hAnsi="Arial" w:cs="Arial"/>
        </w:rPr>
        <w:t>В верхней части разреза покровные суглинки являются просадочными и карбонатными вследствие чего подвержены просадочным процессам при замачивании. Однако в связи с хорошей дренированностью суглинков и глубоким залеганием грунтовых вод просадочные явления в них имеет ограниченное распространение. Суглинки покровной толщи в нижней части разреза мощностью до 4-6 и являются непросадочными.</w:t>
      </w:r>
    </w:p>
    <w:p w:rsidR="003414C8" w:rsidRPr="005248B8" w:rsidRDefault="003414C8" w:rsidP="005248B8">
      <w:pPr>
        <w:widowControl w:val="0"/>
        <w:spacing w:after="0" w:line="360" w:lineRule="auto"/>
        <w:ind w:firstLine="709"/>
        <w:jc w:val="both"/>
        <w:rPr>
          <w:rFonts w:ascii="Arial" w:hAnsi="Arial" w:cs="Arial"/>
        </w:rPr>
      </w:pPr>
      <w:r w:rsidRPr="005248B8">
        <w:rPr>
          <w:rFonts w:ascii="Arial" w:hAnsi="Arial" w:cs="Arial"/>
        </w:rPr>
        <w:t>Отложения верхнего мела имеют повсеместное распространение и представлены почти в полною объеме отдела, от сеномана до турона. Глубина залегания кровли составляет 7-24 м.</w:t>
      </w:r>
    </w:p>
    <w:p w:rsidR="003414C8" w:rsidRPr="005248B8" w:rsidRDefault="003414C8" w:rsidP="005248B8">
      <w:pPr>
        <w:widowControl w:val="0"/>
        <w:spacing w:after="0" w:line="360" w:lineRule="auto"/>
        <w:ind w:firstLine="709"/>
        <w:jc w:val="both"/>
        <w:rPr>
          <w:rFonts w:ascii="Arial" w:hAnsi="Arial" w:cs="Arial"/>
        </w:rPr>
      </w:pPr>
      <w:r w:rsidRPr="005248B8">
        <w:rPr>
          <w:rFonts w:ascii="Arial" w:hAnsi="Arial" w:cs="Arial"/>
        </w:rPr>
        <w:t>Литологический состав толщи - мел, мергель, опока, трепел, глины и пески. Мощность их от 30 до 125 м. Местами речная сеть врезается в альб-сеноманский песча</w:t>
      </w:r>
      <w:r w:rsidRPr="005248B8">
        <w:rPr>
          <w:rFonts w:ascii="Arial" w:hAnsi="Arial" w:cs="Arial"/>
        </w:rPr>
        <w:softHyphen/>
        <w:t>ный комплекс.</w:t>
      </w:r>
    </w:p>
    <w:p w:rsidR="003414C8" w:rsidRPr="005248B8" w:rsidRDefault="003414C8" w:rsidP="005248B8">
      <w:pPr>
        <w:widowControl w:val="0"/>
        <w:spacing w:after="0" w:line="360" w:lineRule="auto"/>
        <w:ind w:firstLine="708"/>
        <w:jc w:val="both"/>
        <w:rPr>
          <w:rFonts w:ascii="Arial" w:hAnsi="Arial" w:cs="Arial"/>
        </w:rPr>
      </w:pPr>
      <w:r w:rsidRPr="005248B8">
        <w:rPr>
          <w:rFonts w:ascii="Arial" w:hAnsi="Arial" w:cs="Arial"/>
        </w:rPr>
        <w:t>Нижнемеловые отложения (неоком-апта) залегают повсеместно под осадками верхнего мела, представлены кварцево-глауконитовыми песками с конкрециями фосфоритов и прослоями глин и песчани</w:t>
      </w:r>
      <w:r w:rsidRPr="005248B8">
        <w:rPr>
          <w:rFonts w:ascii="Arial" w:hAnsi="Arial" w:cs="Arial"/>
        </w:rPr>
        <w:softHyphen/>
        <w:t>ков. Мощность 15-20 м.</w:t>
      </w:r>
    </w:p>
    <w:p w:rsidR="003414C8" w:rsidRPr="005248B8" w:rsidRDefault="003414C8" w:rsidP="005248B8">
      <w:pPr>
        <w:widowControl w:val="0"/>
        <w:spacing w:after="0" w:line="360" w:lineRule="auto"/>
        <w:ind w:firstLine="708"/>
        <w:jc w:val="both"/>
        <w:rPr>
          <w:rFonts w:ascii="Arial" w:hAnsi="Arial" w:cs="Arial"/>
        </w:rPr>
      </w:pPr>
      <w:r w:rsidRPr="005248B8">
        <w:rPr>
          <w:rFonts w:ascii="Arial" w:hAnsi="Arial" w:cs="Arial"/>
        </w:rPr>
        <w:t>Юрско-девонские отложения представленные глинами, песчани</w:t>
      </w:r>
      <w:r w:rsidRPr="005248B8">
        <w:rPr>
          <w:rFonts w:ascii="Arial" w:hAnsi="Arial" w:cs="Arial"/>
        </w:rPr>
        <w:softHyphen/>
        <w:t>ками и песками общей мощностью 40-160м, вскрываются с глубины 80-120 м.</w:t>
      </w:r>
    </w:p>
    <w:p w:rsidR="003414C8" w:rsidRPr="005248B8" w:rsidRDefault="003414C8" w:rsidP="005248B8">
      <w:pPr>
        <w:widowControl w:val="0"/>
        <w:spacing w:after="0" w:line="360" w:lineRule="auto"/>
        <w:jc w:val="both"/>
        <w:rPr>
          <w:rFonts w:ascii="Arial" w:hAnsi="Arial" w:cs="Arial"/>
        </w:rPr>
      </w:pPr>
      <w:r w:rsidRPr="005248B8">
        <w:rPr>
          <w:rFonts w:ascii="Arial" w:hAnsi="Arial" w:cs="Arial"/>
        </w:rPr>
        <w:t>Ниже залегают породы кристаллического фундамента - архей и протерозой.</w:t>
      </w:r>
    </w:p>
    <w:p w:rsidR="003414C8" w:rsidRPr="005248B8" w:rsidRDefault="005248B8" w:rsidP="005248B8">
      <w:pPr>
        <w:widowControl w:val="0"/>
        <w:spacing w:after="0" w:line="360" w:lineRule="auto"/>
        <w:jc w:val="both"/>
        <w:rPr>
          <w:rFonts w:ascii="Arial" w:hAnsi="Arial" w:cs="Arial"/>
        </w:rPr>
      </w:pPr>
      <w:r>
        <w:rPr>
          <w:rFonts w:ascii="Arial" w:hAnsi="Arial" w:cs="Arial"/>
        </w:rPr>
        <w:t xml:space="preserve"> </w:t>
      </w:r>
      <w:r w:rsidR="003414C8" w:rsidRPr="005248B8">
        <w:rPr>
          <w:rFonts w:ascii="Arial" w:hAnsi="Arial" w:cs="Arial"/>
        </w:rPr>
        <w:t>Территория сельсовета не является сейсмоактивной, не является особо активно в проявлении экзогенных геологических процессов.</w:t>
      </w:r>
    </w:p>
    <w:p w:rsidR="00432FBC" w:rsidRPr="005248B8" w:rsidRDefault="00104217" w:rsidP="005248B8">
      <w:pPr>
        <w:widowControl w:val="0"/>
        <w:spacing w:after="0" w:line="360" w:lineRule="auto"/>
        <w:ind w:firstLine="851"/>
        <w:jc w:val="center"/>
        <w:rPr>
          <w:rFonts w:ascii="Arial" w:hAnsi="Arial" w:cs="Arial"/>
          <w:b/>
        </w:rPr>
      </w:pPr>
      <w:bookmarkStart w:id="38" w:name="_Toc247965264"/>
      <w:bookmarkStart w:id="39" w:name="_Toc268263631"/>
      <w:r w:rsidRPr="005248B8">
        <w:rPr>
          <w:rFonts w:ascii="Arial" w:hAnsi="Arial" w:cs="Arial"/>
          <w:b/>
        </w:rPr>
        <w:t>Гидрогеологические условия</w:t>
      </w:r>
      <w:bookmarkEnd w:id="38"/>
      <w:bookmarkEnd w:id="39"/>
    </w:p>
    <w:p w:rsidR="00943AB8" w:rsidRPr="005248B8" w:rsidRDefault="00D211D7" w:rsidP="005248B8">
      <w:pPr>
        <w:widowControl w:val="0"/>
        <w:spacing w:after="0" w:line="360" w:lineRule="auto"/>
        <w:ind w:firstLine="709"/>
        <w:jc w:val="both"/>
        <w:rPr>
          <w:rFonts w:ascii="Arial" w:eastAsia="Calibri" w:hAnsi="Arial" w:cs="Arial"/>
        </w:rPr>
      </w:pPr>
      <w:r w:rsidRPr="005248B8">
        <w:rPr>
          <w:rFonts w:ascii="Arial" w:eastAsia="Calibri" w:hAnsi="Arial" w:cs="Arial"/>
        </w:rPr>
        <w:t>Гидрогеодогичоские условия на глубину строительного освое</w:t>
      </w:r>
      <w:r w:rsidRPr="005248B8">
        <w:rPr>
          <w:rFonts w:ascii="Arial" w:eastAsia="Calibri" w:hAnsi="Arial" w:cs="Arial"/>
        </w:rPr>
        <w:softHyphen/>
        <w:t xml:space="preserve">ния в основном благоприятные. </w:t>
      </w:r>
    </w:p>
    <w:p w:rsidR="00943AB8" w:rsidRPr="005248B8" w:rsidRDefault="00D211D7" w:rsidP="005248B8">
      <w:pPr>
        <w:widowControl w:val="0"/>
        <w:spacing w:after="0" w:line="360" w:lineRule="auto"/>
        <w:ind w:firstLine="709"/>
        <w:jc w:val="both"/>
        <w:rPr>
          <w:rFonts w:ascii="Arial" w:eastAsia="Calibri" w:hAnsi="Arial" w:cs="Arial"/>
        </w:rPr>
      </w:pPr>
      <w:r w:rsidRPr="005248B8">
        <w:rPr>
          <w:rFonts w:ascii="Arial" w:eastAsia="Calibri" w:hAnsi="Arial" w:cs="Arial"/>
        </w:rPr>
        <w:t>В долин</w:t>
      </w:r>
      <w:r w:rsidR="006C2AFA" w:rsidRPr="005248B8">
        <w:rPr>
          <w:rFonts w:ascii="Arial" w:eastAsia="Calibri" w:hAnsi="Arial" w:cs="Arial"/>
        </w:rPr>
        <w:t>е</w:t>
      </w:r>
      <w:r w:rsidRPr="005248B8">
        <w:rPr>
          <w:rFonts w:ascii="Arial" w:eastAsia="Calibri" w:hAnsi="Arial" w:cs="Arial"/>
        </w:rPr>
        <w:t xml:space="preserve"> рек</w:t>
      </w:r>
      <w:r w:rsidR="006C2AFA" w:rsidRPr="005248B8">
        <w:rPr>
          <w:rFonts w:ascii="Arial" w:eastAsia="Calibri" w:hAnsi="Arial" w:cs="Arial"/>
        </w:rPr>
        <w:t>и</w:t>
      </w:r>
      <w:r w:rsidRPr="005248B8">
        <w:rPr>
          <w:rFonts w:ascii="Arial" w:eastAsia="Calibri" w:hAnsi="Arial" w:cs="Arial"/>
        </w:rPr>
        <w:t xml:space="preserve"> Свапа</w:t>
      </w:r>
      <w:r w:rsidR="006C2AFA" w:rsidRPr="005248B8">
        <w:rPr>
          <w:rFonts w:ascii="Arial" w:eastAsia="Calibri" w:hAnsi="Arial" w:cs="Arial"/>
        </w:rPr>
        <w:t xml:space="preserve">, </w:t>
      </w:r>
      <w:r w:rsidRPr="005248B8">
        <w:rPr>
          <w:rFonts w:ascii="Arial" w:eastAsia="Calibri" w:hAnsi="Arial" w:cs="Arial"/>
        </w:rPr>
        <w:t xml:space="preserve">на надпойменных </w:t>
      </w:r>
      <w:r w:rsidR="006C2AFA" w:rsidRPr="005248B8">
        <w:rPr>
          <w:rFonts w:ascii="Arial" w:eastAsia="Calibri" w:hAnsi="Arial" w:cs="Arial"/>
        </w:rPr>
        <w:t>тер</w:t>
      </w:r>
      <w:r w:rsidRPr="005248B8">
        <w:rPr>
          <w:rFonts w:ascii="Arial" w:eastAsia="Calibri" w:hAnsi="Arial" w:cs="Arial"/>
        </w:rPr>
        <w:t>расах грунтовые воды залегают с глубины 5</w:t>
      </w:r>
      <w:r w:rsidR="006C2AFA" w:rsidRPr="005248B8">
        <w:rPr>
          <w:rFonts w:ascii="Arial" w:eastAsia="Calibri" w:hAnsi="Arial" w:cs="Arial"/>
        </w:rPr>
        <w:t>-10</w:t>
      </w:r>
      <w:r w:rsidRPr="005248B8">
        <w:rPr>
          <w:rFonts w:ascii="Arial" w:eastAsia="Calibri" w:hAnsi="Arial" w:cs="Arial"/>
        </w:rPr>
        <w:t xml:space="preserve"> м, а в пойм</w:t>
      </w:r>
      <w:r w:rsidR="006C2AFA" w:rsidRPr="005248B8">
        <w:rPr>
          <w:rFonts w:ascii="Arial" w:eastAsia="Calibri" w:hAnsi="Arial" w:cs="Arial"/>
        </w:rPr>
        <w:t>е</w:t>
      </w:r>
      <w:r w:rsidRPr="005248B8">
        <w:rPr>
          <w:rFonts w:ascii="Arial" w:eastAsia="Calibri" w:hAnsi="Arial" w:cs="Arial"/>
        </w:rPr>
        <w:t xml:space="preserve"> </w:t>
      </w:r>
      <w:r w:rsidR="006C2AFA" w:rsidRPr="005248B8">
        <w:rPr>
          <w:rFonts w:ascii="Arial" w:eastAsia="Calibri" w:hAnsi="Arial" w:cs="Arial"/>
        </w:rPr>
        <w:t>р</w:t>
      </w:r>
      <w:r w:rsidRPr="005248B8">
        <w:rPr>
          <w:rFonts w:ascii="Arial" w:eastAsia="Calibri" w:hAnsi="Arial" w:cs="Arial"/>
        </w:rPr>
        <w:t>ек</w:t>
      </w:r>
      <w:r w:rsidR="006C2AFA" w:rsidRPr="005248B8">
        <w:rPr>
          <w:rFonts w:ascii="Arial" w:eastAsia="Calibri" w:hAnsi="Arial" w:cs="Arial"/>
        </w:rPr>
        <w:t>и</w:t>
      </w:r>
      <w:r w:rsidRPr="005248B8">
        <w:rPr>
          <w:rFonts w:ascii="Arial" w:eastAsia="Calibri" w:hAnsi="Arial" w:cs="Arial"/>
        </w:rPr>
        <w:t xml:space="preserve"> и </w:t>
      </w:r>
      <w:r w:rsidR="006C0C9A" w:rsidRPr="005248B8">
        <w:rPr>
          <w:rFonts w:ascii="Arial" w:eastAsia="Calibri" w:hAnsi="Arial" w:cs="Arial"/>
        </w:rPr>
        <w:t>р</w:t>
      </w:r>
      <w:r w:rsidRPr="005248B8">
        <w:rPr>
          <w:rFonts w:ascii="Arial" w:eastAsia="Calibri" w:hAnsi="Arial" w:cs="Arial"/>
        </w:rPr>
        <w:t>учьев 1-5</w:t>
      </w:r>
      <w:r w:rsidR="006C0C9A" w:rsidRPr="005248B8">
        <w:rPr>
          <w:rFonts w:ascii="Arial" w:eastAsia="Calibri" w:hAnsi="Arial" w:cs="Arial"/>
        </w:rPr>
        <w:t xml:space="preserve"> </w:t>
      </w:r>
      <w:r w:rsidRPr="005248B8">
        <w:rPr>
          <w:rFonts w:ascii="Arial" w:eastAsia="Calibri" w:hAnsi="Arial" w:cs="Arial"/>
        </w:rPr>
        <w:t>м.</w:t>
      </w:r>
    </w:p>
    <w:p w:rsidR="00943AB8" w:rsidRPr="005248B8" w:rsidRDefault="006C2AFA" w:rsidP="005248B8">
      <w:pPr>
        <w:widowControl w:val="0"/>
        <w:spacing w:after="0" w:line="360" w:lineRule="auto"/>
        <w:ind w:firstLine="709"/>
        <w:jc w:val="both"/>
        <w:rPr>
          <w:rFonts w:ascii="Arial" w:eastAsia="Calibri" w:hAnsi="Arial" w:cs="Arial"/>
        </w:rPr>
      </w:pPr>
      <w:r w:rsidRPr="005248B8">
        <w:rPr>
          <w:rFonts w:ascii="Arial" w:eastAsia="Calibri" w:hAnsi="Arial" w:cs="Arial"/>
        </w:rPr>
        <w:t>В</w:t>
      </w:r>
      <w:r w:rsidR="00D211D7" w:rsidRPr="005248B8">
        <w:rPr>
          <w:rFonts w:ascii="Arial" w:eastAsia="Calibri" w:hAnsi="Arial" w:cs="Arial"/>
        </w:rPr>
        <w:t xml:space="preserve">ерховодка развивается главным образом в местах большого </w:t>
      </w:r>
      <w:r w:rsidR="006C0C9A" w:rsidRPr="005248B8">
        <w:rPr>
          <w:rFonts w:ascii="Arial" w:eastAsia="Calibri" w:hAnsi="Arial" w:cs="Arial"/>
        </w:rPr>
        <w:t>ск</w:t>
      </w:r>
      <w:r w:rsidR="00D211D7" w:rsidRPr="005248B8">
        <w:rPr>
          <w:rFonts w:ascii="Arial" w:eastAsia="Calibri" w:hAnsi="Arial" w:cs="Arial"/>
        </w:rPr>
        <w:t xml:space="preserve">опления на поверхности западин-степных блюдец, ложбин стока </w:t>
      </w:r>
      <w:r w:rsidRPr="005248B8">
        <w:rPr>
          <w:rFonts w:ascii="Arial" w:eastAsia="Calibri" w:hAnsi="Arial" w:cs="Arial"/>
        </w:rPr>
        <w:t>с б</w:t>
      </w:r>
      <w:r w:rsidR="00D211D7" w:rsidRPr="005248B8">
        <w:rPr>
          <w:rFonts w:ascii="Arial" w:eastAsia="Calibri" w:hAnsi="Arial" w:cs="Arial"/>
        </w:rPr>
        <w:t xml:space="preserve">лизким залеганием </w:t>
      </w:r>
      <w:r w:rsidR="00D211D7" w:rsidRPr="005248B8">
        <w:rPr>
          <w:rFonts w:ascii="Arial" w:eastAsia="Calibri" w:hAnsi="Arial" w:cs="Arial"/>
        </w:rPr>
        <w:lastRenderedPageBreak/>
        <w:t>водоупорного слоя глин и суглинков. Глуби</w:t>
      </w:r>
      <w:r w:rsidRPr="005248B8">
        <w:rPr>
          <w:rFonts w:ascii="Arial" w:eastAsia="Calibri" w:hAnsi="Arial" w:cs="Arial"/>
        </w:rPr>
        <w:t xml:space="preserve">на </w:t>
      </w:r>
      <w:r w:rsidR="00D211D7" w:rsidRPr="005248B8">
        <w:rPr>
          <w:rFonts w:ascii="Arial" w:eastAsia="Calibri" w:hAnsi="Arial" w:cs="Arial"/>
        </w:rPr>
        <w:t>локализации верховодки 5-</w:t>
      </w:r>
      <w:r w:rsidRPr="005248B8">
        <w:rPr>
          <w:rFonts w:ascii="Arial" w:eastAsia="Calibri" w:hAnsi="Arial" w:cs="Arial"/>
        </w:rPr>
        <w:t>10</w:t>
      </w:r>
      <w:r w:rsidR="00D211D7" w:rsidRPr="005248B8">
        <w:rPr>
          <w:rFonts w:ascii="Arial" w:eastAsia="Calibri" w:hAnsi="Arial" w:cs="Arial"/>
        </w:rPr>
        <w:t xml:space="preserve"> м. В ряде случаев отмечается повы</w:t>
      </w:r>
      <w:r w:rsidRPr="005248B8">
        <w:rPr>
          <w:rFonts w:ascii="Arial" w:eastAsia="Calibri" w:hAnsi="Arial" w:cs="Arial"/>
        </w:rPr>
        <w:t>шен</w:t>
      </w:r>
      <w:r w:rsidR="00D211D7" w:rsidRPr="005248B8">
        <w:rPr>
          <w:rFonts w:ascii="Arial" w:eastAsia="Calibri" w:hAnsi="Arial" w:cs="Arial"/>
        </w:rPr>
        <w:t>ная минерализация ее.</w:t>
      </w:r>
    </w:p>
    <w:p w:rsidR="00D211D7" w:rsidRPr="005248B8" w:rsidRDefault="006C2AFA" w:rsidP="005248B8">
      <w:pPr>
        <w:widowControl w:val="0"/>
        <w:spacing w:after="0" w:line="360" w:lineRule="auto"/>
        <w:ind w:firstLine="709"/>
        <w:jc w:val="both"/>
        <w:rPr>
          <w:rFonts w:ascii="Arial" w:eastAsia="Calibri" w:hAnsi="Arial" w:cs="Arial"/>
        </w:rPr>
      </w:pPr>
      <w:r w:rsidRPr="005248B8">
        <w:rPr>
          <w:rFonts w:ascii="Arial" w:eastAsia="Calibri" w:hAnsi="Arial" w:cs="Arial"/>
        </w:rPr>
        <w:t>В о</w:t>
      </w:r>
      <w:r w:rsidR="00D211D7" w:rsidRPr="005248B8">
        <w:rPr>
          <w:rFonts w:ascii="Arial" w:eastAsia="Calibri" w:hAnsi="Arial" w:cs="Arial"/>
        </w:rPr>
        <w:t xml:space="preserve">врагах по </w:t>
      </w:r>
      <w:r w:rsidRPr="005248B8">
        <w:rPr>
          <w:rFonts w:ascii="Arial" w:eastAsia="Calibri" w:hAnsi="Arial" w:cs="Arial"/>
        </w:rPr>
        <w:t>д</w:t>
      </w:r>
      <w:r w:rsidR="00D211D7" w:rsidRPr="005248B8">
        <w:rPr>
          <w:rFonts w:ascii="Arial" w:eastAsia="Calibri" w:hAnsi="Arial" w:cs="Arial"/>
        </w:rPr>
        <w:t>нищам и</w:t>
      </w:r>
      <w:r w:rsidRPr="005248B8">
        <w:rPr>
          <w:rFonts w:ascii="Arial" w:eastAsia="Calibri" w:hAnsi="Arial" w:cs="Arial"/>
        </w:rPr>
        <w:t xml:space="preserve"> нижним </w:t>
      </w:r>
      <w:r w:rsidR="00D211D7" w:rsidRPr="005248B8">
        <w:rPr>
          <w:rFonts w:ascii="Arial" w:eastAsia="Calibri" w:hAnsi="Arial" w:cs="Arial"/>
        </w:rPr>
        <w:t>час</w:t>
      </w:r>
      <w:r w:rsidRPr="005248B8">
        <w:rPr>
          <w:rFonts w:ascii="Arial" w:eastAsia="Calibri" w:hAnsi="Arial" w:cs="Arial"/>
        </w:rPr>
        <w:t>т</w:t>
      </w:r>
      <w:r w:rsidR="00D211D7" w:rsidRPr="005248B8">
        <w:rPr>
          <w:rFonts w:ascii="Arial" w:eastAsia="Calibri" w:hAnsi="Arial" w:cs="Arial"/>
        </w:rPr>
        <w:t>ям бортовых склонов наблю</w:t>
      </w:r>
      <w:r w:rsidRPr="005248B8">
        <w:rPr>
          <w:rFonts w:ascii="Arial" w:eastAsia="Calibri" w:hAnsi="Arial" w:cs="Arial"/>
        </w:rPr>
        <w:t>дается</w:t>
      </w:r>
      <w:r w:rsidR="00D211D7" w:rsidRPr="005248B8">
        <w:rPr>
          <w:rFonts w:ascii="Arial" w:eastAsia="Calibri" w:hAnsi="Arial" w:cs="Arial"/>
        </w:rPr>
        <w:t xml:space="preserve"> </w:t>
      </w:r>
      <w:r w:rsidRPr="005248B8">
        <w:rPr>
          <w:rFonts w:ascii="Arial" w:eastAsia="Calibri" w:hAnsi="Arial" w:cs="Arial"/>
        </w:rPr>
        <w:t>ин</w:t>
      </w:r>
      <w:r w:rsidR="00D211D7" w:rsidRPr="005248B8">
        <w:rPr>
          <w:rFonts w:ascii="Arial" w:eastAsia="Calibri" w:hAnsi="Arial" w:cs="Arial"/>
        </w:rPr>
        <w:t>огда выклинивание подземных вод в виде ключей, родни</w:t>
      </w:r>
      <w:r w:rsidRPr="005248B8">
        <w:rPr>
          <w:rFonts w:ascii="Arial" w:eastAsia="Calibri" w:hAnsi="Arial" w:cs="Arial"/>
        </w:rPr>
        <w:t xml:space="preserve">ков, </w:t>
      </w:r>
      <w:r w:rsidR="00D211D7" w:rsidRPr="005248B8">
        <w:rPr>
          <w:rFonts w:ascii="Arial" w:eastAsia="Calibri" w:hAnsi="Arial" w:cs="Arial"/>
        </w:rPr>
        <w:t xml:space="preserve">в результате чего образуются заболоченные участки, </w:t>
      </w:r>
      <w:r w:rsidRPr="005248B8">
        <w:rPr>
          <w:rFonts w:ascii="Arial" w:eastAsia="Calibri" w:hAnsi="Arial" w:cs="Arial"/>
        </w:rPr>
        <w:t>оплывины, дающие</w:t>
      </w:r>
      <w:r w:rsidR="00D211D7" w:rsidRPr="005248B8">
        <w:rPr>
          <w:rFonts w:ascii="Arial" w:eastAsia="Calibri" w:hAnsi="Arial" w:cs="Arial"/>
        </w:rPr>
        <w:t xml:space="preserve"> начало ручьям и речкам.</w:t>
      </w:r>
    </w:p>
    <w:p w:rsidR="006C2AFA" w:rsidRPr="005248B8" w:rsidRDefault="006C2AFA" w:rsidP="005248B8">
      <w:pPr>
        <w:widowControl w:val="0"/>
        <w:shd w:val="clear" w:color="auto" w:fill="FFFFFF"/>
        <w:spacing w:after="0" w:line="360" w:lineRule="auto"/>
        <w:ind w:firstLine="708"/>
        <w:jc w:val="both"/>
        <w:rPr>
          <w:rFonts w:ascii="Arial" w:eastAsia="Calibri" w:hAnsi="Arial" w:cs="Arial"/>
        </w:rPr>
      </w:pPr>
      <w:r w:rsidRPr="005248B8">
        <w:rPr>
          <w:rFonts w:ascii="Arial" w:eastAsia="Calibri" w:hAnsi="Arial" w:cs="Arial"/>
          <w:b/>
        </w:rPr>
        <w:t>Источники водоснабжения.</w:t>
      </w:r>
      <w:r w:rsidRPr="005248B8">
        <w:rPr>
          <w:rFonts w:ascii="Arial" w:eastAsia="Calibri" w:hAnsi="Arial" w:cs="Arial"/>
        </w:rPr>
        <w:t xml:space="preserve"> Основными источниками водоснабжения служат водоносные горизонты и комплексы: толща мергельно-меловых сеноман-кампанских отложений верхнего мела песчано-глинистые отложения неоком-сеномана нижнемелового возраста, а также песчано-глинистые отложения юрско-средне-девонского возраста.</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 xml:space="preserve">Горизонт турон-кампанских отложений верхнего мела распространен широко, залегает непосредственно под покровными лесовидными суглинками и является </w:t>
      </w:r>
      <w:r w:rsidR="00C7501D" w:rsidRPr="005248B8">
        <w:rPr>
          <w:rFonts w:ascii="Arial" w:hAnsi="Arial" w:cs="Arial"/>
        </w:rPr>
        <w:t>первым</w:t>
      </w:r>
      <w:r w:rsidRPr="005248B8">
        <w:rPr>
          <w:rFonts w:ascii="Arial" w:hAnsi="Arial" w:cs="Arial"/>
        </w:rPr>
        <w:t xml:space="preserve"> от поверхности грунтовым безнапор</w:t>
      </w:r>
      <w:r w:rsidRPr="005248B8">
        <w:rPr>
          <w:rFonts w:ascii="Arial" w:hAnsi="Arial" w:cs="Arial"/>
        </w:rPr>
        <w:softHyphen/>
        <w:t>ным водоносным горизонтом, гидравлически связанным с реками, в результате чего его верхняя толща сдренирована ими. Водовмещающими породами служат мела и мергели, в различной степени трещи</w:t>
      </w:r>
      <w:r w:rsidRPr="005248B8">
        <w:rPr>
          <w:rFonts w:ascii="Arial" w:hAnsi="Arial" w:cs="Arial"/>
        </w:rPr>
        <w:softHyphen/>
        <w:t>новатые. Толща мелов и мергелей залегает с глубины 6-15</w:t>
      </w:r>
      <w:r w:rsidR="00C7501D" w:rsidRPr="005248B8">
        <w:rPr>
          <w:rFonts w:ascii="Arial" w:hAnsi="Arial" w:cs="Arial"/>
        </w:rPr>
        <w:t xml:space="preserve"> </w:t>
      </w:r>
      <w:r w:rsidRPr="005248B8">
        <w:rPr>
          <w:rFonts w:ascii="Arial" w:hAnsi="Arial" w:cs="Arial"/>
        </w:rPr>
        <w:t>м и име</w:t>
      </w:r>
      <w:r w:rsidRPr="005248B8">
        <w:rPr>
          <w:rFonts w:ascii="Arial" w:hAnsi="Arial" w:cs="Arial"/>
        </w:rPr>
        <w:softHyphen/>
        <w:t>ет мощность 20-98 м. Трещиноватость пород увеличивается в доли</w:t>
      </w:r>
      <w:r w:rsidRPr="005248B8">
        <w:rPr>
          <w:rFonts w:ascii="Arial" w:hAnsi="Arial" w:cs="Arial"/>
        </w:rPr>
        <w:softHyphen/>
        <w:t>нах рек и уменьшается к водоразделам. В прямой зависимости от трещиноватости находится и водообильность пород.</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Удельные дебиты скважин изменяются в пределах от 0,1-0,8 до 25 л/сек, в долинах рек составляют 1-3,5 л/сек. Дебиты одиноч</w:t>
      </w:r>
      <w:r w:rsidRPr="005248B8">
        <w:rPr>
          <w:rFonts w:ascii="Arial" w:hAnsi="Arial" w:cs="Arial"/>
        </w:rPr>
        <w:softHyphen/>
        <w:t>ных скважин могут изменяться в очень широких пределах, достигая 35 л/сек. Возможная производительность групповых водозаборов 50-200 л/сек.</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Глубины скважин, эксплуатирующих данный горизонт, изменяют</w:t>
      </w:r>
      <w:r w:rsidRPr="005248B8">
        <w:rPr>
          <w:rFonts w:ascii="Arial" w:hAnsi="Arial" w:cs="Arial"/>
        </w:rPr>
        <w:softHyphen/>
        <w:t>ся в пределах от 28 до 120м в зависимости от гипсометрического положения в рельефе. Наиболее мелкие скважины приурочены к долинам крупных рек (Свапа).</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Средние модули эксплуатационных запасов изменяются от 0,54 до 0,9 л/сек с км</w:t>
      </w:r>
      <w:r w:rsidRPr="005248B8">
        <w:rPr>
          <w:rFonts w:ascii="Arial" w:hAnsi="Arial" w:cs="Arial"/>
          <w:vertAlign w:val="superscript"/>
        </w:rPr>
        <w:t>2</w:t>
      </w:r>
      <w:r w:rsidRPr="005248B8">
        <w:rPr>
          <w:rFonts w:ascii="Arial" w:hAnsi="Arial" w:cs="Arial"/>
        </w:rPr>
        <w:t>, причем наибольшие характерны для западной части территория. В приречных вонах они могут достигать 2,7-3,2 л/сек/км</w:t>
      </w:r>
      <w:r w:rsidRPr="005248B8">
        <w:rPr>
          <w:rFonts w:ascii="Arial" w:hAnsi="Arial" w:cs="Arial"/>
          <w:vertAlign w:val="superscript"/>
        </w:rPr>
        <w:t>2</w:t>
      </w:r>
      <w:r w:rsidRPr="005248B8">
        <w:rPr>
          <w:rFonts w:ascii="Arial" w:hAnsi="Arial" w:cs="Arial"/>
        </w:rPr>
        <w:t>.</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Горизонт является наиболее широко распространенным, водообильным производительным и достаточно надежным для централизованного водоснабжения.</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Водоносный горизонт альб-сеноманских и неоком-аптских нижемеловых отложений распространен повсеместно с глубины 40-90 м. Водовмещающие породы представлены кварцевыми и кварцево-глауконитовыми разнозернистыми</w:t>
      </w:r>
      <w:r w:rsidR="005248B8">
        <w:rPr>
          <w:rFonts w:ascii="Arial" w:hAnsi="Arial" w:cs="Arial"/>
        </w:rPr>
        <w:t xml:space="preserve"> </w:t>
      </w:r>
      <w:r w:rsidRPr="005248B8">
        <w:rPr>
          <w:rFonts w:ascii="Arial" w:hAnsi="Arial" w:cs="Arial"/>
        </w:rPr>
        <w:lastRenderedPageBreak/>
        <w:t>песками, песчанистыми глинами, с прослоями фосфоритовых песчаников. Средняя мощность водосодержащих отложений 20-40 м.</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Воды напорные, величины напоров достигают 60-90 м. Водообильность высокая. Удельные дебиты скважин колеблются от 0,1 до 3,3 л/ сек,</w:t>
      </w:r>
      <w:r w:rsidR="005248B8">
        <w:rPr>
          <w:rFonts w:ascii="Arial" w:hAnsi="Arial" w:cs="Arial"/>
        </w:rPr>
        <w:t xml:space="preserve"> </w:t>
      </w:r>
      <w:r w:rsidRPr="005248B8">
        <w:rPr>
          <w:rFonts w:ascii="Arial" w:hAnsi="Arial" w:cs="Arial"/>
        </w:rPr>
        <w:t>достигая иногда 8,2-10 л/сек.</w:t>
      </w:r>
      <w:r w:rsidR="005248B8">
        <w:rPr>
          <w:rFonts w:ascii="Arial" w:hAnsi="Arial" w:cs="Arial"/>
        </w:rPr>
        <w:t xml:space="preserve"> </w:t>
      </w:r>
      <w:r w:rsidRPr="005248B8">
        <w:rPr>
          <w:rFonts w:ascii="Arial" w:hAnsi="Arial" w:cs="Arial"/>
        </w:rPr>
        <w:t>Рекомендуемые понижения уровней при эксплуатации 25-50</w:t>
      </w:r>
      <w:r w:rsidR="003419BA" w:rsidRPr="005248B8">
        <w:rPr>
          <w:rFonts w:ascii="Arial" w:hAnsi="Arial" w:cs="Arial"/>
        </w:rPr>
        <w:t xml:space="preserve"> </w:t>
      </w:r>
      <w:r w:rsidRPr="005248B8">
        <w:rPr>
          <w:rFonts w:ascii="Arial" w:hAnsi="Arial" w:cs="Arial"/>
        </w:rPr>
        <w:t>м. Дебиты одиночных скважин в среднем достигают 10-20 л/сек, иногда 45 л/сек. Предполагаемая производительность групповых водозаборов 200-500 л/сек. А при совместной эксплуатации с верхнемеловым горизонтом может достигнуть 1000 л/сек. Эксплуатационные запасы подземных вод этого горизонта характеризуются модулями 0,6-0,61 л/сек, с 1км2, а в северной</w:t>
      </w:r>
      <w:r w:rsidR="005248B8">
        <w:rPr>
          <w:rFonts w:ascii="Arial" w:hAnsi="Arial" w:cs="Arial"/>
        </w:rPr>
        <w:t xml:space="preserve"> </w:t>
      </w:r>
      <w:r w:rsidRPr="005248B8">
        <w:rPr>
          <w:rFonts w:ascii="Arial" w:hAnsi="Arial" w:cs="Arial"/>
        </w:rPr>
        <w:t xml:space="preserve">части - 1,34 л/сек. с </w:t>
      </w:r>
      <w:r w:rsidR="001F33C7" w:rsidRPr="005248B8">
        <w:rPr>
          <w:rFonts w:ascii="Arial" w:hAnsi="Arial" w:cs="Arial"/>
        </w:rPr>
        <w:t>1</w:t>
      </w:r>
      <w:r w:rsidRPr="005248B8">
        <w:rPr>
          <w:rFonts w:ascii="Arial" w:hAnsi="Arial" w:cs="Arial"/>
        </w:rPr>
        <w:t xml:space="preserve"> км</w:t>
      </w:r>
      <w:r w:rsidRPr="005248B8">
        <w:rPr>
          <w:rFonts w:ascii="Arial" w:hAnsi="Arial" w:cs="Arial"/>
          <w:vertAlign w:val="superscript"/>
        </w:rPr>
        <w:t>2</w:t>
      </w:r>
      <w:r w:rsidRPr="005248B8">
        <w:rPr>
          <w:rFonts w:ascii="Arial" w:hAnsi="Arial" w:cs="Arial"/>
        </w:rPr>
        <w:t>.</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Глубины скважин, эксплуатирующих этот горизонт, колеблют</w:t>
      </w:r>
      <w:r w:rsidRPr="005248B8">
        <w:rPr>
          <w:rFonts w:ascii="Arial" w:hAnsi="Arial" w:cs="Arial"/>
        </w:rPr>
        <w:softHyphen/>
        <w:t>ся от 25 до 150 м, причем к долинам рек приурочены наименьшие глубины.</w:t>
      </w:r>
    </w:p>
    <w:p w:rsidR="00943AB8" w:rsidRPr="005248B8" w:rsidRDefault="00943AB8" w:rsidP="005248B8">
      <w:pPr>
        <w:widowControl w:val="0"/>
        <w:spacing w:after="0" w:line="360" w:lineRule="auto"/>
        <w:ind w:firstLine="851"/>
        <w:jc w:val="both"/>
        <w:rPr>
          <w:rFonts w:ascii="Arial" w:hAnsi="Arial" w:cs="Arial"/>
        </w:rPr>
      </w:pPr>
      <w:r w:rsidRPr="005248B8">
        <w:rPr>
          <w:rFonts w:ascii="Arial" w:hAnsi="Arial" w:cs="Arial"/>
        </w:rPr>
        <w:t>При совместной эксплуатации с верхнемеловым горизонтом нижнемеловой водоносный горизонт будет служить надежным источником централизованного водоснабжения.</w:t>
      </w:r>
    </w:p>
    <w:p w:rsidR="00574414" w:rsidRPr="005248B8" w:rsidRDefault="00574414" w:rsidP="005248B8">
      <w:pPr>
        <w:widowControl w:val="0"/>
        <w:spacing w:after="0" w:line="360" w:lineRule="auto"/>
        <w:ind w:firstLine="851"/>
        <w:jc w:val="both"/>
        <w:rPr>
          <w:rFonts w:ascii="Arial" w:hAnsi="Arial" w:cs="Arial"/>
        </w:rPr>
      </w:pPr>
      <w:r w:rsidRPr="005248B8">
        <w:rPr>
          <w:rFonts w:ascii="Arial" w:hAnsi="Arial" w:cs="Arial"/>
        </w:rPr>
        <w:t>По распределению эксплуатационных запасов пресных подзем</w:t>
      </w:r>
      <w:r w:rsidRPr="005248B8">
        <w:rPr>
          <w:rFonts w:ascii="Arial" w:hAnsi="Arial" w:cs="Arial"/>
        </w:rPr>
        <w:softHyphen/>
        <w:t xml:space="preserve">ных вод в Наумовский сельсовет относится к ограниченно благоприятному. Модули эксплуатационных запасов составляют 1,101-1,58 л/сек. с </w:t>
      </w:r>
      <w:r w:rsidR="00535A11" w:rsidRPr="005248B8">
        <w:rPr>
          <w:rFonts w:ascii="Arial" w:hAnsi="Arial" w:cs="Arial"/>
        </w:rPr>
        <w:t>1</w:t>
      </w:r>
      <w:r w:rsidRPr="005248B8">
        <w:rPr>
          <w:rFonts w:ascii="Arial" w:hAnsi="Arial" w:cs="Arial"/>
        </w:rPr>
        <w:t xml:space="preserve"> км</w:t>
      </w:r>
      <w:r w:rsidRPr="005248B8">
        <w:rPr>
          <w:rFonts w:ascii="Arial" w:hAnsi="Arial" w:cs="Arial"/>
          <w:vertAlign w:val="superscript"/>
        </w:rPr>
        <w:t>2</w:t>
      </w:r>
      <w:r w:rsidRPr="005248B8">
        <w:rPr>
          <w:rFonts w:ascii="Arial" w:hAnsi="Arial" w:cs="Arial"/>
        </w:rPr>
        <w:t>. Эксплуатационные запасы пресных подземных вод составляют 116,41 тыс.м</w:t>
      </w:r>
      <w:r w:rsidRPr="005248B8">
        <w:rPr>
          <w:rFonts w:ascii="Arial" w:hAnsi="Arial" w:cs="Arial"/>
          <w:vertAlign w:val="superscript"/>
        </w:rPr>
        <w:t>З</w:t>
      </w:r>
      <w:r w:rsidRPr="005248B8">
        <w:rPr>
          <w:rFonts w:ascii="Arial" w:hAnsi="Arial" w:cs="Arial"/>
        </w:rPr>
        <w:t>/сутки. Перспективный водоотбор на расчетный срок составит 8,92 тыс.м</w:t>
      </w:r>
      <w:r w:rsidRPr="005248B8">
        <w:rPr>
          <w:rFonts w:ascii="Arial" w:hAnsi="Arial" w:cs="Arial"/>
          <w:vertAlign w:val="superscript"/>
        </w:rPr>
        <w:t>З</w:t>
      </w:r>
      <w:r w:rsidRPr="005248B8">
        <w:rPr>
          <w:rFonts w:ascii="Arial" w:hAnsi="Arial" w:cs="Arial"/>
        </w:rPr>
        <w:t>/сут. или 7,7% от имеющихся запасов.</w:t>
      </w:r>
    </w:p>
    <w:p w:rsidR="00574414" w:rsidRPr="005248B8" w:rsidRDefault="00574414" w:rsidP="005248B8">
      <w:pPr>
        <w:widowControl w:val="0"/>
        <w:spacing w:after="0" w:line="360" w:lineRule="auto"/>
        <w:ind w:firstLine="851"/>
        <w:jc w:val="both"/>
        <w:rPr>
          <w:rFonts w:ascii="Arial" w:hAnsi="Arial" w:cs="Arial"/>
        </w:rPr>
      </w:pPr>
      <w:r w:rsidRPr="005248B8">
        <w:rPr>
          <w:rFonts w:ascii="Arial" w:hAnsi="Arial" w:cs="Arial"/>
        </w:rPr>
        <w:t>Таким образом, обеспеченность водохозяйственного баланса сельсовета значительная. Однако размещение водоемких отраслей про</w:t>
      </w:r>
      <w:r w:rsidRPr="005248B8">
        <w:rPr>
          <w:rFonts w:ascii="Arial" w:hAnsi="Arial" w:cs="Arial"/>
        </w:rPr>
        <w:softHyphen/>
        <w:t>мышленности рекомендуется по возможности в южной, наиболее обес</w:t>
      </w:r>
      <w:r w:rsidRPr="005248B8">
        <w:rPr>
          <w:rFonts w:ascii="Arial" w:hAnsi="Arial" w:cs="Arial"/>
        </w:rPr>
        <w:softHyphen/>
        <w:t>печенной ресурсами подземных вод части сельсовета.</w:t>
      </w:r>
    </w:p>
    <w:p w:rsidR="00D42DBF" w:rsidRPr="005248B8" w:rsidRDefault="00B65CDD" w:rsidP="005248B8">
      <w:pPr>
        <w:widowControl w:val="0"/>
        <w:spacing w:after="0" w:line="360" w:lineRule="auto"/>
        <w:ind w:firstLine="851"/>
        <w:jc w:val="both"/>
        <w:rPr>
          <w:rFonts w:ascii="Arial" w:hAnsi="Arial" w:cs="Arial"/>
        </w:rPr>
      </w:pPr>
      <w:r w:rsidRPr="005248B8">
        <w:rPr>
          <w:rFonts w:ascii="Arial" w:hAnsi="Arial" w:cs="Arial"/>
        </w:rPr>
        <w:t xml:space="preserve"> </w:t>
      </w:r>
      <w:r w:rsidR="00D42DBF" w:rsidRPr="005248B8">
        <w:rPr>
          <w:rFonts w:ascii="Arial" w:hAnsi="Arial" w:cs="Arial"/>
          <w:b/>
          <w:u w:val="single"/>
        </w:rPr>
        <w:t>Современные физико-геологические</w:t>
      </w:r>
      <w:r w:rsidR="00D42DBF" w:rsidRPr="005248B8">
        <w:rPr>
          <w:rFonts w:ascii="Arial" w:hAnsi="Arial" w:cs="Arial"/>
          <w:u w:val="single"/>
        </w:rPr>
        <w:t xml:space="preserve"> </w:t>
      </w:r>
      <w:r w:rsidR="00D42DBF" w:rsidRPr="005248B8">
        <w:rPr>
          <w:rFonts w:ascii="Arial" w:hAnsi="Arial" w:cs="Arial"/>
          <w:b/>
          <w:u w:val="single"/>
        </w:rPr>
        <w:t>процессы</w:t>
      </w:r>
      <w:r w:rsidR="00D42DBF" w:rsidRPr="005248B8">
        <w:rPr>
          <w:rFonts w:ascii="Arial" w:hAnsi="Arial" w:cs="Arial"/>
        </w:rPr>
        <w:t xml:space="preserve"> в явления широко распространены на территории сельсовета и проявляются в плоскостном смыве, овражным расчленении, накоплении аллювия, суффозионных просадках, заболачивании и подтоплении пойм рек. </w:t>
      </w:r>
    </w:p>
    <w:p w:rsidR="00D42DBF" w:rsidRPr="005248B8" w:rsidRDefault="00D42DBF" w:rsidP="005248B8">
      <w:pPr>
        <w:widowControl w:val="0"/>
        <w:spacing w:after="0" w:line="360" w:lineRule="auto"/>
        <w:ind w:firstLine="851"/>
        <w:jc w:val="both"/>
        <w:rPr>
          <w:rFonts w:ascii="Arial" w:hAnsi="Arial" w:cs="Arial"/>
        </w:rPr>
      </w:pPr>
      <w:r w:rsidRPr="005248B8">
        <w:rPr>
          <w:rFonts w:ascii="Arial" w:hAnsi="Arial" w:cs="Arial"/>
        </w:rPr>
        <w:t>Наиболее активным процессом является эрозионная деятельности на водоразделах, связанная с падением ливневых осадков, снеготаянием, весенним половодьем. При этом на склонах с уклоном более 10 градусов происходит склонный размыв и рост оврагов, донный размыв с углубление дна балок и оврагов.</w:t>
      </w:r>
      <w:r w:rsidR="005248B8">
        <w:rPr>
          <w:rFonts w:ascii="Arial" w:hAnsi="Arial" w:cs="Arial"/>
        </w:rPr>
        <w:t xml:space="preserve"> </w:t>
      </w:r>
    </w:p>
    <w:p w:rsidR="00D42DBF" w:rsidRPr="005248B8" w:rsidRDefault="00D42DBF" w:rsidP="005248B8">
      <w:pPr>
        <w:widowControl w:val="0"/>
        <w:spacing w:after="0" w:line="360" w:lineRule="auto"/>
        <w:ind w:firstLine="851"/>
        <w:jc w:val="both"/>
        <w:rPr>
          <w:rFonts w:ascii="Arial" w:hAnsi="Arial" w:cs="Arial"/>
        </w:rPr>
      </w:pPr>
      <w:r w:rsidRPr="005248B8">
        <w:rPr>
          <w:rFonts w:ascii="Arial" w:hAnsi="Arial" w:cs="Arial"/>
        </w:rPr>
        <w:t xml:space="preserve">Суффозионные просадочные формы рельефа в виде замкнутых </w:t>
      </w:r>
      <w:r w:rsidRPr="005248B8">
        <w:rPr>
          <w:rFonts w:ascii="Arial" w:hAnsi="Arial" w:cs="Arial"/>
        </w:rPr>
        <w:lastRenderedPageBreak/>
        <w:t>блюдцеобразных западин и воронок глубиной до 2 м и 20-50 м в диаметре распространены наиболее широко на надпойменных терра</w:t>
      </w:r>
      <w:r w:rsidRPr="005248B8">
        <w:rPr>
          <w:rFonts w:ascii="Arial" w:hAnsi="Arial" w:cs="Arial"/>
        </w:rPr>
        <w:softHyphen/>
        <w:t>сах реки Свапа. Приурочены они к покровным лессовидным суглинкам, в верхней части разреза карбонатным и просадочным. Наличие большого количества суффозионых просадок отрицательно влияет на проведение сельскохозяйственных работ.</w:t>
      </w:r>
    </w:p>
    <w:p w:rsidR="00D42DBF" w:rsidRPr="005248B8" w:rsidRDefault="00D42DBF" w:rsidP="005248B8">
      <w:pPr>
        <w:widowControl w:val="0"/>
        <w:spacing w:after="0" w:line="360" w:lineRule="auto"/>
        <w:ind w:firstLine="851"/>
        <w:jc w:val="both"/>
        <w:rPr>
          <w:rFonts w:ascii="Arial" w:hAnsi="Arial" w:cs="Arial"/>
        </w:rPr>
      </w:pPr>
      <w:r w:rsidRPr="005248B8">
        <w:rPr>
          <w:rFonts w:ascii="Arial" w:hAnsi="Arial" w:cs="Arial"/>
        </w:rPr>
        <w:t>Суффозионные просадки относятся к древним физико-геологи</w:t>
      </w:r>
      <w:r w:rsidRPr="005248B8">
        <w:rPr>
          <w:rFonts w:ascii="Arial" w:hAnsi="Arial" w:cs="Arial"/>
        </w:rPr>
        <w:softHyphen/>
        <w:t>ческим явлениям, но в настоящее время они влияют на подтопление и даже заболачивание отдельных участков территории.</w:t>
      </w:r>
    </w:p>
    <w:p w:rsidR="00574414" w:rsidRPr="005248B8" w:rsidRDefault="00D42DBF" w:rsidP="005248B8">
      <w:pPr>
        <w:widowControl w:val="0"/>
        <w:spacing w:after="0" w:line="360" w:lineRule="auto"/>
        <w:ind w:firstLine="851"/>
        <w:jc w:val="both"/>
        <w:rPr>
          <w:rFonts w:ascii="Arial" w:hAnsi="Arial" w:cs="Arial"/>
        </w:rPr>
      </w:pPr>
      <w:r w:rsidRPr="005248B8">
        <w:rPr>
          <w:rFonts w:ascii="Arial" w:hAnsi="Arial" w:cs="Arial"/>
        </w:rPr>
        <w:t>Процессы подтоплении широко развиты на поймах крупных реки Свапа зависят от атмосферного питания и весен</w:t>
      </w:r>
      <w:r w:rsidRPr="005248B8">
        <w:rPr>
          <w:rFonts w:ascii="Arial" w:hAnsi="Arial" w:cs="Arial"/>
        </w:rPr>
        <w:softHyphen/>
        <w:t>них паводков.</w:t>
      </w:r>
      <w:r w:rsidR="002B1EC6" w:rsidRPr="005248B8">
        <w:rPr>
          <w:rFonts w:ascii="Arial" w:hAnsi="Arial" w:cs="Arial"/>
        </w:rPr>
        <w:t xml:space="preserve"> </w:t>
      </w:r>
      <w:r w:rsidR="00BD3634" w:rsidRPr="005248B8">
        <w:rPr>
          <w:rFonts w:ascii="Arial" w:hAnsi="Arial" w:cs="Arial"/>
        </w:rPr>
        <w:t>Наблюдается заболачивание</w:t>
      </w:r>
      <w:r w:rsidRPr="005248B8">
        <w:rPr>
          <w:rFonts w:ascii="Arial" w:hAnsi="Arial" w:cs="Arial"/>
        </w:rPr>
        <w:t xml:space="preserve"> плоской поверхности западин на </w:t>
      </w:r>
      <w:r w:rsidR="00BD3634" w:rsidRPr="005248B8">
        <w:rPr>
          <w:rFonts w:ascii="Arial" w:hAnsi="Arial" w:cs="Arial"/>
        </w:rPr>
        <w:t xml:space="preserve">надпойменной террасе </w:t>
      </w:r>
      <w:r w:rsidR="00094B79" w:rsidRPr="005248B8">
        <w:rPr>
          <w:rFonts w:ascii="Arial" w:hAnsi="Arial" w:cs="Arial"/>
        </w:rPr>
        <w:t>р.</w:t>
      </w:r>
      <w:r w:rsidR="00BD3634" w:rsidRPr="005248B8">
        <w:rPr>
          <w:rFonts w:ascii="Arial" w:hAnsi="Arial" w:cs="Arial"/>
        </w:rPr>
        <w:t>Свапы, однако процесс здесь носит затухающий характер.</w:t>
      </w:r>
    </w:p>
    <w:p w:rsidR="00C812CC" w:rsidRPr="005248B8" w:rsidRDefault="00104217" w:rsidP="005248B8">
      <w:pPr>
        <w:widowControl w:val="0"/>
        <w:spacing w:after="0" w:line="360" w:lineRule="auto"/>
        <w:ind w:firstLine="851"/>
        <w:jc w:val="center"/>
        <w:rPr>
          <w:rFonts w:ascii="Arial" w:hAnsi="Arial" w:cs="Arial"/>
          <w:b/>
        </w:rPr>
      </w:pPr>
      <w:bookmarkStart w:id="40" w:name="_Toc247965265"/>
      <w:bookmarkStart w:id="41" w:name="_Toc268263632"/>
      <w:r w:rsidRPr="005248B8">
        <w:rPr>
          <w:rFonts w:ascii="Arial" w:hAnsi="Arial" w:cs="Arial"/>
          <w:b/>
        </w:rPr>
        <w:t>Минерально-сырьевые ресурсы</w:t>
      </w:r>
      <w:bookmarkEnd w:id="40"/>
      <w:bookmarkEnd w:id="41"/>
    </w:p>
    <w:p w:rsidR="00004478" w:rsidRPr="005248B8" w:rsidRDefault="00004478" w:rsidP="005248B8">
      <w:pPr>
        <w:widowControl w:val="0"/>
        <w:spacing w:after="0" w:line="360" w:lineRule="auto"/>
        <w:ind w:firstLine="851"/>
        <w:jc w:val="both"/>
        <w:rPr>
          <w:rFonts w:ascii="Arial" w:hAnsi="Arial" w:cs="Arial"/>
        </w:rPr>
      </w:pPr>
      <w:r w:rsidRPr="005248B8">
        <w:rPr>
          <w:rFonts w:ascii="Arial" w:hAnsi="Arial" w:cs="Arial"/>
        </w:rPr>
        <w:t xml:space="preserve">Торфяные месторождения (7 участков) приурочены, в основном, к пойме реки и понижениям на надпойменных террасах </w:t>
      </w:r>
      <w:r w:rsidR="00094B79" w:rsidRPr="005248B8">
        <w:rPr>
          <w:rFonts w:ascii="Arial" w:hAnsi="Arial" w:cs="Arial"/>
        </w:rPr>
        <w:t>р.</w:t>
      </w:r>
      <w:r w:rsidRPr="005248B8">
        <w:rPr>
          <w:rFonts w:ascii="Arial" w:hAnsi="Arial" w:cs="Arial"/>
        </w:rPr>
        <w:t xml:space="preserve">Свапы. Все участки принадлежат торфопредприятию </w:t>
      </w:r>
      <w:r w:rsidR="002B1EC6" w:rsidRPr="005248B8">
        <w:rPr>
          <w:rFonts w:ascii="Arial" w:hAnsi="Arial" w:cs="Arial"/>
        </w:rPr>
        <w:t>«</w:t>
      </w:r>
      <w:r w:rsidRPr="005248B8">
        <w:rPr>
          <w:rFonts w:ascii="Arial" w:hAnsi="Arial" w:cs="Arial"/>
        </w:rPr>
        <w:t>Макаро-Петровекое</w:t>
      </w:r>
      <w:r w:rsidR="002B1EC6" w:rsidRPr="005248B8">
        <w:rPr>
          <w:rFonts w:ascii="Arial" w:hAnsi="Arial" w:cs="Arial"/>
        </w:rPr>
        <w:t>»</w:t>
      </w:r>
      <w:r w:rsidRPr="005248B8">
        <w:rPr>
          <w:rFonts w:ascii="Arial" w:hAnsi="Arial" w:cs="Arial"/>
        </w:rPr>
        <w:t>, и на них ведется добыча торфа как на топливо, так и на удобре</w:t>
      </w:r>
      <w:r w:rsidRPr="005248B8">
        <w:rPr>
          <w:rFonts w:ascii="Arial" w:hAnsi="Arial" w:cs="Arial"/>
        </w:rPr>
        <w:softHyphen/>
        <w:t>ния. Мощность слоя торфа преобладает 0,5-1,3 м, реже 1,5-2 м.</w:t>
      </w:r>
    </w:p>
    <w:p w:rsidR="00004478" w:rsidRPr="005248B8" w:rsidRDefault="00004478" w:rsidP="005248B8">
      <w:pPr>
        <w:widowControl w:val="0"/>
        <w:spacing w:after="0" w:line="360" w:lineRule="auto"/>
        <w:ind w:firstLine="851"/>
        <w:jc w:val="both"/>
        <w:rPr>
          <w:rFonts w:ascii="Arial" w:hAnsi="Arial" w:cs="Arial"/>
        </w:rPr>
      </w:pPr>
      <w:r w:rsidRPr="005248B8">
        <w:rPr>
          <w:rFonts w:ascii="Arial" w:hAnsi="Arial" w:cs="Arial"/>
        </w:rPr>
        <w:t>На балансе Торффонда находится участок "Моховое" (хутор Троицкий) площадью 798,2 га, с оставшимися промышленными запасами 1,8 млн.м</w:t>
      </w:r>
      <w:r w:rsidR="007806F8" w:rsidRPr="005248B8">
        <w:rPr>
          <w:rFonts w:ascii="Arial" w:hAnsi="Arial" w:cs="Arial"/>
          <w:vertAlign w:val="superscript"/>
        </w:rPr>
        <w:t>3</w:t>
      </w:r>
      <w:r w:rsidRPr="005248B8">
        <w:rPr>
          <w:rFonts w:ascii="Arial" w:hAnsi="Arial" w:cs="Arial"/>
        </w:rPr>
        <w:t xml:space="preserve">. Площадь выработанной залежи 177 га. Годовая </w:t>
      </w:r>
      <w:r w:rsidR="00E33E10" w:rsidRPr="005248B8">
        <w:rPr>
          <w:rFonts w:ascii="Arial" w:hAnsi="Arial" w:cs="Arial"/>
        </w:rPr>
        <w:t>добыча на нем в 1990 г. составила</w:t>
      </w:r>
      <w:r w:rsidRPr="005248B8">
        <w:rPr>
          <w:rFonts w:ascii="Arial" w:hAnsi="Arial" w:cs="Arial"/>
        </w:rPr>
        <w:t xml:space="preserve"> 29 тыс.т.</w:t>
      </w:r>
    </w:p>
    <w:p w:rsidR="00004478" w:rsidRPr="005248B8" w:rsidRDefault="00004478" w:rsidP="005248B8">
      <w:pPr>
        <w:widowControl w:val="0"/>
        <w:spacing w:after="0" w:line="360" w:lineRule="auto"/>
        <w:ind w:firstLine="851"/>
        <w:jc w:val="both"/>
        <w:rPr>
          <w:rFonts w:ascii="Arial" w:hAnsi="Arial" w:cs="Arial"/>
        </w:rPr>
      </w:pPr>
      <w:r w:rsidRPr="005248B8">
        <w:rPr>
          <w:rFonts w:ascii="Arial" w:hAnsi="Arial" w:cs="Arial"/>
        </w:rPr>
        <w:t>Большинство участков по окончании выработки торфа подлежат рекультивации. На участке "Моховое" будет продолжаться добыча торфа для сельскохозяйственных нужд.</w:t>
      </w:r>
    </w:p>
    <w:p w:rsidR="005938E7" w:rsidRPr="005248B8" w:rsidRDefault="00004478" w:rsidP="005248B8">
      <w:pPr>
        <w:widowControl w:val="0"/>
        <w:spacing w:after="0" w:line="360" w:lineRule="auto"/>
        <w:ind w:firstLine="851"/>
        <w:jc w:val="both"/>
        <w:rPr>
          <w:rFonts w:ascii="Arial" w:hAnsi="Arial" w:cs="Arial"/>
        </w:rPr>
      </w:pPr>
      <w:r w:rsidRPr="005248B8">
        <w:rPr>
          <w:rFonts w:ascii="Arial" w:hAnsi="Arial" w:cs="Arial"/>
        </w:rPr>
        <w:t>Все рекультивированные участки предполагается передать постоянным землепользователям.</w:t>
      </w:r>
    </w:p>
    <w:p w:rsidR="005938E7" w:rsidRPr="005248B8" w:rsidRDefault="005938E7" w:rsidP="005248B8">
      <w:pPr>
        <w:widowControl w:val="0"/>
        <w:spacing w:after="0" w:line="360" w:lineRule="auto"/>
        <w:ind w:firstLine="851"/>
        <w:jc w:val="both"/>
        <w:rPr>
          <w:rFonts w:ascii="Arial" w:hAnsi="Arial" w:cs="Arial"/>
        </w:rPr>
      </w:pPr>
      <w:r w:rsidRPr="005248B8">
        <w:rPr>
          <w:rFonts w:ascii="Arial" w:hAnsi="Arial" w:cs="Arial"/>
        </w:rPr>
        <w:t>В</w:t>
      </w:r>
      <w:r w:rsidR="001D429D" w:rsidRPr="005248B8">
        <w:rPr>
          <w:rFonts w:ascii="Arial" w:hAnsi="Arial" w:cs="Arial"/>
        </w:rPr>
        <w:t xml:space="preserve"> </w:t>
      </w:r>
      <w:r w:rsidR="007A6EB6" w:rsidRPr="005248B8">
        <w:rPr>
          <w:rFonts w:ascii="Arial" w:hAnsi="Arial" w:cs="Arial"/>
        </w:rPr>
        <w:t>Наумовск</w:t>
      </w:r>
      <w:r w:rsidRPr="005248B8">
        <w:rPr>
          <w:rFonts w:ascii="Arial" w:hAnsi="Arial" w:cs="Arial"/>
        </w:rPr>
        <w:t>ом сельсовете имеются следующие месторождения с утвержденными балансовыми запасами.</w:t>
      </w:r>
    </w:p>
    <w:p w:rsidR="005938E7" w:rsidRPr="005248B8" w:rsidRDefault="005938E7"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t xml:space="preserve">Таблица 2 – Месторождения </w:t>
      </w:r>
      <w:r w:rsidR="00BE3E49" w:rsidRPr="005248B8">
        <w:rPr>
          <w:rFonts w:ascii="Arial" w:hAnsi="Arial" w:cs="Arial"/>
          <w:color w:val="auto"/>
          <w:sz w:val="20"/>
          <w:szCs w:val="20"/>
        </w:rPr>
        <w:t>Наумовс</w:t>
      </w:r>
      <w:r w:rsidRPr="005248B8">
        <w:rPr>
          <w:rFonts w:ascii="Arial" w:hAnsi="Arial" w:cs="Arial"/>
          <w:color w:val="auto"/>
          <w:sz w:val="20"/>
          <w:szCs w:val="20"/>
        </w:rPr>
        <w:t>кого сельсовета</w:t>
      </w:r>
    </w:p>
    <w:tbl>
      <w:tblPr>
        <w:tblStyle w:val="aff1"/>
        <w:tblW w:w="0" w:type="auto"/>
        <w:tblLook w:val="04A0"/>
      </w:tblPr>
      <w:tblGrid>
        <w:gridCol w:w="664"/>
        <w:gridCol w:w="2233"/>
        <w:gridCol w:w="2083"/>
        <w:gridCol w:w="2341"/>
        <w:gridCol w:w="2251"/>
      </w:tblGrid>
      <w:tr w:rsidR="005938E7" w:rsidRPr="005248B8" w:rsidTr="00004478">
        <w:tc>
          <w:tcPr>
            <w:tcW w:w="676" w:type="dxa"/>
            <w:vAlign w:val="center"/>
          </w:tcPr>
          <w:p w:rsidR="005938E7" w:rsidRPr="005248B8" w:rsidRDefault="005938E7" w:rsidP="005248B8">
            <w:pPr>
              <w:pStyle w:val="af6"/>
              <w:widowControl w:val="0"/>
              <w:rPr>
                <w:rFonts w:ascii="Arial" w:hAnsi="Arial" w:cs="Arial"/>
                <w:color w:val="auto"/>
                <w:sz w:val="20"/>
                <w:szCs w:val="20"/>
              </w:rPr>
            </w:pPr>
            <w:r w:rsidRPr="005248B8">
              <w:rPr>
                <w:rFonts w:ascii="Arial" w:hAnsi="Arial" w:cs="Arial"/>
                <w:color w:val="auto"/>
                <w:sz w:val="20"/>
                <w:szCs w:val="20"/>
              </w:rPr>
              <w:t>№ п/п</w:t>
            </w:r>
          </w:p>
        </w:tc>
        <w:tc>
          <w:tcPr>
            <w:tcW w:w="2267" w:type="dxa"/>
            <w:vAlign w:val="center"/>
          </w:tcPr>
          <w:p w:rsidR="005938E7" w:rsidRPr="005248B8" w:rsidRDefault="005938E7" w:rsidP="005248B8">
            <w:pPr>
              <w:pStyle w:val="af6"/>
              <w:widowControl w:val="0"/>
              <w:jc w:val="center"/>
              <w:rPr>
                <w:rFonts w:ascii="Arial" w:hAnsi="Arial" w:cs="Arial"/>
                <w:color w:val="auto"/>
                <w:sz w:val="20"/>
                <w:szCs w:val="20"/>
              </w:rPr>
            </w:pPr>
            <w:r w:rsidRPr="005248B8">
              <w:rPr>
                <w:rFonts w:ascii="Arial" w:hAnsi="Arial" w:cs="Arial"/>
                <w:color w:val="auto"/>
                <w:sz w:val="20"/>
                <w:szCs w:val="20"/>
              </w:rPr>
              <w:t>Наименование месторождения</w:t>
            </w:r>
          </w:p>
        </w:tc>
        <w:tc>
          <w:tcPr>
            <w:tcW w:w="2126" w:type="dxa"/>
            <w:vAlign w:val="center"/>
          </w:tcPr>
          <w:p w:rsidR="005938E7" w:rsidRPr="005248B8" w:rsidRDefault="005938E7" w:rsidP="005248B8">
            <w:pPr>
              <w:pStyle w:val="af6"/>
              <w:widowControl w:val="0"/>
              <w:jc w:val="center"/>
              <w:rPr>
                <w:rFonts w:ascii="Arial" w:hAnsi="Arial" w:cs="Arial"/>
                <w:color w:val="auto"/>
                <w:sz w:val="20"/>
                <w:szCs w:val="20"/>
              </w:rPr>
            </w:pPr>
            <w:r w:rsidRPr="005248B8">
              <w:rPr>
                <w:rFonts w:ascii="Arial" w:hAnsi="Arial" w:cs="Arial"/>
                <w:color w:val="auto"/>
                <w:sz w:val="20"/>
                <w:szCs w:val="20"/>
              </w:rPr>
              <w:t>Полезное ископаемое</w:t>
            </w:r>
          </w:p>
        </w:tc>
        <w:tc>
          <w:tcPr>
            <w:tcW w:w="2408" w:type="dxa"/>
            <w:vAlign w:val="center"/>
          </w:tcPr>
          <w:p w:rsidR="005938E7" w:rsidRPr="005248B8" w:rsidRDefault="005938E7" w:rsidP="005248B8">
            <w:pPr>
              <w:pStyle w:val="af6"/>
              <w:widowControl w:val="0"/>
              <w:jc w:val="center"/>
              <w:rPr>
                <w:rFonts w:ascii="Arial" w:hAnsi="Arial" w:cs="Arial"/>
                <w:color w:val="auto"/>
                <w:sz w:val="20"/>
                <w:szCs w:val="20"/>
              </w:rPr>
            </w:pPr>
            <w:r w:rsidRPr="005248B8">
              <w:rPr>
                <w:rFonts w:ascii="Arial" w:hAnsi="Arial" w:cs="Arial"/>
                <w:color w:val="auto"/>
                <w:sz w:val="20"/>
                <w:szCs w:val="20"/>
              </w:rPr>
              <w:t>Запасы полезного ископаемого</w:t>
            </w:r>
          </w:p>
        </w:tc>
        <w:tc>
          <w:tcPr>
            <w:tcW w:w="2093" w:type="dxa"/>
            <w:vAlign w:val="center"/>
          </w:tcPr>
          <w:p w:rsidR="005938E7" w:rsidRPr="005248B8" w:rsidRDefault="005938E7" w:rsidP="005248B8">
            <w:pPr>
              <w:pStyle w:val="af6"/>
              <w:widowControl w:val="0"/>
              <w:rPr>
                <w:rFonts w:ascii="Arial" w:hAnsi="Arial" w:cs="Arial"/>
                <w:color w:val="auto"/>
                <w:sz w:val="20"/>
                <w:szCs w:val="20"/>
              </w:rPr>
            </w:pPr>
            <w:r w:rsidRPr="005248B8">
              <w:rPr>
                <w:rFonts w:ascii="Arial" w:hAnsi="Arial" w:cs="Arial"/>
                <w:color w:val="auto"/>
                <w:sz w:val="20"/>
                <w:szCs w:val="20"/>
              </w:rPr>
              <w:t xml:space="preserve">Недропользователь </w:t>
            </w:r>
          </w:p>
        </w:tc>
      </w:tr>
      <w:tr w:rsidR="005938E7" w:rsidRPr="005248B8" w:rsidTr="00004478">
        <w:trPr>
          <w:trHeight w:val="285"/>
        </w:trPr>
        <w:tc>
          <w:tcPr>
            <w:tcW w:w="676" w:type="dxa"/>
            <w:vAlign w:val="center"/>
          </w:tcPr>
          <w:p w:rsidR="005938E7" w:rsidRPr="005248B8" w:rsidRDefault="005938E7"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1</w:t>
            </w:r>
          </w:p>
        </w:tc>
        <w:tc>
          <w:tcPr>
            <w:tcW w:w="2267" w:type="dxa"/>
            <w:vAlign w:val="center"/>
          </w:tcPr>
          <w:p w:rsidR="005938E7" w:rsidRPr="005248B8" w:rsidRDefault="000411E0" w:rsidP="005248B8">
            <w:pPr>
              <w:pStyle w:val="af6"/>
              <w:widowControl w:val="0"/>
              <w:jc w:val="center"/>
              <w:rPr>
                <w:rFonts w:ascii="Arial" w:eastAsia="Times New Roman" w:hAnsi="Arial" w:cs="Arial"/>
                <w:b w:val="0"/>
                <w:color w:val="auto"/>
                <w:sz w:val="20"/>
                <w:szCs w:val="20"/>
                <w:lang w:val="en-US"/>
              </w:rPr>
            </w:pPr>
            <w:r w:rsidRPr="005248B8">
              <w:rPr>
                <w:rFonts w:ascii="Arial" w:eastAsia="Times New Roman" w:hAnsi="Arial" w:cs="Arial"/>
                <w:b w:val="0"/>
                <w:color w:val="auto"/>
                <w:sz w:val="20"/>
                <w:szCs w:val="20"/>
              </w:rPr>
              <w:t>Майское новое</w:t>
            </w:r>
          </w:p>
        </w:tc>
        <w:tc>
          <w:tcPr>
            <w:tcW w:w="2126" w:type="dxa"/>
            <w:vAlign w:val="center"/>
          </w:tcPr>
          <w:p w:rsidR="005938E7" w:rsidRPr="005248B8" w:rsidRDefault="000411E0"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Подземные воды</w:t>
            </w:r>
          </w:p>
        </w:tc>
        <w:tc>
          <w:tcPr>
            <w:tcW w:w="2408" w:type="dxa"/>
            <w:vAlign w:val="center"/>
          </w:tcPr>
          <w:p w:rsidR="00456572" w:rsidRPr="005248B8" w:rsidRDefault="00456572" w:rsidP="005248B8">
            <w:pPr>
              <w:pStyle w:val="af6"/>
              <w:widowControl w:val="0"/>
              <w:jc w:val="center"/>
              <w:rPr>
                <w:rFonts w:ascii="Arial" w:eastAsia="Times New Roman" w:hAnsi="Arial" w:cs="Arial"/>
                <w:b w:val="0"/>
                <w:color w:val="auto"/>
                <w:sz w:val="20"/>
                <w:szCs w:val="20"/>
                <w:vertAlign w:val="superscript"/>
              </w:rPr>
            </w:pPr>
            <w:r w:rsidRPr="005248B8">
              <w:rPr>
                <w:rFonts w:ascii="Arial" w:eastAsia="Times New Roman" w:hAnsi="Arial" w:cs="Arial"/>
                <w:b w:val="0"/>
                <w:color w:val="auto"/>
                <w:sz w:val="20"/>
                <w:szCs w:val="20"/>
              </w:rPr>
              <w:t>20,0</w:t>
            </w:r>
            <w:r w:rsidR="005938E7" w:rsidRPr="005248B8">
              <w:rPr>
                <w:rFonts w:ascii="Arial" w:eastAsia="Times New Roman" w:hAnsi="Arial" w:cs="Arial"/>
                <w:b w:val="0"/>
                <w:color w:val="auto"/>
                <w:sz w:val="20"/>
                <w:szCs w:val="20"/>
              </w:rPr>
              <w:t xml:space="preserve"> т.м</w:t>
            </w:r>
            <w:r w:rsidR="005938E7" w:rsidRPr="005248B8">
              <w:rPr>
                <w:rFonts w:ascii="Arial" w:eastAsia="Times New Roman" w:hAnsi="Arial" w:cs="Arial"/>
                <w:b w:val="0"/>
                <w:color w:val="auto"/>
                <w:sz w:val="20"/>
                <w:szCs w:val="20"/>
                <w:vertAlign w:val="superscript"/>
              </w:rPr>
              <w:t>3</w:t>
            </w:r>
            <w:r w:rsidRPr="005248B8">
              <w:rPr>
                <w:rFonts w:ascii="Arial" w:eastAsia="Times New Roman" w:hAnsi="Arial" w:cs="Arial"/>
                <w:b w:val="0"/>
                <w:color w:val="auto"/>
                <w:sz w:val="20"/>
                <w:szCs w:val="20"/>
              </w:rPr>
              <w:t>/сут.</w:t>
            </w:r>
          </w:p>
        </w:tc>
        <w:tc>
          <w:tcPr>
            <w:tcW w:w="2093" w:type="dxa"/>
            <w:vAlign w:val="center"/>
          </w:tcPr>
          <w:p w:rsidR="005938E7" w:rsidRPr="005248B8" w:rsidRDefault="005938E7"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В госрезерве</w:t>
            </w:r>
          </w:p>
        </w:tc>
      </w:tr>
      <w:tr w:rsidR="005938E7" w:rsidRPr="005248B8" w:rsidTr="00004478">
        <w:trPr>
          <w:trHeight w:val="290"/>
        </w:trPr>
        <w:tc>
          <w:tcPr>
            <w:tcW w:w="676" w:type="dxa"/>
            <w:vAlign w:val="center"/>
          </w:tcPr>
          <w:p w:rsidR="005938E7" w:rsidRPr="005248B8" w:rsidRDefault="005938E7"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2</w:t>
            </w:r>
          </w:p>
        </w:tc>
        <w:tc>
          <w:tcPr>
            <w:tcW w:w="2267" w:type="dxa"/>
            <w:vAlign w:val="center"/>
          </w:tcPr>
          <w:p w:rsidR="005938E7" w:rsidRPr="005248B8" w:rsidRDefault="007A6EB6"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Залежь «Пески»</w:t>
            </w:r>
          </w:p>
        </w:tc>
        <w:tc>
          <w:tcPr>
            <w:tcW w:w="2126" w:type="dxa"/>
            <w:vAlign w:val="center"/>
          </w:tcPr>
          <w:p w:rsidR="005938E7" w:rsidRPr="005248B8" w:rsidRDefault="007A6EB6"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Пески строительные</w:t>
            </w:r>
          </w:p>
        </w:tc>
        <w:tc>
          <w:tcPr>
            <w:tcW w:w="2408" w:type="dxa"/>
            <w:vAlign w:val="center"/>
          </w:tcPr>
          <w:p w:rsidR="005938E7" w:rsidRPr="005248B8" w:rsidRDefault="007A6EB6"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493</w:t>
            </w:r>
            <w:r w:rsidR="005938E7" w:rsidRPr="005248B8">
              <w:rPr>
                <w:rFonts w:ascii="Arial" w:eastAsia="Times New Roman" w:hAnsi="Arial" w:cs="Arial"/>
                <w:b w:val="0"/>
                <w:color w:val="auto"/>
                <w:sz w:val="20"/>
                <w:szCs w:val="20"/>
              </w:rPr>
              <w:t xml:space="preserve"> т.м</w:t>
            </w:r>
            <w:r w:rsidR="005938E7" w:rsidRPr="005248B8">
              <w:rPr>
                <w:rFonts w:ascii="Arial" w:eastAsia="Times New Roman" w:hAnsi="Arial" w:cs="Arial"/>
                <w:b w:val="0"/>
                <w:color w:val="auto"/>
                <w:sz w:val="20"/>
                <w:szCs w:val="20"/>
                <w:vertAlign w:val="superscript"/>
              </w:rPr>
              <w:t>3</w:t>
            </w:r>
          </w:p>
        </w:tc>
        <w:tc>
          <w:tcPr>
            <w:tcW w:w="2093" w:type="dxa"/>
            <w:vAlign w:val="center"/>
          </w:tcPr>
          <w:p w:rsidR="005938E7" w:rsidRPr="005248B8" w:rsidRDefault="005938E7"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В госрезерве</w:t>
            </w:r>
          </w:p>
        </w:tc>
      </w:tr>
      <w:tr w:rsidR="00004478" w:rsidRPr="005248B8" w:rsidTr="00004478">
        <w:trPr>
          <w:trHeight w:val="290"/>
        </w:trPr>
        <w:tc>
          <w:tcPr>
            <w:tcW w:w="676" w:type="dxa"/>
            <w:vAlign w:val="center"/>
          </w:tcPr>
          <w:p w:rsidR="00004478" w:rsidRPr="005248B8" w:rsidRDefault="00004478"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3</w:t>
            </w:r>
          </w:p>
        </w:tc>
        <w:tc>
          <w:tcPr>
            <w:tcW w:w="2267" w:type="dxa"/>
            <w:vAlign w:val="center"/>
          </w:tcPr>
          <w:p w:rsidR="00004478" w:rsidRPr="005248B8" w:rsidRDefault="00004478"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«Моховое»</w:t>
            </w:r>
          </w:p>
        </w:tc>
        <w:tc>
          <w:tcPr>
            <w:tcW w:w="2126" w:type="dxa"/>
            <w:vAlign w:val="center"/>
          </w:tcPr>
          <w:p w:rsidR="00004478" w:rsidRPr="005248B8" w:rsidRDefault="00004478"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Торф</w:t>
            </w:r>
          </w:p>
        </w:tc>
        <w:tc>
          <w:tcPr>
            <w:tcW w:w="2408" w:type="dxa"/>
            <w:vAlign w:val="center"/>
          </w:tcPr>
          <w:p w:rsidR="00004478" w:rsidRPr="005248B8" w:rsidRDefault="00004478"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2009 т.с.</w:t>
            </w:r>
          </w:p>
        </w:tc>
        <w:tc>
          <w:tcPr>
            <w:tcW w:w="2093" w:type="dxa"/>
            <w:vAlign w:val="center"/>
          </w:tcPr>
          <w:p w:rsidR="00004478" w:rsidRPr="005248B8" w:rsidRDefault="00004478" w:rsidP="005248B8">
            <w:pPr>
              <w:pStyle w:val="af6"/>
              <w:widowControl w:val="0"/>
              <w:jc w:val="center"/>
              <w:rPr>
                <w:rFonts w:ascii="Arial" w:eastAsia="Times New Roman" w:hAnsi="Arial" w:cs="Arial"/>
                <w:b w:val="0"/>
                <w:color w:val="auto"/>
                <w:sz w:val="20"/>
                <w:szCs w:val="20"/>
              </w:rPr>
            </w:pPr>
            <w:r w:rsidRPr="005248B8">
              <w:rPr>
                <w:rFonts w:ascii="Arial" w:eastAsia="Times New Roman" w:hAnsi="Arial" w:cs="Arial"/>
                <w:b w:val="0"/>
                <w:color w:val="auto"/>
                <w:sz w:val="20"/>
                <w:szCs w:val="20"/>
              </w:rPr>
              <w:t>ГТПП «Курсктоппром»</w:t>
            </w:r>
          </w:p>
        </w:tc>
      </w:tr>
    </w:tbl>
    <w:p w:rsidR="005938E7" w:rsidRPr="005248B8" w:rsidRDefault="005938E7" w:rsidP="005248B8">
      <w:pPr>
        <w:widowControl w:val="0"/>
        <w:spacing w:after="0" w:line="360" w:lineRule="auto"/>
        <w:ind w:firstLine="851"/>
        <w:jc w:val="both"/>
        <w:rPr>
          <w:rFonts w:ascii="Arial" w:hAnsi="Arial" w:cs="Arial"/>
        </w:rPr>
      </w:pPr>
      <w:r w:rsidRPr="005248B8">
        <w:rPr>
          <w:rFonts w:ascii="Arial" w:hAnsi="Arial" w:cs="Arial"/>
        </w:rPr>
        <w:t xml:space="preserve">В целом сельсовет не располагает богатым набором полезных </w:t>
      </w:r>
      <w:r w:rsidRPr="005248B8">
        <w:rPr>
          <w:rFonts w:ascii="Arial" w:hAnsi="Arial" w:cs="Arial"/>
        </w:rPr>
        <w:lastRenderedPageBreak/>
        <w:t>ископаемых, на его территории невозможно развитие предприятий по производству строительных материалов.</w:t>
      </w:r>
    </w:p>
    <w:p w:rsidR="005938E7" w:rsidRPr="005248B8" w:rsidRDefault="005938E7" w:rsidP="005248B8">
      <w:pPr>
        <w:widowControl w:val="0"/>
        <w:spacing w:after="0"/>
        <w:rPr>
          <w:rFonts w:ascii="Arial" w:hAnsi="Arial" w:cs="Arial"/>
        </w:rPr>
      </w:pPr>
    </w:p>
    <w:p w:rsidR="00322E6A" w:rsidRPr="005248B8" w:rsidRDefault="00322E6A" w:rsidP="005248B8">
      <w:pPr>
        <w:pStyle w:val="2"/>
        <w:keepNext w:val="0"/>
        <w:widowControl w:val="0"/>
        <w:numPr>
          <w:ilvl w:val="1"/>
          <w:numId w:val="32"/>
        </w:numPr>
        <w:suppressAutoHyphens/>
        <w:spacing w:before="0" w:after="0" w:line="360" w:lineRule="auto"/>
        <w:ind w:left="0"/>
        <w:jc w:val="center"/>
        <w:rPr>
          <w:i w:val="0"/>
          <w:sz w:val="30"/>
          <w:szCs w:val="30"/>
        </w:rPr>
      </w:pPr>
      <w:bookmarkStart w:id="42" w:name="_Toc247965266"/>
      <w:bookmarkStart w:id="43" w:name="_Toc263086807"/>
      <w:bookmarkStart w:id="44" w:name="_Toc49454857"/>
      <w:r w:rsidRPr="005248B8">
        <w:rPr>
          <w:i w:val="0"/>
          <w:sz w:val="30"/>
          <w:szCs w:val="30"/>
        </w:rPr>
        <w:t>Лесное хозяйство</w:t>
      </w:r>
      <w:bookmarkEnd w:id="42"/>
      <w:bookmarkEnd w:id="43"/>
      <w:bookmarkEnd w:id="44"/>
    </w:p>
    <w:p w:rsidR="009C7C19" w:rsidRPr="005248B8" w:rsidRDefault="009C7C19" w:rsidP="005248B8">
      <w:pPr>
        <w:widowControl w:val="0"/>
        <w:spacing w:after="0" w:line="360" w:lineRule="auto"/>
        <w:ind w:firstLine="709"/>
        <w:jc w:val="both"/>
        <w:rPr>
          <w:rFonts w:ascii="Arial" w:hAnsi="Arial" w:cs="Arial"/>
        </w:rPr>
      </w:pPr>
      <w:r w:rsidRPr="005248B8">
        <w:rPr>
          <w:rFonts w:ascii="Arial" w:hAnsi="Arial" w:cs="Arial"/>
        </w:rPr>
        <w:t xml:space="preserve">Леса Курской области относятся к лесам 1 группы и к высшей категории защитности - противоэрозионные, имеют большое водоохранное, водорегулирующее, почвозащитное, санитарно-гигиеническое и климаторегулирующее значение. Наумовский сельсовет относится к лесодефицитным районам Курской области. Средний процент лесистости его составляет </w:t>
      </w:r>
      <w:r w:rsidR="0033714B" w:rsidRPr="005248B8">
        <w:rPr>
          <w:rFonts w:ascii="Arial" w:hAnsi="Arial" w:cs="Arial"/>
        </w:rPr>
        <w:t>5,3</w:t>
      </w:r>
      <w:r w:rsidRPr="005248B8">
        <w:rPr>
          <w:rFonts w:ascii="Arial" w:hAnsi="Arial" w:cs="Arial"/>
        </w:rPr>
        <w:t>%.</w:t>
      </w:r>
    </w:p>
    <w:p w:rsidR="006F2EC2" w:rsidRPr="005248B8" w:rsidRDefault="009C7C19" w:rsidP="005248B8">
      <w:pPr>
        <w:widowControl w:val="0"/>
        <w:spacing w:after="0" w:line="360" w:lineRule="auto"/>
        <w:ind w:firstLine="709"/>
        <w:jc w:val="both"/>
        <w:rPr>
          <w:rFonts w:ascii="Arial" w:hAnsi="Arial" w:cs="Arial"/>
        </w:rPr>
      </w:pPr>
      <w:r w:rsidRPr="005248B8">
        <w:rPr>
          <w:rFonts w:ascii="Arial" w:hAnsi="Arial" w:cs="Arial"/>
        </w:rPr>
        <w:t xml:space="preserve">По лесорастительному районированию леса </w:t>
      </w:r>
      <w:r w:rsidR="00BC6A21" w:rsidRPr="005248B8">
        <w:rPr>
          <w:rFonts w:ascii="Arial" w:hAnsi="Arial" w:cs="Arial"/>
        </w:rPr>
        <w:t>сельсовета</w:t>
      </w:r>
      <w:r w:rsidRPr="005248B8">
        <w:rPr>
          <w:rFonts w:ascii="Arial" w:hAnsi="Arial" w:cs="Arial"/>
        </w:rPr>
        <w:t xml:space="preserve"> относятся к лесостепной зоне Евроазиатской степной области, Курскому лесостепному округу. Общая площадь лесного фонда на территории сельсовета составляет </w:t>
      </w:r>
      <w:r w:rsidR="0033714B" w:rsidRPr="005248B8">
        <w:rPr>
          <w:rFonts w:ascii="Arial" w:hAnsi="Arial" w:cs="Arial"/>
        </w:rPr>
        <w:t>743,4 га.</w:t>
      </w:r>
    </w:p>
    <w:p w:rsidR="006F2EC2" w:rsidRPr="005248B8" w:rsidRDefault="009C7C19" w:rsidP="005248B8">
      <w:pPr>
        <w:widowControl w:val="0"/>
        <w:spacing w:after="0" w:line="360" w:lineRule="auto"/>
        <w:ind w:firstLine="709"/>
        <w:jc w:val="both"/>
        <w:rPr>
          <w:rFonts w:ascii="Arial" w:hAnsi="Arial" w:cs="Arial"/>
        </w:rPr>
      </w:pPr>
      <w:r w:rsidRPr="005248B8">
        <w:rPr>
          <w:rFonts w:ascii="Arial" w:hAnsi="Arial" w:cs="Arial"/>
        </w:rPr>
        <w:t xml:space="preserve">Леса расположены по территории </w:t>
      </w:r>
      <w:r w:rsidR="003E1BA8" w:rsidRPr="005248B8">
        <w:rPr>
          <w:rFonts w:ascii="Arial" w:hAnsi="Arial" w:cs="Arial"/>
        </w:rPr>
        <w:t>сельсовета</w:t>
      </w:r>
      <w:r w:rsidRPr="005248B8">
        <w:rPr>
          <w:rFonts w:ascii="Arial" w:hAnsi="Arial" w:cs="Arial"/>
        </w:rPr>
        <w:t xml:space="preserve"> неравномерно и представляют собой отдельные лесные урочища, далеко разбросанные друг от друга, занимающие преимущественно склоны оврагов и балок (байрачные дубравы). Наибольшая концентрация лесных контуров наблюдается </w:t>
      </w:r>
      <w:r w:rsidR="003E1BA8" w:rsidRPr="005248B8">
        <w:rPr>
          <w:rFonts w:ascii="Arial" w:hAnsi="Arial" w:cs="Arial"/>
        </w:rPr>
        <w:t>южной</w:t>
      </w:r>
      <w:r w:rsidRPr="005248B8">
        <w:rPr>
          <w:rFonts w:ascii="Arial" w:hAnsi="Arial" w:cs="Arial"/>
        </w:rPr>
        <w:t xml:space="preserve"> части </w:t>
      </w:r>
      <w:r w:rsidR="003E1BA8" w:rsidRPr="005248B8">
        <w:rPr>
          <w:rFonts w:ascii="Arial" w:hAnsi="Arial" w:cs="Arial"/>
        </w:rPr>
        <w:t>сельсовета</w:t>
      </w:r>
      <w:r w:rsidRPr="005248B8">
        <w:rPr>
          <w:rFonts w:ascii="Arial" w:hAnsi="Arial" w:cs="Arial"/>
        </w:rPr>
        <w:t xml:space="preserve">. </w:t>
      </w:r>
    </w:p>
    <w:p w:rsidR="006F2EC2" w:rsidRPr="005248B8" w:rsidRDefault="005E250E" w:rsidP="005248B8">
      <w:pPr>
        <w:widowControl w:val="0"/>
        <w:spacing w:after="0" w:line="360" w:lineRule="auto"/>
        <w:ind w:firstLine="709"/>
        <w:jc w:val="both"/>
        <w:rPr>
          <w:rFonts w:ascii="Arial" w:hAnsi="Arial" w:cs="Arial"/>
        </w:rPr>
      </w:pPr>
      <w:r w:rsidRPr="005248B8">
        <w:rPr>
          <w:rFonts w:ascii="Arial" w:hAnsi="Arial" w:cs="Arial"/>
        </w:rPr>
        <w:t>По лесорастительным условиям территория сельсовета относится к подзоне широколиственных лесов. Типичные леса дубовые и дубово-ясеневые сохранились отдельными пятнами. Повсеместно они заменены вторичными березово-осиновыми древостоями с примесью широколиственных и хвойных пород, границы их изрезаны сельскохозяйственными угольями, по многочисленным опушкам богатый травяной покров. Леса в основном сухие, с высокой степенью санитарно-гигиенической ценности. Сохранились чистые сосновые боры, это сухие, светлые высокоствольные леса с высокими санитарно-гигиеническими условиями, исключительно благоприятные для организации отдыха и лечения.</w:t>
      </w:r>
    </w:p>
    <w:p w:rsidR="005E250E" w:rsidRPr="005248B8" w:rsidRDefault="006F2EC2" w:rsidP="005248B8">
      <w:pPr>
        <w:widowControl w:val="0"/>
        <w:spacing w:after="0" w:line="360" w:lineRule="auto"/>
        <w:ind w:firstLine="709"/>
        <w:jc w:val="both"/>
        <w:rPr>
          <w:rFonts w:ascii="Arial" w:hAnsi="Arial" w:cs="Arial"/>
        </w:rPr>
      </w:pPr>
      <w:r w:rsidRPr="005248B8">
        <w:rPr>
          <w:rFonts w:ascii="Arial" w:hAnsi="Arial" w:cs="Arial"/>
        </w:rPr>
        <w:tab/>
      </w:r>
      <w:r w:rsidR="005E250E" w:rsidRPr="005248B8">
        <w:rPr>
          <w:rFonts w:ascii="Arial" w:hAnsi="Arial" w:cs="Arial"/>
        </w:rPr>
        <w:t>Для вторичных березовых и осиновых лесов характерна примесь сосны и дуба, в подлеске, как правило, лощина, местами можжевельник, в травяном покрове преобладает осока волосистая. Коренные леса дубово-осиновые, сосновые и дубовые представлены здесь небольшими массивами.</w:t>
      </w:r>
    </w:p>
    <w:p w:rsidR="005E250E" w:rsidRPr="005248B8" w:rsidRDefault="005E250E" w:rsidP="005248B8">
      <w:pPr>
        <w:widowControl w:val="0"/>
        <w:spacing w:after="0" w:line="360" w:lineRule="auto"/>
        <w:ind w:firstLine="720"/>
        <w:jc w:val="both"/>
        <w:rPr>
          <w:rFonts w:ascii="Arial" w:hAnsi="Arial" w:cs="Arial"/>
        </w:rPr>
      </w:pPr>
      <w:r w:rsidRPr="005248B8">
        <w:rPr>
          <w:rFonts w:ascii="Arial" w:hAnsi="Arial" w:cs="Arial"/>
        </w:rPr>
        <w:t xml:space="preserve">Луговые формации развиты по поймам рек и по лесным опушкам, где господствуют злаково-разнотравные сообщества с ценными кормовыми травами, овсяницей, клевером, люцерной. </w:t>
      </w:r>
    </w:p>
    <w:p w:rsidR="005E250E" w:rsidRPr="005248B8" w:rsidRDefault="005E250E" w:rsidP="005248B8">
      <w:pPr>
        <w:widowControl w:val="0"/>
        <w:spacing w:after="0" w:line="360" w:lineRule="auto"/>
        <w:ind w:firstLine="720"/>
        <w:jc w:val="both"/>
        <w:rPr>
          <w:rFonts w:ascii="Arial" w:hAnsi="Arial" w:cs="Arial"/>
        </w:rPr>
      </w:pPr>
      <w:r w:rsidRPr="005248B8">
        <w:rPr>
          <w:rFonts w:ascii="Arial" w:hAnsi="Arial" w:cs="Arial"/>
        </w:rPr>
        <w:lastRenderedPageBreak/>
        <w:t>Видовой состав естественных кормовых угодий под влиянием хозяйственной деятельности человека изменился. В результате бессистемного и неумеренного использования кормовых угодий под выпас из травостоя выпали травы ценного кормового достоинства – лисохвост, тимофеевка, костер.</w:t>
      </w:r>
      <w:r w:rsidR="005248B8">
        <w:rPr>
          <w:rFonts w:ascii="Arial" w:hAnsi="Arial" w:cs="Arial"/>
        </w:rPr>
        <w:t xml:space="preserve"> </w:t>
      </w:r>
    </w:p>
    <w:p w:rsidR="005E250E" w:rsidRPr="005248B8" w:rsidRDefault="005E250E" w:rsidP="005248B8">
      <w:pPr>
        <w:widowControl w:val="0"/>
        <w:shd w:val="clear" w:color="auto" w:fill="FFFFFF"/>
        <w:spacing w:after="0" w:line="360" w:lineRule="auto"/>
        <w:ind w:right="-82" w:firstLine="708"/>
        <w:jc w:val="both"/>
        <w:rPr>
          <w:rFonts w:ascii="Arial" w:hAnsi="Arial" w:cs="Arial"/>
          <w:spacing w:val="-4"/>
        </w:rPr>
      </w:pPr>
      <w:r w:rsidRPr="005248B8">
        <w:rPr>
          <w:rFonts w:ascii="Arial" w:hAnsi="Arial" w:cs="Arial"/>
        </w:rPr>
        <w:t>Р</w:t>
      </w:r>
      <w:r w:rsidRPr="005248B8">
        <w:rPr>
          <w:rFonts w:ascii="Arial" w:hAnsi="Arial" w:cs="Arial"/>
          <w:spacing w:val="-4"/>
        </w:rPr>
        <w:t xml:space="preserve">астительный покров кормовых угодий, расположенных на надпойменных террасах и пологих склонах водоразделов, представлен разнотравно-злаковой группировкой с проективным покрытием 70-80 %. Злаки в травостое составляют 20-30 %, из них преобладает мятлик узколистный, полевица тонкая. Бобовые представлены клевером белым, лядвенцом рогатым, люцерной желтой. В травостое кормовых угодий доминирует разнотравье, составляющее 40-50%, наибольшее распространение получили спорыш, полынок, подорожник, цикорий обыкновенный, тысячелистник обыкновенный. </w:t>
      </w:r>
    </w:p>
    <w:p w:rsidR="00535294" w:rsidRPr="005248B8" w:rsidRDefault="005E250E" w:rsidP="005248B8">
      <w:pPr>
        <w:widowControl w:val="0"/>
        <w:shd w:val="clear" w:color="auto" w:fill="FFFFFF"/>
        <w:spacing w:after="0" w:line="360" w:lineRule="auto"/>
        <w:ind w:right="-82" w:firstLine="708"/>
        <w:jc w:val="both"/>
        <w:rPr>
          <w:rFonts w:ascii="Arial" w:hAnsi="Arial" w:cs="Arial"/>
        </w:rPr>
      </w:pPr>
      <w:r w:rsidRPr="005248B8">
        <w:rPr>
          <w:rFonts w:ascii="Arial" w:hAnsi="Arial" w:cs="Arial"/>
          <w:spacing w:val="-4"/>
        </w:rPr>
        <w:t>Растительность кормовых угодий, расположенных на крутых склонах балок, представлена злаково-разнотравными группировками с проективным покрытием 70-75%. В травостое преобладают злаки: мятлик узколистый, полевица узколистная, типчак. Бобовые представлены клевером белым, лядвенцом</w:t>
      </w:r>
      <w:r w:rsidR="005248B8">
        <w:rPr>
          <w:rFonts w:ascii="Arial" w:hAnsi="Arial" w:cs="Arial"/>
          <w:spacing w:val="-4"/>
        </w:rPr>
        <w:t xml:space="preserve"> </w:t>
      </w:r>
      <w:r w:rsidRPr="005248B8">
        <w:rPr>
          <w:rFonts w:ascii="Arial" w:hAnsi="Arial" w:cs="Arial"/>
          <w:spacing w:val="-4"/>
        </w:rPr>
        <w:t>рогатым, люцерной желтой и др.</w:t>
      </w:r>
      <w:r w:rsidRPr="005248B8">
        <w:rPr>
          <w:rFonts w:ascii="Arial" w:hAnsi="Arial" w:cs="Arial"/>
        </w:rPr>
        <w:t xml:space="preserve"> </w:t>
      </w:r>
    </w:p>
    <w:p w:rsidR="003E1BA8" w:rsidRPr="005248B8" w:rsidRDefault="003E1BA8" w:rsidP="005248B8">
      <w:pPr>
        <w:widowControl w:val="0"/>
        <w:spacing w:after="0" w:line="360" w:lineRule="auto"/>
        <w:ind w:firstLine="709"/>
        <w:jc w:val="both"/>
        <w:rPr>
          <w:rFonts w:ascii="Arial" w:hAnsi="Arial" w:cs="Arial"/>
        </w:rPr>
      </w:pPr>
      <w:r w:rsidRPr="005248B8">
        <w:rPr>
          <w:rFonts w:ascii="Arial" w:eastAsia="Calibri" w:hAnsi="Arial" w:cs="Arial"/>
        </w:rPr>
        <w:t xml:space="preserve">На территории сельсовета </w:t>
      </w:r>
      <w:r w:rsidRPr="005248B8">
        <w:rPr>
          <w:rFonts w:ascii="Arial" w:hAnsi="Arial" w:cs="Arial"/>
        </w:rPr>
        <w:t xml:space="preserve">также </w:t>
      </w:r>
      <w:r w:rsidRPr="005248B8">
        <w:rPr>
          <w:rFonts w:ascii="Arial" w:eastAsia="Calibri" w:hAnsi="Arial" w:cs="Arial"/>
        </w:rPr>
        <w:t xml:space="preserve">есть лесные насаждения не входящие в лесной фонд, они находятся на землях сельскохозяйственного назначения, автомобильного транспорта и населенных пунктов, это древесно-кустарниковая растительность и лесополосы. </w:t>
      </w:r>
    </w:p>
    <w:p w:rsidR="003E1BA8" w:rsidRPr="005248B8" w:rsidRDefault="003E1BA8" w:rsidP="005248B8">
      <w:pPr>
        <w:widowControl w:val="0"/>
        <w:spacing w:after="0" w:line="360" w:lineRule="auto"/>
        <w:ind w:firstLine="709"/>
        <w:jc w:val="both"/>
        <w:rPr>
          <w:rFonts w:ascii="Arial" w:eastAsia="Calibri" w:hAnsi="Arial" w:cs="Arial"/>
        </w:rPr>
      </w:pPr>
      <w:r w:rsidRPr="005248B8">
        <w:rPr>
          <w:rFonts w:ascii="Arial" w:eastAsia="Calibri" w:hAnsi="Arial" w:cs="Arial"/>
        </w:rPr>
        <w:t xml:space="preserve">Принимая во внимание роль лесов, как важнейшей экологической системы и исходя из принадлежности их к категории защитных лесов, приоритетным направлением ведения и развития лесного хозяйства в настоящее время и в перспективе будет сохранение и восстановление лесных ресурсов, повышение производительности лесов. </w:t>
      </w:r>
    </w:p>
    <w:p w:rsidR="003E1BA8" w:rsidRPr="005248B8" w:rsidRDefault="003E1BA8" w:rsidP="005248B8">
      <w:pPr>
        <w:pStyle w:val="afa"/>
        <w:widowControl w:val="0"/>
        <w:spacing w:after="0" w:line="360" w:lineRule="auto"/>
        <w:ind w:left="0" w:firstLine="709"/>
        <w:rPr>
          <w:rFonts w:ascii="Arial" w:hAnsi="Arial" w:cs="Arial"/>
        </w:rPr>
      </w:pPr>
      <w:r w:rsidRPr="005248B8">
        <w:rPr>
          <w:rFonts w:ascii="Arial" w:hAnsi="Arial" w:cs="Arial"/>
        </w:rPr>
        <w:t>Реализация этого направления предусматривает проведение следующих мероприятий:</w:t>
      </w:r>
    </w:p>
    <w:p w:rsidR="003E1BA8" w:rsidRPr="005248B8" w:rsidRDefault="003E1BA8" w:rsidP="005248B8">
      <w:pPr>
        <w:widowControl w:val="0"/>
        <w:numPr>
          <w:ilvl w:val="0"/>
          <w:numId w:val="20"/>
        </w:numPr>
        <w:suppressAutoHyphens/>
        <w:spacing w:after="0" w:line="360" w:lineRule="auto"/>
        <w:ind w:firstLine="567"/>
        <w:jc w:val="both"/>
        <w:rPr>
          <w:rFonts w:ascii="Arial" w:eastAsia="Calibri" w:hAnsi="Arial" w:cs="Arial"/>
        </w:rPr>
      </w:pPr>
      <w:r w:rsidRPr="005248B8">
        <w:rPr>
          <w:rFonts w:ascii="Arial" w:eastAsia="Calibri" w:hAnsi="Arial" w:cs="Arial"/>
        </w:rPr>
        <w:t>уход за лесом (санитарные и рубки ухода, защита лесов от вредителей и болезней) с целью улучшения качества древостоя и предотвращения лесных пожаров;</w:t>
      </w:r>
    </w:p>
    <w:p w:rsidR="003E1BA8" w:rsidRPr="005248B8" w:rsidRDefault="003E1BA8" w:rsidP="005248B8">
      <w:pPr>
        <w:widowControl w:val="0"/>
        <w:numPr>
          <w:ilvl w:val="0"/>
          <w:numId w:val="20"/>
        </w:numPr>
        <w:suppressAutoHyphens/>
        <w:spacing w:after="0" w:line="360" w:lineRule="auto"/>
        <w:ind w:firstLine="567"/>
        <w:jc w:val="both"/>
        <w:rPr>
          <w:rFonts w:ascii="Arial" w:eastAsia="Calibri" w:hAnsi="Arial" w:cs="Arial"/>
        </w:rPr>
      </w:pPr>
      <w:r w:rsidRPr="005248B8">
        <w:rPr>
          <w:rFonts w:ascii="Arial" w:eastAsia="Calibri" w:hAnsi="Arial" w:cs="Arial"/>
        </w:rPr>
        <w:t>ввод молодых насаждений в категорию ценных лесных насаждений в лесах государственного значения.</w:t>
      </w:r>
    </w:p>
    <w:p w:rsidR="003E1BA8" w:rsidRPr="005248B8" w:rsidRDefault="003E1BA8" w:rsidP="005248B8">
      <w:pPr>
        <w:widowControl w:val="0"/>
        <w:spacing w:after="0" w:line="360" w:lineRule="auto"/>
        <w:ind w:firstLine="709"/>
        <w:jc w:val="both"/>
        <w:rPr>
          <w:rFonts w:ascii="Arial" w:eastAsia="Calibri" w:hAnsi="Arial" w:cs="Arial"/>
        </w:rPr>
      </w:pPr>
      <w:r w:rsidRPr="005248B8">
        <w:rPr>
          <w:rFonts w:ascii="Arial" w:eastAsia="Calibri" w:hAnsi="Arial" w:cs="Arial"/>
        </w:rPr>
        <w:t>Рубки ухода в условиях лесничества, являются одним из основных</w:t>
      </w:r>
      <w:r w:rsidR="005248B8">
        <w:rPr>
          <w:rFonts w:ascii="Arial" w:eastAsia="Calibri" w:hAnsi="Arial" w:cs="Arial"/>
        </w:rPr>
        <w:t xml:space="preserve"> </w:t>
      </w:r>
      <w:r w:rsidRPr="005248B8">
        <w:rPr>
          <w:rFonts w:ascii="Arial" w:eastAsia="Calibri" w:hAnsi="Arial" w:cs="Arial"/>
        </w:rPr>
        <w:t xml:space="preserve">лесохозяйственных мероприятий по улучшению породного состава насаждений, </w:t>
      </w:r>
      <w:r w:rsidRPr="005248B8">
        <w:rPr>
          <w:rFonts w:ascii="Arial" w:eastAsia="Calibri" w:hAnsi="Arial" w:cs="Arial"/>
        </w:rPr>
        <w:lastRenderedPageBreak/>
        <w:t>повышению технических качеств выращиваемой древесины, получения дополнительной древесины, которая в естественных условиях произрастания поступает в отпад. Конечной целью рубок спелых, перестойных лесных насаждений должно быть обеспечение непрерывного, неистощительного и рационального использования лесных ресурсов. В защитных лесах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3E1BA8" w:rsidRPr="005248B8" w:rsidRDefault="003E1BA8" w:rsidP="005248B8">
      <w:pPr>
        <w:widowControl w:val="0"/>
        <w:spacing w:after="0" w:line="360" w:lineRule="auto"/>
        <w:ind w:firstLine="709"/>
        <w:jc w:val="both"/>
        <w:rPr>
          <w:rFonts w:ascii="Arial" w:eastAsia="Calibri" w:hAnsi="Arial" w:cs="Arial"/>
        </w:rPr>
      </w:pPr>
      <w:r w:rsidRPr="005248B8">
        <w:rPr>
          <w:rFonts w:ascii="Arial" w:eastAsia="Calibri" w:hAnsi="Arial" w:cs="Arial"/>
        </w:rPr>
        <w:t>Лес является одним из мощных и эффективных факторов защиты и очистки атмосферы, воды и почв от различного рода загрязнения. Составной частью леса являются и его живые обитатели, которые находятся в тесной взаимосвязи и взаимообусловленности со всеми другими компонентами биогеоценоза. Неоценимое благотворное влияние по восстановлению и поддержанию</w:t>
      </w:r>
      <w:r w:rsidR="005248B8">
        <w:rPr>
          <w:rFonts w:ascii="Arial" w:eastAsia="Calibri" w:hAnsi="Arial" w:cs="Arial"/>
        </w:rPr>
        <w:t xml:space="preserve"> </w:t>
      </w:r>
      <w:r w:rsidRPr="005248B8">
        <w:rPr>
          <w:rFonts w:ascii="Arial" w:eastAsia="Calibri" w:hAnsi="Arial" w:cs="Arial"/>
        </w:rPr>
        <w:t>здоровья человека оказывает лесотерапия.</w:t>
      </w:r>
      <w:r w:rsidR="005248B8">
        <w:rPr>
          <w:rFonts w:ascii="Arial" w:eastAsia="Calibri" w:hAnsi="Arial" w:cs="Arial"/>
        </w:rPr>
        <w:t xml:space="preserve"> </w:t>
      </w:r>
    </w:p>
    <w:p w:rsidR="005E250E" w:rsidRPr="005248B8" w:rsidRDefault="005E250E" w:rsidP="005248B8">
      <w:pPr>
        <w:widowControl w:val="0"/>
        <w:spacing w:after="0"/>
        <w:rPr>
          <w:rFonts w:ascii="Arial" w:hAnsi="Arial" w:cs="Arial"/>
          <w:lang w:eastAsia="ru-RU"/>
        </w:rPr>
      </w:pPr>
    </w:p>
    <w:p w:rsidR="00322E6A" w:rsidRPr="005248B8" w:rsidRDefault="00FA61DA" w:rsidP="005248B8">
      <w:pPr>
        <w:pStyle w:val="2"/>
        <w:keepNext w:val="0"/>
        <w:widowControl w:val="0"/>
        <w:numPr>
          <w:ilvl w:val="1"/>
          <w:numId w:val="32"/>
        </w:numPr>
        <w:suppressAutoHyphens/>
        <w:spacing w:before="0" w:after="0" w:line="360" w:lineRule="auto"/>
        <w:ind w:left="0"/>
        <w:jc w:val="center"/>
        <w:rPr>
          <w:i w:val="0"/>
          <w:kern w:val="32"/>
        </w:rPr>
      </w:pPr>
      <w:bookmarkStart w:id="45" w:name="_Toc251150497"/>
      <w:bookmarkStart w:id="46" w:name="_Toc268263634"/>
      <w:r w:rsidRPr="005248B8">
        <w:rPr>
          <w:i w:val="0"/>
          <w:kern w:val="32"/>
        </w:rPr>
        <w:t xml:space="preserve"> </w:t>
      </w:r>
      <w:bookmarkStart w:id="47" w:name="_Toc49454858"/>
      <w:r w:rsidR="00322E6A" w:rsidRPr="005248B8">
        <w:rPr>
          <w:i w:val="0"/>
          <w:kern w:val="32"/>
        </w:rPr>
        <w:t>Инженерно-строительная характеристика</w:t>
      </w:r>
      <w:bookmarkEnd w:id="45"/>
      <w:bookmarkEnd w:id="46"/>
      <w:bookmarkEnd w:id="47"/>
    </w:p>
    <w:p w:rsidR="00402601" w:rsidRPr="005248B8" w:rsidRDefault="00402601" w:rsidP="005248B8">
      <w:pPr>
        <w:pStyle w:val="a5"/>
        <w:widowControl w:val="0"/>
        <w:spacing w:after="0" w:line="360" w:lineRule="auto"/>
        <w:ind w:left="0" w:firstLine="851"/>
        <w:jc w:val="both"/>
        <w:rPr>
          <w:rFonts w:ascii="Arial" w:eastAsia="Calibri" w:hAnsi="Arial" w:cs="Arial"/>
        </w:rPr>
      </w:pPr>
      <w:r w:rsidRPr="005248B8">
        <w:rPr>
          <w:rFonts w:ascii="Arial" w:eastAsia="Calibri" w:hAnsi="Arial" w:cs="Arial"/>
        </w:rPr>
        <w:t>По инженерной характеристике всю территорию муниципального образования можно условно разделить на 3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402601" w:rsidRPr="005248B8" w:rsidRDefault="00402601" w:rsidP="005248B8">
      <w:pPr>
        <w:pStyle w:val="a5"/>
        <w:widowControl w:val="0"/>
        <w:numPr>
          <w:ilvl w:val="1"/>
          <w:numId w:val="1"/>
        </w:numPr>
        <w:spacing w:after="0" w:line="360" w:lineRule="auto"/>
        <w:ind w:left="0" w:firstLine="851"/>
        <w:jc w:val="both"/>
        <w:rPr>
          <w:rFonts w:ascii="Arial" w:eastAsia="Calibri" w:hAnsi="Arial" w:cs="Arial"/>
        </w:rPr>
      </w:pPr>
      <w:r w:rsidRPr="005248B8">
        <w:rPr>
          <w:rFonts w:ascii="Arial" w:eastAsia="Calibri" w:hAnsi="Arial" w:cs="Arial"/>
        </w:rPr>
        <w:t xml:space="preserve">Территории, благоприятные для строительства, </w:t>
      </w:r>
      <w:r w:rsidR="00F91889" w:rsidRPr="005248B8">
        <w:rPr>
          <w:rFonts w:ascii="Arial" w:eastAsia="Calibri" w:hAnsi="Arial" w:cs="Arial"/>
          <w:bCs/>
          <w:color w:val="000000"/>
        </w:rPr>
        <w:t>р</w:t>
      </w:r>
      <w:r w:rsidRPr="005248B8">
        <w:rPr>
          <w:rFonts w:ascii="Arial" w:eastAsia="Calibri" w:hAnsi="Arial" w:cs="Arial"/>
          <w:bCs/>
          <w:color w:val="000000"/>
        </w:rPr>
        <w:t xml:space="preserve">асполагаются преимущественно в северо-восточной части </w:t>
      </w:r>
      <w:r w:rsidR="00DB50D3" w:rsidRPr="005248B8">
        <w:rPr>
          <w:rFonts w:ascii="Arial" w:eastAsia="Calibri" w:hAnsi="Arial" w:cs="Arial"/>
          <w:bCs/>
          <w:color w:val="000000"/>
        </w:rPr>
        <w:t>сельсовета</w:t>
      </w:r>
      <w:r w:rsidRPr="005248B8">
        <w:rPr>
          <w:rFonts w:ascii="Arial" w:eastAsia="Calibri" w:hAnsi="Arial" w:cs="Arial"/>
          <w:bCs/>
          <w:color w:val="000000"/>
        </w:rPr>
        <w:t>, где уклоны поверхности от 1% до 3-6%, а грунтовые воды залегают на глубине более 2 м.</w:t>
      </w:r>
    </w:p>
    <w:p w:rsidR="00402601" w:rsidRPr="005248B8" w:rsidRDefault="00402601" w:rsidP="005248B8">
      <w:pPr>
        <w:pStyle w:val="a5"/>
        <w:widowControl w:val="0"/>
        <w:spacing w:after="0" w:line="360" w:lineRule="auto"/>
        <w:ind w:left="0" w:firstLine="851"/>
        <w:jc w:val="both"/>
        <w:rPr>
          <w:rFonts w:ascii="Arial" w:eastAsia="Calibri" w:hAnsi="Arial" w:cs="Arial"/>
        </w:rPr>
      </w:pPr>
      <w:r w:rsidRPr="005248B8">
        <w:rPr>
          <w:rFonts w:ascii="Arial" w:eastAsia="Calibri" w:hAnsi="Arial" w:cs="Arial"/>
        </w:rPr>
        <w:t>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откосов дорог, склонов.</w:t>
      </w:r>
    </w:p>
    <w:p w:rsidR="00402601" w:rsidRPr="005248B8" w:rsidRDefault="00402601" w:rsidP="005248B8">
      <w:pPr>
        <w:pStyle w:val="a5"/>
        <w:widowControl w:val="0"/>
        <w:spacing w:after="0" w:line="360" w:lineRule="auto"/>
        <w:ind w:left="0" w:firstLine="851"/>
        <w:jc w:val="both"/>
        <w:rPr>
          <w:rFonts w:ascii="Arial" w:eastAsia="Calibri" w:hAnsi="Arial" w:cs="Arial"/>
        </w:rPr>
      </w:pPr>
      <w:r w:rsidRPr="005248B8">
        <w:rPr>
          <w:rFonts w:ascii="Arial" w:eastAsia="Calibri" w:hAnsi="Arial" w:cs="Arial"/>
        </w:rPr>
        <w:t>2. Территории, относительно-благоприятные для строительства, располагаются в долине рек</w:t>
      </w:r>
      <w:r w:rsidR="00F91889" w:rsidRPr="005248B8">
        <w:rPr>
          <w:rFonts w:ascii="Arial" w:eastAsia="Calibri" w:hAnsi="Arial" w:cs="Arial"/>
        </w:rPr>
        <w:t>и</w:t>
      </w:r>
      <w:r w:rsidRPr="005248B8">
        <w:rPr>
          <w:rFonts w:ascii="Arial" w:eastAsia="Calibri" w:hAnsi="Arial" w:cs="Arial"/>
        </w:rPr>
        <w:t>, с обеспеченностью паводком 1% и представляют собой территории, где грунтовые воды залегают на глубине менее 2 м. При проведении мероприятий по инженерной подготовке территории данные участки могут рассматриваться как территории, благоприятные для строительства.</w:t>
      </w:r>
    </w:p>
    <w:p w:rsidR="00402601" w:rsidRPr="005248B8" w:rsidRDefault="00402601" w:rsidP="005248B8">
      <w:pPr>
        <w:pStyle w:val="a5"/>
        <w:widowControl w:val="0"/>
        <w:spacing w:after="0" w:line="360" w:lineRule="auto"/>
        <w:ind w:left="0" w:firstLine="851"/>
        <w:jc w:val="both"/>
        <w:rPr>
          <w:rFonts w:ascii="Arial" w:eastAsia="Calibri" w:hAnsi="Arial" w:cs="Arial"/>
          <w:bCs/>
          <w:color w:val="000000"/>
        </w:rPr>
      </w:pPr>
      <w:r w:rsidRPr="005248B8">
        <w:rPr>
          <w:rFonts w:ascii="Arial" w:eastAsia="Calibri" w:hAnsi="Arial" w:cs="Arial"/>
        </w:rPr>
        <w:t>3. Территории, не благоприятные для</w:t>
      </w:r>
      <w:r w:rsidRPr="005248B8">
        <w:rPr>
          <w:rFonts w:ascii="Arial" w:eastAsia="Calibri" w:hAnsi="Arial" w:cs="Arial"/>
          <w:bCs/>
          <w:color w:val="000000"/>
        </w:rPr>
        <w:t xml:space="preserve"> строительства представляют собой </w:t>
      </w:r>
      <w:r w:rsidRPr="005248B8">
        <w:rPr>
          <w:rFonts w:ascii="Arial" w:eastAsia="Calibri" w:hAnsi="Arial" w:cs="Arial"/>
          <w:bCs/>
          <w:color w:val="000000"/>
        </w:rPr>
        <w:lastRenderedPageBreak/>
        <w:t>овраги с уклоном поверхности более 20</w:t>
      </w:r>
      <w:r w:rsidRPr="005248B8">
        <w:rPr>
          <w:rFonts w:ascii="Arial" w:eastAsia="Calibri" w:hAnsi="Arial" w:cs="Arial"/>
          <w:bCs/>
          <w:color w:val="000000"/>
          <w:vertAlign w:val="superscript"/>
        </w:rPr>
        <w:t>0</w:t>
      </w:r>
      <w:r w:rsidRPr="005248B8">
        <w:rPr>
          <w:rFonts w:ascii="Arial" w:eastAsia="Calibri" w:hAnsi="Arial" w:cs="Arial"/>
          <w:bCs/>
          <w:color w:val="000000"/>
        </w:rPr>
        <w:t xml:space="preserve"> и территории, затапливаемые паводком 1% обеспеченности.</w:t>
      </w:r>
    </w:p>
    <w:p w:rsidR="00402601" w:rsidRPr="005248B8" w:rsidRDefault="00402601" w:rsidP="005248B8">
      <w:pPr>
        <w:pStyle w:val="a5"/>
        <w:widowControl w:val="0"/>
        <w:spacing w:after="0" w:line="360" w:lineRule="auto"/>
        <w:ind w:left="0" w:firstLine="851"/>
        <w:jc w:val="both"/>
        <w:rPr>
          <w:rFonts w:ascii="Arial" w:eastAsia="Calibri" w:hAnsi="Arial" w:cs="Arial"/>
        </w:rPr>
      </w:pPr>
      <w:r w:rsidRPr="005248B8">
        <w:rPr>
          <w:rFonts w:ascii="Arial" w:hAnsi="Arial" w:cs="Arial"/>
        </w:rPr>
        <w:t>Наумовский сельсовет</w:t>
      </w:r>
      <w:r w:rsidRPr="005248B8">
        <w:rPr>
          <w:rFonts w:ascii="Arial" w:eastAsia="Calibri" w:hAnsi="Arial" w:cs="Arial"/>
        </w:rPr>
        <w:t xml:space="preserve"> относится к II-В климатической зоне. </w:t>
      </w:r>
    </w:p>
    <w:p w:rsidR="00402601" w:rsidRPr="005248B8" w:rsidRDefault="00402601" w:rsidP="005248B8">
      <w:pPr>
        <w:pStyle w:val="a5"/>
        <w:widowControl w:val="0"/>
        <w:spacing w:after="0" w:line="360" w:lineRule="auto"/>
        <w:ind w:left="0" w:firstLine="851"/>
        <w:jc w:val="both"/>
        <w:rPr>
          <w:rFonts w:ascii="Arial" w:eastAsia="Calibri" w:hAnsi="Arial" w:cs="Arial"/>
        </w:rPr>
      </w:pPr>
      <w:r w:rsidRPr="005248B8">
        <w:rPr>
          <w:rFonts w:ascii="Arial" w:eastAsia="Calibri" w:hAnsi="Arial" w:cs="Arial"/>
        </w:rPr>
        <w:t xml:space="preserve">С учетом вышеизложенного можно сделать вывод, что территория </w:t>
      </w:r>
      <w:r w:rsidR="002B7F5B" w:rsidRPr="005248B8">
        <w:rPr>
          <w:rFonts w:ascii="Arial" w:eastAsia="Calibri" w:hAnsi="Arial" w:cs="Arial"/>
        </w:rPr>
        <w:t>сельсовет</w:t>
      </w:r>
      <w:r w:rsidRPr="005248B8">
        <w:rPr>
          <w:rFonts w:ascii="Arial" w:eastAsia="Calibri" w:hAnsi="Arial" w:cs="Arial"/>
        </w:rPr>
        <w:t>а является благоприятной для строительства.</w:t>
      </w:r>
    </w:p>
    <w:p w:rsidR="00322E6A" w:rsidRPr="005248B8" w:rsidRDefault="00322E6A" w:rsidP="005248B8">
      <w:pPr>
        <w:widowControl w:val="0"/>
        <w:spacing w:after="0"/>
        <w:rPr>
          <w:rFonts w:ascii="Arial" w:hAnsi="Arial" w:cs="Arial"/>
          <w:lang w:eastAsia="ru-RU"/>
        </w:rPr>
      </w:pPr>
    </w:p>
    <w:p w:rsidR="00AF6F07" w:rsidRPr="005248B8" w:rsidRDefault="00AF6F07" w:rsidP="005248B8">
      <w:pPr>
        <w:pStyle w:val="1"/>
        <w:keepNext w:val="0"/>
        <w:pageBreakBefore/>
        <w:widowControl w:val="0"/>
        <w:numPr>
          <w:ilvl w:val="0"/>
          <w:numId w:val="32"/>
        </w:numPr>
        <w:tabs>
          <w:tab w:val="left" w:pos="567"/>
        </w:tabs>
        <w:suppressAutoHyphens/>
        <w:spacing w:before="0" w:after="0" w:line="360" w:lineRule="auto"/>
        <w:ind w:left="0" w:firstLine="0"/>
        <w:jc w:val="center"/>
        <w:rPr>
          <w:sz w:val="30"/>
          <w:szCs w:val="30"/>
        </w:rPr>
      </w:pPr>
      <w:bookmarkStart w:id="48" w:name="_Toc49454859"/>
      <w:r w:rsidRPr="005248B8">
        <w:rPr>
          <w:sz w:val="30"/>
          <w:szCs w:val="30"/>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8"/>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lang w:eastAsia="ru-RU"/>
        </w:rPr>
        <w:t xml:space="preserve">В соответствии с Градостроительным кодексом Российской Федерации территориальное планирование является основным средством управления процессами развития территории муниципального образования и представляет собой деятельность по разработке системы взаимосвязанных документов территориального планирования, градостроительного зонирования и документов по планировке территории, создаваемых для обеспечения устойчивого развития </w:t>
      </w:r>
      <w:r w:rsidRPr="005248B8">
        <w:rPr>
          <w:rFonts w:ascii="Arial" w:hAnsi="Arial" w:cs="Arial"/>
        </w:rPr>
        <w:t>территории Наумовского сельсовета.</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При разработке Генерального плана расс</w:t>
      </w:r>
      <w:r w:rsidRPr="005248B8">
        <w:rPr>
          <w:rFonts w:ascii="Arial" w:hAnsi="Arial" w:cs="Arial"/>
          <w:lang w:eastAsia="ru-RU"/>
        </w:rPr>
        <w:t xml:space="preserve">матривались 2 варианта развития </w:t>
      </w:r>
      <w:r w:rsidRPr="005248B8">
        <w:rPr>
          <w:rFonts w:ascii="Arial" w:hAnsi="Arial" w:cs="Arial"/>
        </w:rPr>
        <w:t>Наумовского сельсовета</w:t>
      </w:r>
      <w:r w:rsidRPr="005248B8">
        <w:rPr>
          <w:rFonts w:ascii="Arial" w:hAnsi="Arial" w:cs="Arial"/>
          <w:lang w:eastAsia="ru-RU"/>
        </w:rPr>
        <w:t xml:space="preserve">: инерционный и </w:t>
      </w:r>
      <w:r w:rsidRPr="005248B8">
        <w:rPr>
          <w:rFonts w:ascii="Arial" w:hAnsi="Arial" w:cs="Arial"/>
        </w:rPr>
        <w:t>инновационный.</w:t>
      </w:r>
    </w:p>
    <w:p w:rsidR="00187172" w:rsidRPr="005248B8" w:rsidRDefault="00187172" w:rsidP="005248B8">
      <w:pPr>
        <w:pStyle w:val="a5"/>
        <w:widowControl w:val="0"/>
        <w:spacing w:after="0" w:line="360" w:lineRule="auto"/>
        <w:ind w:left="0" w:firstLine="851"/>
        <w:jc w:val="both"/>
        <w:rPr>
          <w:rFonts w:ascii="Arial" w:hAnsi="Arial" w:cs="Arial"/>
          <w:lang w:eastAsia="ru-RU"/>
        </w:rPr>
      </w:pPr>
      <w:r w:rsidRPr="005248B8">
        <w:rPr>
          <w:rFonts w:ascii="Arial" w:hAnsi="Arial" w:cs="Arial"/>
        </w:rPr>
        <w:t>Инерционный (сдержанный) с</w:t>
      </w:r>
      <w:r w:rsidRPr="005248B8">
        <w:rPr>
          <w:rFonts w:ascii="Arial" w:hAnsi="Arial" w:cs="Arial"/>
          <w:lang w:eastAsia="ru-RU"/>
        </w:rPr>
        <w:t xml:space="preserve">ценарий подразумевает развитие сельсовета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w:t>
      </w:r>
      <w:r w:rsidR="00A80133" w:rsidRPr="005248B8">
        <w:rPr>
          <w:rFonts w:ascii="Arial" w:hAnsi="Arial" w:cs="Arial"/>
          <w:lang w:eastAsia="ru-RU"/>
        </w:rPr>
        <w:t>20</w:t>
      </w:r>
      <w:r w:rsidR="00181D9A">
        <w:rPr>
          <w:rFonts w:ascii="Arial" w:hAnsi="Arial" w:cs="Arial"/>
          <w:lang w:eastAsia="ru-RU"/>
        </w:rPr>
        <w:t>25</w:t>
      </w:r>
      <w:r w:rsidRPr="005248B8">
        <w:rPr>
          <w:rFonts w:ascii="Arial" w:hAnsi="Arial" w:cs="Arial"/>
          <w:lang w:eastAsia="ru-RU"/>
        </w:rPr>
        <w:t xml:space="preserve"> году должна будет составлять </w:t>
      </w:r>
      <w:r w:rsidR="00181D9A">
        <w:rPr>
          <w:rFonts w:ascii="Arial" w:hAnsi="Arial" w:cs="Arial"/>
          <w:lang w:eastAsia="ru-RU"/>
        </w:rPr>
        <w:t>426</w:t>
      </w:r>
      <w:r w:rsidRPr="005248B8">
        <w:rPr>
          <w:rFonts w:ascii="Arial" w:hAnsi="Arial" w:cs="Arial"/>
          <w:lang w:eastAsia="ru-RU"/>
        </w:rPr>
        <w:t xml:space="preserve"> человек,</w:t>
      </w:r>
      <w:r w:rsidR="00094B79" w:rsidRPr="005248B8">
        <w:rPr>
          <w:rFonts w:ascii="Arial" w:hAnsi="Arial" w:cs="Arial"/>
          <w:lang w:eastAsia="ru-RU"/>
        </w:rPr>
        <w:t xml:space="preserve"> </w:t>
      </w:r>
      <w:r w:rsidRPr="005248B8">
        <w:rPr>
          <w:rFonts w:ascii="Arial" w:hAnsi="Arial" w:cs="Arial"/>
          <w:lang w:eastAsia="ru-RU"/>
        </w:rPr>
        <w:t>и к 20</w:t>
      </w:r>
      <w:r w:rsidR="00181D9A">
        <w:rPr>
          <w:rFonts w:ascii="Arial" w:hAnsi="Arial" w:cs="Arial"/>
          <w:lang w:eastAsia="ru-RU"/>
        </w:rPr>
        <w:t xml:space="preserve">40 </w:t>
      </w:r>
      <w:r w:rsidRPr="005248B8">
        <w:rPr>
          <w:rFonts w:ascii="Arial" w:hAnsi="Arial" w:cs="Arial"/>
          <w:lang w:eastAsia="ru-RU"/>
        </w:rPr>
        <w:t xml:space="preserve">году должна будет составить </w:t>
      </w:r>
      <w:r w:rsidR="00181D9A">
        <w:rPr>
          <w:rFonts w:ascii="Arial" w:hAnsi="Arial" w:cs="Arial"/>
          <w:lang w:eastAsia="ru-RU"/>
        </w:rPr>
        <w:t>329</w:t>
      </w:r>
      <w:r w:rsidRPr="005248B8">
        <w:rPr>
          <w:rFonts w:ascii="Arial" w:hAnsi="Arial" w:cs="Arial"/>
          <w:lang w:eastAsia="ru-RU"/>
        </w:rPr>
        <w:t xml:space="preserve"> человек.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w:t>
      </w:r>
      <w:r w:rsidRPr="005248B8">
        <w:rPr>
          <w:rFonts w:ascii="Arial" w:hAnsi="Arial" w:cs="Arial"/>
        </w:rPr>
        <w:t xml:space="preserve">социально-экономического развития). </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При ре</w:t>
      </w:r>
      <w:r w:rsidRPr="005248B8">
        <w:rPr>
          <w:rFonts w:ascii="Arial" w:hAnsi="Arial" w:cs="Arial"/>
          <w:lang w:eastAsia="ru-RU"/>
        </w:rPr>
        <w:t xml:space="preserve">ализации данного сценария развитие </w:t>
      </w:r>
      <w:r w:rsidR="00990A88" w:rsidRPr="005248B8">
        <w:rPr>
          <w:rFonts w:ascii="Arial" w:hAnsi="Arial" w:cs="Arial"/>
          <w:lang w:eastAsia="ru-RU"/>
        </w:rPr>
        <w:t>сельсовета</w:t>
      </w:r>
      <w:r w:rsidRPr="005248B8">
        <w:rPr>
          <w:rFonts w:ascii="Arial" w:hAnsi="Arial" w:cs="Arial"/>
          <w:lang w:eastAsia="ru-RU"/>
        </w:rPr>
        <w:t xml:space="preserve"> будет происходить медленно, никаких крупных программ реализовано не будет. В результате усилится поток трудовых миграций за пределы </w:t>
      </w:r>
      <w:r w:rsidR="00990A88" w:rsidRPr="005248B8">
        <w:rPr>
          <w:rFonts w:ascii="Arial" w:hAnsi="Arial" w:cs="Arial"/>
          <w:lang w:eastAsia="ru-RU"/>
        </w:rPr>
        <w:t>сельсовета</w:t>
      </w:r>
      <w:r w:rsidRPr="005248B8">
        <w:rPr>
          <w:rFonts w:ascii="Arial" w:hAnsi="Arial" w:cs="Arial"/>
          <w:lang w:eastAsia="ru-RU"/>
        </w:rPr>
        <w:t xml:space="preserve"> (в первую очередь, в Курск и Москву), что постепенно будет способствовать росту миграционного оттока. Данный сценарий предполагает консервацию диспропорций социально</w:t>
      </w:r>
      <w:r w:rsidRPr="005248B8">
        <w:rPr>
          <w:rFonts w:ascii="Arial" w:hAnsi="Arial" w:cs="Arial"/>
        </w:rPr>
        <w:t>-экономического развития.</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Инновационный вариант социально-эконом</w:t>
      </w:r>
      <w:r w:rsidRPr="005248B8">
        <w:rPr>
          <w:rFonts w:ascii="Arial" w:hAnsi="Arial" w:cs="Arial"/>
          <w:lang w:eastAsia="ru-RU"/>
        </w:rPr>
        <w:t xml:space="preserve">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w:t>
      </w:r>
      <w:r w:rsidR="00990A88" w:rsidRPr="005248B8">
        <w:rPr>
          <w:rFonts w:ascii="Arial" w:hAnsi="Arial" w:cs="Arial"/>
          <w:lang w:eastAsia="ru-RU"/>
        </w:rPr>
        <w:t>сельсовета</w:t>
      </w:r>
      <w:r w:rsidRPr="005248B8">
        <w:rPr>
          <w:rFonts w:ascii="Arial" w:hAnsi="Arial" w:cs="Arial"/>
          <w:lang w:eastAsia="ru-RU"/>
        </w:rPr>
        <w:t xml:space="preserve"> и составит на </w:t>
      </w:r>
      <w:r w:rsidR="00A80133" w:rsidRPr="005248B8">
        <w:rPr>
          <w:rFonts w:ascii="Arial" w:hAnsi="Arial" w:cs="Arial"/>
          <w:lang w:eastAsia="ru-RU"/>
        </w:rPr>
        <w:t>20</w:t>
      </w:r>
      <w:r w:rsidR="00181D9A">
        <w:rPr>
          <w:rFonts w:ascii="Arial" w:hAnsi="Arial" w:cs="Arial"/>
          <w:lang w:eastAsia="ru-RU"/>
        </w:rPr>
        <w:t>25</w:t>
      </w:r>
      <w:r w:rsidRPr="005248B8">
        <w:rPr>
          <w:rFonts w:ascii="Arial" w:hAnsi="Arial" w:cs="Arial"/>
          <w:lang w:eastAsia="ru-RU"/>
        </w:rPr>
        <w:t xml:space="preserve"> г. </w:t>
      </w:r>
      <w:r w:rsidR="00181D9A">
        <w:rPr>
          <w:rFonts w:ascii="Arial" w:hAnsi="Arial" w:cs="Arial"/>
          <w:lang w:eastAsia="ru-RU"/>
        </w:rPr>
        <w:t>460</w:t>
      </w:r>
      <w:r w:rsidRPr="005248B8">
        <w:rPr>
          <w:rFonts w:ascii="Arial" w:hAnsi="Arial" w:cs="Arial"/>
          <w:lang w:eastAsia="ru-RU"/>
        </w:rPr>
        <w:t xml:space="preserve"> человек (к 2</w:t>
      </w:r>
      <w:r w:rsidR="00181D9A">
        <w:rPr>
          <w:rFonts w:ascii="Arial" w:hAnsi="Arial" w:cs="Arial"/>
          <w:lang w:eastAsia="ru-RU"/>
        </w:rPr>
        <w:t>040</w:t>
      </w:r>
      <w:r w:rsidRPr="005248B8">
        <w:rPr>
          <w:rFonts w:ascii="Arial" w:hAnsi="Arial" w:cs="Arial"/>
          <w:lang w:eastAsia="ru-RU"/>
        </w:rPr>
        <w:t xml:space="preserve"> г. число жителей </w:t>
      </w:r>
      <w:r w:rsidR="00990A88" w:rsidRPr="005248B8">
        <w:rPr>
          <w:rFonts w:ascii="Arial" w:hAnsi="Arial" w:cs="Arial"/>
          <w:lang w:eastAsia="ru-RU"/>
        </w:rPr>
        <w:t>сельсовета</w:t>
      </w:r>
      <w:r w:rsidRPr="005248B8">
        <w:rPr>
          <w:rFonts w:ascii="Arial" w:hAnsi="Arial" w:cs="Arial"/>
          <w:lang w:eastAsia="ru-RU"/>
        </w:rPr>
        <w:t xml:space="preserve"> составит </w:t>
      </w:r>
      <w:r w:rsidR="00181D9A">
        <w:rPr>
          <w:rFonts w:ascii="Arial" w:hAnsi="Arial" w:cs="Arial"/>
          <w:lang w:eastAsia="ru-RU"/>
        </w:rPr>
        <w:t>448</w:t>
      </w:r>
      <w:r w:rsidRPr="005248B8">
        <w:rPr>
          <w:rFonts w:ascii="Arial" w:hAnsi="Arial" w:cs="Arial"/>
          <w:lang w:eastAsia="ru-RU"/>
        </w:rPr>
        <w:t xml:space="preserve"> человек). Оптимистичный (инновационный вариант) предусматривает развитие производственной базы, развитие инженерной </w:t>
      </w:r>
      <w:r w:rsidRPr="005248B8">
        <w:rPr>
          <w:rFonts w:ascii="Arial" w:hAnsi="Arial" w:cs="Arial"/>
          <w:lang w:eastAsia="ru-RU"/>
        </w:rPr>
        <w:lastRenderedPageBreak/>
        <w:t xml:space="preserve">инфраструктуры, улучшение социальных и культурно-бытовых условий жизни населения </w:t>
      </w:r>
      <w:r w:rsidR="00990A88" w:rsidRPr="005248B8">
        <w:rPr>
          <w:rFonts w:ascii="Arial" w:hAnsi="Arial" w:cs="Arial"/>
        </w:rPr>
        <w:t>сельсовета</w:t>
      </w:r>
      <w:r w:rsidRPr="005248B8">
        <w:rPr>
          <w:rFonts w:ascii="Arial" w:hAnsi="Arial" w:cs="Arial"/>
        </w:rPr>
        <w:t xml:space="preserve">. </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Инновационный вариант развития Наумовского сельсовета разрабатывался на основе следующих нормативных документов:</w:t>
      </w:r>
    </w:p>
    <w:p w:rsidR="00187172" w:rsidRPr="005248B8" w:rsidRDefault="00187172" w:rsidP="003717EB">
      <w:pPr>
        <w:pStyle w:val="afa"/>
        <w:widowControl w:val="0"/>
        <w:numPr>
          <w:ilvl w:val="0"/>
          <w:numId w:val="48"/>
        </w:numPr>
        <w:tabs>
          <w:tab w:val="left" w:pos="709"/>
        </w:tabs>
        <w:spacing w:after="0" w:line="360" w:lineRule="auto"/>
        <w:ind w:left="0" w:firstLine="851"/>
        <w:jc w:val="both"/>
        <w:rPr>
          <w:rFonts w:ascii="Arial" w:hAnsi="Arial" w:cs="Arial"/>
        </w:rPr>
      </w:pPr>
      <w:r w:rsidRPr="005248B8">
        <w:rPr>
          <w:rFonts w:ascii="Arial" w:hAnsi="Arial" w:cs="Arial"/>
        </w:rPr>
        <w:t>Федеральный закон от 06.10.2003г. № 131-ФЗ «Об общих принципах организации местного самоуправления в Российской Федерации»;</w:t>
      </w:r>
    </w:p>
    <w:p w:rsidR="00187172" w:rsidRPr="005248B8" w:rsidRDefault="00187172" w:rsidP="003717EB">
      <w:pPr>
        <w:pStyle w:val="afa"/>
        <w:widowControl w:val="0"/>
        <w:numPr>
          <w:ilvl w:val="0"/>
          <w:numId w:val="48"/>
        </w:numPr>
        <w:tabs>
          <w:tab w:val="left" w:pos="709"/>
        </w:tabs>
        <w:spacing w:after="0" w:line="360" w:lineRule="auto"/>
        <w:ind w:left="0" w:firstLine="851"/>
        <w:jc w:val="both"/>
        <w:rPr>
          <w:rFonts w:ascii="Arial" w:hAnsi="Arial" w:cs="Arial"/>
        </w:rPr>
      </w:pPr>
      <w:r w:rsidRPr="005248B8">
        <w:rPr>
          <w:rFonts w:ascii="Arial" w:hAnsi="Arial" w:cs="Arial"/>
        </w:rPr>
        <w:t xml:space="preserve">Постановление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181D9A" w:rsidRPr="00A93D48" w:rsidRDefault="00181D9A" w:rsidP="003717EB">
      <w:pPr>
        <w:pStyle w:val="afa"/>
        <w:numPr>
          <w:ilvl w:val="0"/>
          <w:numId w:val="48"/>
        </w:numPr>
        <w:tabs>
          <w:tab w:val="left" w:pos="709"/>
        </w:tabs>
        <w:spacing w:after="0" w:line="360" w:lineRule="auto"/>
        <w:ind w:left="0" w:firstLine="851"/>
        <w:jc w:val="both"/>
        <w:rPr>
          <w:rFonts w:ascii="Arial" w:hAnsi="Arial" w:cs="Arial"/>
        </w:rPr>
      </w:pPr>
      <w:r w:rsidRPr="00A93D48">
        <w:rPr>
          <w:rFonts w:ascii="Arial" w:hAnsi="Arial" w:cs="Arial"/>
        </w:rPr>
        <w:t>Стратегии социально-экономического развития Курской области до 2030 года;</w:t>
      </w:r>
    </w:p>
    <w:p w:rsidR="00181D9A" w:rsidRPr="00A93D48" w:rsidRDefault="00181D9A" w:rsidP="003717EB">
      <w:pPr>
        <w:pStyle w:val="afa"/>
        <w:numPr>
          <w:ilvl w:val="0"/>
          <w:numId w:val="48"/>
        </w:numPr>
        <w:tabs>
          <w:tab w:val="left" w:pos="709"/>
        </w:tabs>
        <w:spacing w:after="0" w:line="360" w:lineRule="auto"/>
        <w:ind w:left="0" w:firstLine="851"/>
        <w:jc w:val="both"/>
        <w:rPr>
          <w:rFonts w:ascii="Arial" w:hAnsi="Arial" w:cs="Arial"/>
        </w:rPr>
      </w:pPr>
      <w:r w:rsidRPr="00A93D48">
        <w:rPr>
          <w:rFonts w:ascii="Arial" w:hAnsi="Arial" w:cs="Arial"/>
        </w:rPr>
        <w:t xml:space="preserve"> Схемы территориального планирования Курской области;</w:t>
      </w:r>
    </w:p>
    <w:p w:rsidR="00181D9A" w:rsidRPr="00A93D48" w:rsidRDefault="00181D9A" w:rsidP="003717EB">
      <w:pPr>
        <w:pStyle w:val="afa"/>
        <w:numPr>
          <w:ilvl w:val="0"/>
          <w:numId w:val="48"/>
        </w:numPr>
        <w:tabs>
          <w:tab w:val="left" w:pos="709"/>
        </w:tabs>
        <w:spacing w:after="0" w:line="360" w:lineRule="auto"/>
        <w:ind w:left="0" w:firstLine="851"/>
        <w:jc w:val="both"/>
        <w:rPr>
          <w:rFonts w:ascii="Arial" w:hAnsi="Arial" w:cs="Arial"/>
        </w:rPr>
      </w:pPr>
      <w:r w:rsidRPr="00A93D48">
        <w:rPr>
          <w:rFonts w:ascii="Arial" w:hAnsi="Arial" w:cs="Arial"/>
        </w:rPr>
        <w:t>Схемы территориального планирования муниципального образования «</w:t>
      </w:r>
      <w:r>
        <w:rPr>
          <w:rFonts w:ascii="Arial" w:hAnsi="Arial" w:cs="Arial"/>
        </w:rPr>
        <w:t>Конышевский район</w:t>
      </w:r>
      <w:r w:rsidRPr="00A93D48">
        <w:rPr>
          <w:rFonts w:ascii="Arial" w:hAnsi="Arial" w:cs="Arial"/>
        </w:rPr>
        <w:t>» Курской области.</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Инновационный вариант предполагает реализацию ряда программ социально-экономического развития, в результате которых произойдет увеличение темпов роста экономики </w:t>
      </w:r>
      <w:r w:rsidR="00990A88" w:rsidRPr="005248B8">
        <w:rPr>
          <w:rFonts w:ascii="Arial" w:hAnsi="Arial" w:cs="Arial"/>
        </w:rPr>
        <w:t>сельсовета</w:t>
      </w:r>
      <w:r w:rsidRPr="005248B8">
        <w:rPr>
          <w:rFonts w:ascii="Arial" w:hAnsi="Arial" w:cs="Arial"/>
        </w:rPr>
        <w:t>, диверсификация отраслевой структуры.</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Главным условием реализации инновационного варианта развития является привлечение в экономику, инфраструктуру и социальную сферу </w:t>
      </w:r>
      <w:r w:rsidR="00990A88" w:rsidRPr="005248B8">
        <w:rPr>
          <w:rFonts w:ascii="Arial" w:hAnsi="Arial" w:cs="Arial"/>
        </w:rPr>
        <w:t>сельсовета</w:t>
      </w:r>
      <w:r w:rsidRPr="005248B8">
        <w:rPr>
          <w:rFonts w:ascii="Arial" w:hAnsi="Arial" w:cs="Arial"/>
        </w:rPr>
        <w:t xml:space="preserve">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При анализе существующей ситуации были учтены планировочные ограничения, влияющие на территориальное развитие </w:t>
      </w:r>
      <w:r w:rsidR="00990A88" w:rsidRPr="005248B8">
        <w:rPr>
          <w:rFonts w:ascii="Arial" w:hAnsi="Arial" w:cs="Arial"/>
        </w:rPr>
        <w:t>сельсовета</w:t>
      </w:r>
      <w:r w:rsidRPr="005248B8">
        <w:rPr>
          <w:rFonts w:ascii="Arial" w:hAnsi="Arial" w:cs="Arial"/>
        </w:rPr>
        <w:t xml:space="preserve">. </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Необходимо постоянно осуществляться разработку инвестиционных проектов для участия в конкурсных отборах, с целью включения их в Программу экономического и социального развития Курской области. </w:t>
      </w:r>
    </w:p>
    <w:p w:rsidR="00187172" w:rsidRPr="005248B8" w:rsidRDefault="00187172"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Реализация проектов будет способствовать созданию предпосылок для динамичного наращивания инвестиционно-финансового потенциала </w:t>
      </w:r>
      <w:r w:rsidR="00990A88" w:rsidRPr="005248B8">
        <w:rPr>
          <w:rFonts w:ascii="Arial" w:hAnsi="Arial" w:cs="Arial"/>
        </w:rPr>
        <w:t>сельсовета</w:t>
      </w:r>
      <w:r w:rsidRPr="005248B8">
        <w:rPr>
          <w:rFonts w:ascii="Arial" w:hAnsi="Arial" w:cs="Arial"/>
        </w:rPr>
        <w:t xml:space="preserve">, района и области – основы их дальнейшего развития. 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w:t>
      </w:r>
      <w:r w:rsidRPr="005248B8">
        <w:rPr>
          <w:rFonts w:ascii="Arial" w:hAnsi="Arial" w:cs="Arial"/>
        </w:rPr>
        <w:lastRenderedPageBreak/>
        <w:t xml:space="preserve">поступление дополнительных средств в местный и областной бюджеты, создание новых рабочих мест. </w:t>
      </w:r>
    </w:p>
    <w:p w:rsidR="00187172" w:rsidRPr="005248B8" w:rsidRDefault="00187172" w:rsidP="005248B8">
      <w:pPr>
        <w:widowControl w:val="0"/>
        <w:spacing w:after="0"/>
        <w:ind w:firstLine="708"/>
        <w:jc w:val="both"/>
        <w:rPr>
          <w:rFonts w:ascii="Arial" w:hAnsi="Arial" w:cs="Arial"/>
          <w:lang w:eastAsia="ru-RU"/>
        </w:rPr>
      </w:pPr>
    </w:p>
    <w:p w:rsidR="00BF33BA" w:rsidRPr="005248B8" w:rsidRDefault="00BF33BA" w:rsidP="005248B8">
      <w:pPr>
        <w:widowControl w:val="0"/>
        <w:spacing w:after="0"/>
        <w:rPr>
          <w:rFonts w:ascii="Arial" w:hAnsi="Arial" w:cs="Arial"/>
          <w:lang w:eastAsia="ru-RU"/>
        </w:rPr>
      </w:pPr>
    </w:p>
    <w:p w:rsidR="007A5613" w:rsidRPr="005248B8" w:rsidRDefault="007A5613" w:rsidP="005248B8">
      <w:pPr>
        <w:widowControl w:val="0"/>
        <w:spacing w:after="0"/>
        <w:rPr>
          <w:rFonts w:ascii="Arial" w:hAnsi="Arial" w:cs="Arial"/>
          <w:lang w:eastAsia="ru-RU"/>
        </w:rPr>
      </w:pPr>
    </w:p>
    <w:p w:rsidR="0037383E" w:rsidRPr="005248B8" w:rsidRDefault="0037383E" w:rsidP="005248B8">
      <w:pPr>
        <w:widowControl w:val="0"/>
        <w:spacing w:after="0"/>
        <w:rPr>
          <w:rFonts w:ascii="Arial" w:hAnsi="Arial" w:cs="Arial"/>
          <w:lang w:eastAsia="ru-RU"/>
        </w:rPr>
      </w:pPr>
    </w:p>
    <w:p w:rsidR="0037383E" w:rsidRPr="005248B8" w:rsidRDefault="0037383E" w:rsidP="005248B8">
      <w:pPr>
        <w:widowControl w:val="0"/>
        <w:spacing w:after="0"/>
        <w:rPr>
          <w:rFonts w:ascii="Arial" w:hAnsi="Arial" w:cs="Arial"/>
          <w:lang w:eastAsia="ru-RU"/>
        </w:rPr>
      </w:pPr>
    </w:p>
    <w:p w:rsidR="00BF33BA" w:rsidRPr="005248B8" w:rsidRDefault="00BF33BA" w:rsidP="005248B8">
      <w:pPr>
        <w:pStyle w:val="2"/>
        <w:keepNext w:val="0"/>
        <w:widowControl w:val="0"/>
        <w:numPr>
          <w:ilvl w:val="1"/>
          <w:numId w:val="21"/>
        </w:numPr>
        <w:suppressAutoHyphens/>
        <w:spacing w:before="0" w:after="0" w:line="360" w:lineRule="auto"/>
        <w:ind w:left="709"/>
        <w:jc w:val="center"/>
        <w:rPr>
          <w:i w:val="0"/>
          <w:sz w:val="30"/>
          <w:szCs w:val="30"/>
        </w:rPr>
      </w:pPr>
      <w:bookmarkStart w:id="49" w:name="_Toc315701098"/>
      <w:bookmarkStart w:id="50" w:name="_Toc315701099"/>
      <w:bookmarkStart w:id="51" w:name="_Toc49454860"/>
      <w:bookmarkEnd w:id="49"/>
      <w:bookmarkEnd w:id="50"/>
      <w:r w:rsidRPr="005248B8">
        <w:rPr>
          <w:i w:val="0"/>
          <w:sz w:val="30"/>
          <w:szCs w:val="3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1"/>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Стратегия социально-экономического развития Конышевского района Курской области до 2030 года;</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Программа комплексного развития систем коммунальной инфраструктуры муниципального образования «</w:t>
      </w:r>
      <w:r w:rsidR="00717D12">
        <w:rPr>
          <w:rFonts w:ascii="Arial" w:eastAsia="SimSun" w:hAnsi="Arial" w:cs="Mangal"/>
          <w:kern w:val="1"/>
          <w:lang w:eastAsia="hi-IN" w:bidi="hi-IN"/>
        </w:rPr>
        <w:t>Наумовский</w:t>
      </w:r>
      <w:r w:rsidRPr="002A3353">
        <w:rPr>
          <w:rFonts w:ascii="Arial" w:eastAsia="SimSun" w:hAnsi="Arial" w:cs="Mangal"/>
          <w:kern w:val="1"/>
          <w:lang w:eastAsia="hi-IN" w:bidi="hi-IN"/>
        </w:rPr>
        <w:t xml:space="preserve"> сельсовет» Конышевского района Курской области на 2013-2022 годы;</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Муниципальная программа «Социальное развитие села в муниципальном образовании «</w:t>
      </w:r>
      <w:r w:rsidR="00717D12">
        <w:rPr>
          <w:rFonts w:ascii="Arial" w:eastAsia="SimSun" w:hAnsi="Arial" w:cs="Mangal"/>
          <w:kern w:val="1"/>
          <w:lang w:eastAsia="hi-IN" w:bidi="hi-IN"/>
        </w:rPr>
        <w:t>Наумовский</w:t>
      </w:r>
      <w:r w:rsidR="00717D12" w:rsidRPr="002A3353">
        <w:rPr>
          <w:rFonts w:ascii="Arial" w:eastAsia="SimSun" w:hAnsi="Arial" w:cs="Mangal"/>
          <w:kern w:val="1"/>
          <w:lang w:eastAsia="hi-IN" w:bidi="hi-IN"/>
        </w:rPr>
        <w:t xml:space="preserve"> </w:t>
      </w:r>
      <w:r w:rsidRPr="002A3353">
        <w:rPr>
          <w:rFonts w:ascii="Arial" w:eastAsia="SimSun" w:hAnsi="Arial" w:cs="Mangal"/>
          <w:kern w:val="1"/>
          <w:lang w:eastAsia="hi-IN" w:bidi="hi-IN"/>
        </w:rPr>
        <w:t>сельсовет» Конышевского района Курской области на 2020 год»</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«Воспроизводство и использование природных ресурсов, охрана окружающей среды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 xml:space="preserve"> 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 xml:space="preserve"> Государственная программа Курской области "Обеспечение доступным и комфортным жильем и коммунальными услугами граждан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«Повышение энергоэффективности и развитие энергетики в Курской области» на текущий финансовый 2020 год и плановый период 2021 и 2022 годов;</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 xml:space="preserve">Государственная программа Курской области «Повышение эффективности </w:t>
      </w:r>
      <w:r w:rsidRPr="002A3353">
        <w:rPr>
          <w:rFonts w:ascii="Arial" w:eastAsia="SimSun" w:hAnsi="Arial" w:cs="Mangal"/>
          <w:kern w:val="1"/>
          <w:lang w:eastAsia="hi-IN" w:bidi="hi-IN"/>
        </w:rPr>
        <w:lastRenderedPageBreak/>
        <w:t>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Программа Курской области по оказанию содействия добровольному переселению в Российскую Федерацию соотечественников, проживающих за рубежом;</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архивного дела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здравоохранения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 Государственная программа Курской области «Развитие информационного общества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культуры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лесного хозяйства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образования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промышленности в Курской области и повышение ее конкурентоспособности»;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физической культуры и спорта в Курской области» на текущий финансовый 2020 и на плановый период 2021 и 2022 годов»;</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«Развитие экономики и внешних связей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«Содействие занятости населения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«Социальная поддержка граждан в Курской области»;</w:t>
      </w:r>
    </w:p>
    <w:p w:rsidR="00181D9A" w:rsidRPr="002A3353"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lastRenderedPageBreak/>
        <w:t>Государственная программа Курской области "Формирование современной городской среды в Курской области" на текущий финансовый 2020 год и плановый период 2021 и 2022 годов;</w:t>
      </w:r>
    </w:p>
    <w:p w:rsidR="00181D9A"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2A3353">
        <w:rPr>
          <w:rFonts w:ascii="Arial" w:eastAsia="SimSun" w:hAnsi="Arial" w:cs="Mangal"/>
          <w:kern w:val="1"/>
          <w:lang w:eastAsia="hi-IN" w:bidi="hi-IN"/>
        </w:rPr>
        <w:t>Государственная программа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r>
        <w:rPr>
          <w:rFonts w:ascii="Arial" w:eastAsia="SimSun" w:hAnsi="Arial" w:cs="Mangal"/>
          <w:kern w:val="1"/>
          <w:lang w:eastAsia="hi-IN" w:bidi="hi-IN"/>
        </w:rPr>
        <w:t>;</w:t>
      </w:r>
    </w:p>
    <w:p w:rsidR="00181D9A" w:rsidRPr="008F0504" w:rsidRDefault="00181D9A" w:rsidP="00181D9A">
      <w:pPr>
        <w:pStyle w:val="15"/>
        <w:widowControl w:val="0"/>
        <w:numPr>
          <w:ilvl w:val="1"/>
          <w:numId w:val="3"/>
        </w:numPr>
        <w:tabs>
          <w:tab w:val="left" w:pos="1276"/>
        </w:tabs>
        <w:suppressAutoHyphens/>
        <w:spacing w:after="0" w:line="360" w:lineRule="auto"/>
        <w:jc w:val="both"/>
        <w:rPr>
          <w:rFonts w:ascii="Arial" w:eastAsia="SimSun" w:hAnsi="Arial" w:cs="Mangal"/>
          <w:kern w:val="1"/>
          <w:lang w:eastAsia="hi-IN" w:bidi="hi-IN"/>
        </w:rPr>
      </w:pPr>
      <w:r w:rsidRPr="008F0504">
        <w:rPr>
          <w:rFonts w:ascii="Arial" w:eastAsia="SimSun" w:hAnsi="Arial" w:cs="Mangal"/>
          <w:kern w:val="1"/>
          <w:lang w:eastAsia="hi-IN" w:bidi="hi-IN"/>
        </w:rPr>
        <w:t>Государственная программа Курской области «Комплексное развитие сельских территорий Курской области».</w:t>
      </w:r>
    </w:p>
    <w:p w:rsidR="006C0D13" w:rsidRPr="005248B8" w:rsidRDefault="006C0D13" w:rsidP="005248B8">
      <w:pPr>
        <w:widowControl w:val="0"/>
        <w:spacing w:after="0"/>
        <w:rPr>
          <w:rFonts w:ascii="Arial" w:hAnsi="Arial" w:cs="Arial"/>
          <w:lang w:eastAsia="ru-RU"/>
        </w:rPr>
      </w:pPr>
    </w:p>
    <w:p w:rsidR="009531A8" w:rsidRPr="005248B8" w:rsidRDefault="004E7C43" w:rsidP="005248B8">
      <w:pPr>
        <w:pStyle w:val="2"/>
        <w:keepNext w:val="0"/>
        <w:widowControl w:val="0"/>
        <w:numPr>
          <w:ilvl w:val="1"/>
          <w:numId w:val="21"/>
        </w:numPr>
        <w:suppressAutoHyphens/>
        <w:spacing w:before="0" w:after="0" w:line="360" w:lineRule="auto"/>
        <w:ind w:left="709"/>
        <w:jc w:val="center"/>
        <w:rPr>
          <w:i w:val="0"/>
          <w:sz w:val="30"/>
          <w:szCs w:val="30"/>
        </w:rPr>
      </w:pPr>
      <w:bookmarkStart w:id="52" w:name="_Toc268263635"/>
      <w:bookmarkStart w:id="53" w:name="_Toc49454861"/>
      <w:r w:rsidRPr="005248B8">
        <w:rPr>
          <w:i w:val="0"/>
          <w:sz w:val="30"/>
          <w:szCs w:val="30"/>
        </w:rPr>
        <w:t>Т</w:t>
      </w:r>
      <w:r w:rsidR="009531A8" w:rsidRPr="005248B8">
        <w:rPr>
          <w:i w:val="0"/>
          <w:sz w:val="30"/>
          <w:szCs w:val="30"/>
        </w:rPr>
        <w:t>ерриториально-планировочная организация муниципального образования. Баланс земель территории муниципального образования</w:t>
      </w:r>
      <w:bookmarkEnd w:id="52"/>
      <w:bookmarkEnd w:id="53"/>
    </w:p>
    <w:p w:rsidR="00432FBC" w:rsidRPr="005248B8" w:rsidRDefault="00432FBC" w:rsidP="005248B8">
      <w:pPr>
        <w:widowControl w:val="0"/>
        <w:spacing w:after="0" w:line="240" w:lineRule="auto"/>
        <w:jc w:val="both"/>
        <w:rPr>
          <w:rFonts w:ascii="Arial" w:hAnsi="Arial" w:cs="Arial"/>
        </w:rPr>
      </w:pPr>
    </w:p>
    <w:p w:rsidR="00636384" w:rsidRPr="005248B8" w:rsidRDefault="006C0D13" w:rsidP="005248B8">
      <w:pPr>
        <w:widowControl w:val="0"/>
        <w:spacing w:after="0" w:line="360" w:lineRule="auto"/>
        <w:jc w:val="center"/>
        <w:rPr>
          <w:rFonts w:ascii="Arial" w:hAnsi="Arial" w:cs="Arial"/>
          <w:b/>
          <w:bCs/>
        </w:rPr>
      </w:pPr>
      <w:r w:rsidRPr="005248B8">
        <w:rPr>
          <w:rFonts w:ascii="Arial" w:hAnsi="Arial" w:cs="Arial"/>
          <w:b/>
          <w:bCs/>
        </w:rPr>
        <w:t>Планировочная структура</w:t>
      </w:r>
    </w:p>
    <w:p w:rsidR="001A0AFB" w:rsidRPr="005248B8" w:rsidRDefault="001A0AFB" w:rsidP="005248B8">
      <w:pPr>
        <w:pStyle w:val="ConsNormal"/>
        <w:tabs>
          <w:tab w:val="left" w:pos="180"/>
        </w:tabs>
        <w:spacing w:line="360" w:lineRule="auto"/>
        <w:ind w:firstLine="851"/>
        <w:jc w:val="both"/>
        <w:rPr>
          <w:sz w:val="24"/>
          <w:szCs w:val="24"/>
        </w:rPr>
      </w:pPr>
      <w:r w:rsidRPr="005248B8">
        <w:rPr>
          <w:sz w:val="24"/>
          <w:szCs w:val="24"/>
        </w:rPr>
        <w:t>Территорию Наумовского сельсовета составляют исторически сложившиеся земли сельсовета. Сельсовет входит в состав территории Конышевского муниципального района Курской области.</w:t>
      </w:r>
    </w:p>
    <w:p w:rsidR="001A0AFB" w:rsidRPr="005248B8" w:rsidRDefault="001A0AFB" w:rsidP="005248B8">
      <w:pPr>
        <w:widowControl w:val="0"/>
        <w:spacing w:after="0" w:line="360" w:lineRule="auto"/>
        <w:ind w:firstLine="851"/>
        <w:jc w:val="both"/>
        <w:rPr>
          <w:rFonts w:ascii="Arial" w:hAnsi="Arial" w:cs="Arial"/>
        </w:rPr>
      </w:pPr>
      <w:r w:rsidRPr="005248B8">
        <w:rPr>
          <w:rStyle w:val="WW-1"/>
          <w:rFonts w:ascii="Arial" w:hAnsi="Arial" w:cs="Arial"/>
          <w:color w:val="000000"/>
        </w:rPr>
        <w:t xml:space="preserve">Планировочная структура </w:t>
      </w:r>
      <w:r w:rsidR="00715C3C" w:rsidRPr="005248B8">
        <w:rPr>
          <w:rFonts w:ascii="Arial" w:hAnsi="Arial" w:cs="Arial"/>
        </w:rPr>
        <w:t>Наумовск</w:t>
      </w:r>
      <w:r w:rsidRPr="005248B8">
        <w:rPr>
          <w:rFonts w:ascii="Arial" w:hAnsi="Arial" w:cs="Arial"/>
        </w:rPr>
        <w:t>ого</w:t>
      </w:r>
      <w:r w:rsidRPr="005248B8">
        <w:rPr>
          <w:rStyle w:val="WW-1"/>
          <w:rFonts w:ascii="Arial" w:hAnsi="Arial" w:cs="Arial"/>
          <w:color w:val="000000"/>
        </w:rPr>
        <w:t xml:space="preserve"> сельсовета сложилась исторически вдоль речных планировочных осей, таких как </w:t>
      </w:r>
      <w:r w:rsidRPr="005248B8">
        <w:rPr>
          <w:rFonts w:ascii="Arial" w:hAnsi="Arial" w:cs="Arial"/>
          <w:color w:val="000000"/>
        </w:rPr>
        <w:t>р.Свапа, и мелких ручьев.</w:t>
      </w:r>
      <w:r w:rsidRPr="005248B8">
        <w:rPr>
          <w:rStyle w:val="WW-1"/>
          <w:rFonts w:ascii="Arial" w:hAnsi="Arial" w:cs="Arial"/>
          <w:color w:val="000000"/>
        </w:rPr>
        <w:t xml:space="preserve"> Гидрографические планировочные оси </w:t>
      </w:r>
      <w:r w:rsidRPr="005248B8">
        <w:rPr>
          <w:rFonts w:ascii="Arial" w:hAnsi="Arial" w:cs="Arial"/>
        </w:rPr>
        <w:t>дополнены железной дорогой</w:t>
      </w:r>
      <w:r w:rsidR="00715C3C" w:rsidRPr="005248B8">
        <w:rPr>
          <w:rFonts w:ascii="Arial" w:hAnsi="Arial" w:cs="Arial"/>
        </w:rPr>
        <w:t xml:space="preserve"> </w:t>
      </w:r>
      <w:r w:rsidR="00715C3C" w:rsidRPr="005248B8">
        <w:rPr>
          <w:rFonts w:ascii="Arial" w:eastAsia="Calibri" w:hAnsi="Arial" w:cs="Arial"/>
        </w:rPr>
        <w:t>и автодорогой регионального значения.</w:t>
      </w:r>
      <w:r w:rsidRPr="005248B8">
        <w:rPr>
          <w:rFonts w:ascii="Arial" w:hAnsi="Arial" w:cs="Arial"/>
        </w:rPr>
        <w:t xml:space="preserve"> </w:t>
      </w:r>
    </w:p>
    <w:p w:rsidR="001A0AFB" w:rsidRPr="005248B8" w:rsidRDefault="001A0AFB" w:rsidP="005248B8">
      <w:pPr>
        <w:widowControl w:val="0"/>
        <w:spacing w:after="0" w:line="360" w:lineRule="auto"/>
        <w:ind w:firstLine="851"/>
        <w:jc w:val="both"/>
        <w:rPr>
          <w:rStyle w:val="WW-1"/>
          <w:rFonts w:ascii="Arial" w:hAnsi="Arial" w:cs="Arial"/>
          <w:color w:val="000000"/>
        </w:rPr>
      </w:pPr>
      <w:r w:rsidRPr="005248B8">
        <w:rPr>
          <w:rStyle w:val="WW-1"/>
          <w:rFonts w:ascii="Arial" w:hAnsi="Arial" w:cs="Arial"/>
          <w:color w:val="000000"/>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получили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современной (</w:t>
      </w:r>
      <w:r w:rsidR="00715C3C" w:rsidRPr="005248B8">
        <w:rPr>
          <w:rStyle w:val="WW-1"/>
          <w:rFonts w:ascii="Arial" w:hAnsi="Arial" w:cs="Arial"/>
          <w:color w:val="000000"/>
        </w:rPr>
        <w:t>с. Наумовка, д. Васильевка, х.Троицкий, х. Александровка, с. Верхняя Соковнинка, д. Никифоровка, х. Первомайский</w:t>
      </w:r>
      <w:r w:rsidRPr="005248B8">
        <w:rPr>
          <w:rStyle w:val="WW-1"/>
          <w:rFonts w:ascii="Arial" w:hAnsi="Arial" w:cs="Arial"/>
          <w:color w:val="000000"/>
        </w:rPr>
        <w:t xml:space="preserve">). </w:t>
      </w:r>
    </w:p>
    <w:p w:rsidR="001A0AFB" w:rsidRPr="005248B8" w:rsidRDefault="001A0AFB" w:rsidP="005248B8">
      <w:pPr>
        <w:widowControl w:val="0"/>
        <w:spacing w:after="0" w:line="360" w:lineRule="auto"/>
        <w:ind w:firstLine="851"/>
        <w:jc w:val="both"/>
        <w:rPr>
          <w:rFonts w:ascii="Arial" w:hAnsi="Arial" w:cs="Arial"/>
          <w:color w:val="000000"/>
        </w:rPr>
      </w:pPr>
      <w:r w:rsidRPr="005248B8">
        <w:rPr>
          <w:rStyle w:val="WW-1"/>
          <w:rFonts w:ascii="Arial" w:hAnsi="Arial" w:cs="Arial"/>
          <w:color w:val="000000"/>
        </w:rPr>
        <w:t>Исторически сложившиеся же населенные пункты, ориентированные на гидрографию, не подкрепленные хорошим транспортным сообщением, стремительно теряют население и становятся периферийно-рекреационными по своему значению (остальные населенные пункты, не перечисленные выше).</w:t>
      </w:r>
    </w:p>
    <w:p w:rsidR="001A0AFB" w:rsidRPr="005248B8" w:rsidRDefault="001A0AFB" w:rsidP="005248B8">
      <w:pPr>
        <w:widowControl w:val="0"/>
        <w:spacing w:after="0" w:line="360" w:lineRule="auto"/>
        <w:ind w:firstLine="851"/>
        <w:jc w:val="both"/>
        <w:rPr>
          <w:rFonts w:ascii="Arial" w:hAnsi="Arial" w:cs="Arial"/>
        </w:rPr>
      </w:pPr>
      <w:r w:rsidRPr="005248B8">
        <w:rPr>
          <w:rFonts w:ascii="Arial" w:hAnsi="Arial" w:cs="Arial"/>
        </w:rPr>
        <w:t xml:space="preserve">Планировочным центром </w:t>
      </w:r>
      <w:r w:rsidR="00715C3C" w:rsidRPr="005248B8">
        <w:rPr>
          <w:rFonts w:ascii="Arial" w:hAnsi="Arial" w:cs="Arial"/>
        </w:rPr>
        <w:t>Наумовс</w:t>
      </w:r>
      <w:r w:rsidRPr="005248B8">
        <w:rPr>
          <w:rFonts w:ascii="Arial" w:hAnsi="Arial" w:cs="Arial"/>
        </w:rPr>
        <w:t xml:space="preserve">кого сельсовета является административный центр – с. </w:t>
      </w:r>
      <w:r w:rsidR="00715C3C" w:rsidRPr="005248B8">
        <w:rPr>
          <w:rFonts w:ascii="Arial" w:hAnsi="Arial" w:cs="Arial"/>
        </w:rPr>
        <w:t>Наумовка</w:t>
      </w:r>
      <w:r w:rsidRPr="005248B8">
        <w:rPr>
          <w:rFonts w:ascii="Arial" w:hAnsi="Arial" w:cs="Arial"/>
        </w:rPr>
        <w:t xml:space="preserve">, расположенное в </w:t>
      </w:r>
      <w:r w:rsidR="00715C3C" w:rsidRPr="005248B8">
        <w:rPr>
          <w:rFonts w:ascii="Arial" w:hAnsi="Arial" w:cs="Arial"/>
        </w:rPr>
        <w:t>23</w:t>
      </w:r>
      <w:r w:rsidRPr="005248B8">
        <w:rPr>
          <w:rFonts w:ascii="Arial" w:hAnsi="Arial" w:cs="Arial"/>
        </w:rPr>
        <w:t xml:space="preserve"> км от п. Конышевка. </w:t>
      </w:r>
      <w:r w:rsidRPr="005248B8">
        <w:rPr>
          <w:rFonts w:ascii="Arial" w:hAnsi="Arial" w:cs="Arial"/>
        </w:rPr>
        <w:lastRenderedPageBreak/>
        <w:t xml:space="preserve">Площадь административного центра составляет </w:t>
      </w:r>
      <w:r w:rsidR="005A61EB" w:rsidRPr="005248B8">
        <w:rPr>
          <w:rFonts w:ascii="Arial" w:hAnsi="Arial" w:cs="Arial"/>
        </w:rPr>
        <w:t>1</w:t>
      </w:r>
      <w:r w:rsidR="00E711AD" w:rsidRPr="005248B8">
        <w:rPr>
          <w:rFonts w:ascii="Arial" w:hAnsi="Arial" w:cs="Arial"/>
        </w:rPr>
        <w:t>,</w:t>
      </w:r>
      <w:r w:rsidR="002F502D" w:rsidRPr="005248B8">
        <w:rPr>
          <w:rFonts w:ascii="Arial" w:hAnsi="Arial" w:cs="Arial"/>
        </w:rPr>
        <w:t>83</w:t>
      </w:r>
      <w:r w:rsidR="005A61EB" w:rsidRPr="005248B8">
        <w:rPr>
          <w:rFonts w:ascii="Arial" w:hAnsi="Arial" w:cs="Arial"/>
        </w:rPr>
        <w:t xml:space="preserve"> </w:t>
      </w:r>
      <w:r w:rsidR="00E711AD" w:rsidRPr="005248B8">
        <w:rPr>
          <w:rFonts w:ascii="Arial" w:hAnsi="Arial" w:cs="Arial"/>
        </w:rPr>
        <w:t>к</w:t>
      </w:r>
      <w:r w:rsidR="005A61EB" w:rsidRPr="005248B8">
        <w:rPr>
          <w:rFonts w:ascii="Arial" w:hAnsi="Arial" w:cs="Arial"/>
        </w:rPr>
        <w:t>м</w:t>
      </w:r>
      <w:r w:rsidRPr="005248B8">
        <w:rPr>
          <w:rFonts w:ascii="Arial" w:hAnsi="Arial" w:cs="Arial"/>
        </w:rPr>
        <w:t xml:space="preserve"> кв., население - </w:t>
      </w:r>
      <w:r w:rsidR="000C5C16" w:rsidRPr="005248B8">
        <w:rPr>
          <w:rFonts w:ascii="Arial" w:hAnsi="Arial" w:cs="Arial"/>
        </w:rPr>
        <w:t>142</w:t>
      </w:r>
      <w:r w:rsidRPr="005248B8">
        <w:rPr>
          <w:rFonts w:ascii="Arial" w:hAnsi="Arial" w:cs="Arial"/>
        </w:rPr>
        <w:t xml:space="preserve"> человек. </w:t>
      </w:r>
      <w:r w:rsidR="000C742A" w:rsidRPr="005248B8">
        <w:rPr>
          <w:rFonts w:ascii="Arial" w:eastAsia="Calibri" w:hAnsi="Arial" w:cs="Arial"/>
        </w:rPr>
        <w:t xml:space="preserve">Основной въезд на территорию </w:t>
      </w:r>
      <w:r w:rsidR="006B4C52" w:rsidRPr="005248B8">
        <w:rPr>
          <w:rFonts w:ascii="Arial" w:hAnsi="Arial" w:cs="Arial"/>
        </w:rPr>
        <w:t xml:space="preserve">села </w:t>
      </w:r>
      <w:r w:rsidR="000C742A" w:rsidRPr="005248B8">
        <w:rPr>
          <w:rFonts w:ascii="Arial" w:eastAsia="Calibri" w:hAnsi="Arial" w:cs="Arial"/>
        </w:rPr>
        <w:t xml:space="preserve">осуществляется по дороге </w:t>
      </w:r>
      <w:r w:rsidR="000C742A" w:rsidRPr="005248B8">
        <w:rPr>
          <w:rFonts w:ascii="Arial" w:eastAsia="Calibri" w:hAnsi="Arial" w:cs="Arial"/>
          <w:kern w:val="0"/>
          <w:lang w:eastAsia="ru-RU"/>
        </w:rPr>
        <w:t xml:space="preserve">регионального значения </w:t>
      </w:r>
      <w:r w:rsidR="000C5C16" w:rsidRPr="005248B8">
        <w:rPr>
          <w:rFonts w:ascii="Arial" w:hAnsi="Arial" w:cs="Arial"/>
        </w:rPr>
        <w:t>«Конышевка - Макаро-Петровское» – Олешенка с подъездом к с. Наумовка</w:t>
      </w:r>
      <w:r w:rsidR="008F2AA1" w:rsidRPr="005248B8">
        <w:rPr>
          <w:rFonts w:ascii="Arial" w:hAnsi="Arial" w:cs="Arial"/>
        </w:rPr>
        <w:t>.</w:t>
      </w:r>
    </w:p>
    <w:p w:rsidR="001A0AFB" w:rsidRPr="005248B8" w:rsidRDefault="001A0AFB" w:rsidP="005248B8">
      <w:pPr>
        <w:widowControl w:val="0"/>
        <w:spacing w:after="0" w:line="360" w:lineRule="auto"/>
        <w:ind w:firstLine="709"/>
        <w:jc w:val="both"/>
        <w:rPr>
          <w:rFonts w:ascii="Arial" w:hAnsi="Arial" w:cs="Arial"/>
        </w:rPr>
      </w:pPr>
      <w:r w:rsidRPr="005248B8">
        <w:rPr>
          <w:rFonts w:ascii="Arial" w:hAnsi="Arial" w:cs="Arial"/>
        </w:rPr>
        <w:t xml:space="preserve">Село </w:t>
      </w:r>
      <w:r w:rsidR="000C5C16" w:rsidRPr="005248B8">
        <w:rPr>
          <w:rFonts w:ascii="Arial" w:eastAsia="Calibri" w:hAnsi="Arial" w:cs="Arial"/>
        </w:rPr>
        <w:t>Наумовка</w:t>
      </w:r>
      <w:r w:rsidRPr="005248B8">
        <w:rPr>
          <w:rFonts w:ascii="Arial" w:hAnsi="Arial" w:cs="Arial"/>
        </w:rPr>
        <w:t xml:space="preserve"> достаточно компактно, улицы криволинейны, не имеют определенной ширины, в основном,</w:t>
      </w:r>
      <w:r w:rsidR="005248B8">
        <w:rPr>
          <w:rFonts w:ascii="Arial" w:hAnsi="Arial" w:cs="Arial"/>
        </w:rPr>
        <w:t xml:space="preserve"> </w:t>
      </w:r>
      <w:r w:rsidRPr="005248B8">
        <w:rPr>
          <w:rFonts w:ascii="Arial" w:hAnsi="Arial" w:cs="Arial"/>
        </w:rPr>
        <w:t>с двусторонней застройкой. В населенном пункте функционирует узел связи, фельдшерско-акушерский, магазины. В застройке планировочного центра преобладают одноэтажные здания, материал построек</w:t>
      </w:r>
      <w:r w:rsidR="005248B8">
        <w:rPr>
          <w:rFonts w:ascii="Arial" w:hAnsi="Arial" w:cs="Arial"/>
        </w:rPr>
        <w:t xml:space="preserve"> </w:t>
      </w:r>
      <w:r w:rsidRPr="005248B8">
        <w:rPr>
          <w:rFonts w:ascii="Arial" w:hAnsi="Arial" w:cs="Arial"/>
        </w:rPr>
        <w:t>–</w:t>
      </w:r>
      <w:r w:rsidR="005248B8">
        <w:rPr>
          <w:rFonts w:ascii="Arial" w:hAnsi="Arial" w:cs="Arial"/>
        </w:rPr>
        <w:t xml:space="preserve"> </w:t>
      </w:r>
      <w:r w:rsidRPr="005248B8">
        <w:rPr>
          <w:rFonts w:ascii="Arial" w:hAnsi="Arial" w:cs="Arial"/>
        </w:rPr>
        <w:t>кирпич и пиломатериалы.</w:t>
      </w:r>
      <w:r w:rsidR="005248B8">
        <w:rPr>
          <w:rFonts w:ascii="Arial" w:hAnsi="Arial" w:cs="Arial"/>
        </w:rPr>
        <w:t xml:space="preserve"> </w:t>
      </w:r>
    </w:p>
    <w:p w:rsidR="00E81808" w:rsidRPr="005248B8" w:rsidRDefault="001A0AFB" w:rsidP="005248B8">
      <w:pPr>
        <w:widowControl w:val="0"/>
        <w:spacing w:after="0" w:line="360" w:lineRule="auto"/>
        <w:ind w:firstLine="709"/>
        <w:jc w:val="both"/>
        <w:rPr>
          <w:rFonts w:ascii="Arial" w:hAnsi="Arial" w:cs="Arial"/>
        </w:rPr>
      </w:pPr>
      <w:r w:rsidRPr="005248B8">
        <w:rPr>
          <w:rFonts w:ascii="Arial" w:hAnsi="Arial" w:cs="Arial"/>
        </w:rPr>
        <w:t>Сложившийся планировочный каркас (структура) является структурообразующей основой территориальной целостности муниципального образования. Его сохранение и развитие, имеет особое значение при решении задач эффективного использования демографического и интеллектуального потенциала,</w:t>
      </w:r>
      <w:r w:rsidR="005248B8">
        <w:rPr>
          <w:rFonts w:ascii="Arial" w:hAnsi="Arial" w:cs="Arial"/>
        </w:rPr>
        <w:t xml:space="preserve"> </w:t>
      </w:r>
      <w:r w:rsidRPr="005248B8">
        <w:rPr>
          <w:rFonts w:ascii="Arial" w:hAnsi="Arial" w:cs="Arial"/>
        </w:rPr>
        <w:t>ведения сельского хозяйства, рекреационного использования благоприятных территорий.</w:t>
      </w:r>
    </w:p>
    <w:p w:rsidR="00E81808" w:rsidRPr="005248B8" w:rsidRDefault="00E81808" w:rsidP="005248B8">
      <w:pPr>
        <w:widowControl w:val="0"/>
        <w:spacing w:after="0" w:line="360" w:lineRule="auto"/>
        <w:jc w:val="center"/>
        <w:rPr>
          <w:ins w:id="54" w:author="Пользователь" w:date="2012-06-05T14:46:00Z"/>
          <w:rFonts w:ascii="Arial" w:hAnsi="Arial" w:cs="Arial"/>
          <w:b/>
          <w:bCs/>
        </w:rPr>
      </w:pPr>
      <w:r w:rsidRPr="005248B8">
        <w:rPr>
          <w:rFonts w:ascii="Arial" w:hAnsi="Arial" w:cs="Arial"/>
          <w:b/>
          <w:bCs/>
        </w:rPr>
        <w:t>Баланс земель</w:t>
      </w:r>
    </w:p>
    <w:p w:rsidR="00636384" w:rsidRPr="005248B8" w:rsidRDefault="00636384" w:rsidP="005248B8">
      <w:pPr>
        <w:widowControl w:val="0"/>
        <w:spacing w:after="0" w:line="360" w:lineRule="auto"/>
        <w:ind w:firstLine="709"/>
        <w:jc w:val="both"/>
        <w:rPr>
          <w:rFonts w:ascii="Arial" w:hAnsi="Arial" w:cs="Arial"/>
        </w:rPr>
      </w:pPr>
      <w:r w:rsidRPr="005248B8">
        <w:rPr>
          <w:rFonts w:ascii="Arial" w:hAnsi="Arial" w:cs="Arial"/>
        </w:rPr>
        <w:t>Данные о распределении территории сельсовета по категориям использования земель на 01.01.20</w:t>
      </w:r>
      <w:r w:rsidR="00181D9A">
        <w:rPr>
          <w:rFonts w:ascii="Arial" w:hAnsi="Arial" w:cs="Arial"/>
        </w:rPr>
        <w:t>20</w:t>
      </w:r>
      <w:r w:rsidRPr="005248B8">
        <w:rPr>
          <w:rFonts w:ascii="Arial" w:hAnsi="Arial" w:cs="Arial"/>
        </w:rPr>
        <w:t xml:space="preserve"> г. (согласно информации, полученной от администрации муниципального образования) представлены следующей в таблице.</w:t>
      </w:r>
      <w:r w:rsidRPr="005248B8">
        <w:rPr>
          <w:rFonts w:ascii="Arial" w:hAnsi="Arial" w:cs="Arial"/>
        </w:rPr>
        <w:tab/>
      </w:r>
    </w:p>
    <w:p w:rsidR="00636384" w:rsidRPr="005248B8" w:rsidRDefault="00636384"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t xml:space="preserve">Таблица </w:t>
      </w:r>
      <w:r w:rsidR="00DF42D4" w:rsidRPr="005248B8">
        <w:rPr>
          <w:rFonts w:ascii="Arial" w:hAnsi="Arial" w:cs="Arial"/>
          <w:color w:val="auto"/>
          <w:sz w:val="20"/>
          <w:szCs w:val="20"/>
        </w:rPr>
        <w:fldChar w:fldCharType="begin"/>
      </w:r>
      <w:r w:rsidRPr="005248B8">
        <w:rPr>
          <w:rFonts w:ascii="Arial" w:hAnsi="Arial" w:cs="Arial"/>
          <w:color w:val="auto"/>
          <w:sz w:val="20"/>
          <w:szCs w:val="20"/>
        </w:rPr>
        <w:instrText xml:space="preserve"> SEQ Таблица \* ARABIC </w:instrText>
      </w:r>
      <w:r w:rsidR="00DF42D4" w:rsidRPr="005248B8">
        <w:rPr>
          <w:rFonts w:ascii="Arial" w:hAnsi="Arial" w:cs="Arial"/>
          <w:color w:val="auto"/>
          <w:sz w:val="20"/>
          <w:szCs w:val="20"/>
        </w:rPr>
        <w:fldChar w:fldCharType="separate"/>
      </w:r>
      <w:r w:rsidR="00A05694" w:rsidRPr="005248B8">
        <w:rPr>
          <w:rFonts w:ascii="Arial" w:hAnsi="Arial" w:cs="Arial"/>
          <w:noProof/>
          <w:color w:val="auto"/>
          <w:sz w:val="20"/>
          <w:szCs w:val="20"/>
        </w:rPr>
        <w:t>4</w:t>
      </w:r>
      <w:r w:rsidR="00DF42D4" w:rsidRPr="005248B8">
        <w:rPr>
          <w:rFonts w:ascii="Arial" w:hAnsi="Arial" w:cs="Arial"/>
          <w:color w:val="auto"/>
          <w:sz w:val="20"/>
          <w:szCs w:val="20"/>
        </w:rPr>
        <w:fldChar w:fldCharType="end"/>
      </w:r>
      <w:r w:rsidRPr="005248B8">
        <w:rPr>
          <w:rFonts w:ascii="Arial" w:hAnsi="Arial" w:cs="Arial"/>
          <w:color w:val="auto"/>
          <w:sz w:val="20"/>
          <w:szCs w:val="20"/>
        </w:rPr>
        <w:t xml:space="preserve"> </w:t>
      </w:r>
      <w:r w:rsidR="004A5013" w:rsidRPr="005248B8">
        <w:rPr>
          <w:rFonts w:ascii="Arial" w:hAnsi="Arial" w:cs="Arial"/>
          <w:color w:val="auto"/>
          <w:sz w:val="20"/>
          <w:szCs w:val="20"/>
        </w:rPr>
        <w:t xml:space="preserve">– </w:t>
      </w:r>
      <w:r w:rsidR="00181D9A">
        <w:rPr>
          <w:rFonts w:ascii="Arial" w:hAnsi="Arial" w:cs="Arial"/>
          <w:color w:val="auto"/>
          <w:sz w:val="20"/>
          <w:szCs w:val="20"/>
        </w:rPr>
        <w:t xml:space="preserve">Баланс земель на 01.01.2020 </w:t>
      </w:r>
      <w:r w:rsidRPr="005248B8">
        <w:rPr>
          <w:rFonts w:ascii="Arial" w:hAnsi="Arial" w:cs="Arial"/>
          <w:color w:val="auto"/>
          <w:sz w:val="20"/>
          <w:szCs w:val="20"/>
        </w:rPr>
        <w:t>г.</w:t>
      </w:r>
    </w:p>
    <w:tbl>
      <w:tblPr>
        <w:tblW w:w="5001" w:type="pct"/>
        <w:tblCellMar>
          <w:left w:w="0" w:type="dxa"/>
          <w:right w:w="0" w:type="dxa"/>
        </w:tblCellMar>
        <w:tblLook w:val="04A0"/>
      </w:tblPr>
      <w:tblGrid>
        <w:gridCol w:w="765"/>
        <w:gridCol w:w="3323"/>
        <w:gridCol w:w="966"/>
        <w:gridCol w:w="694"/>
        <w:gridCol w:w="694"/>
        <w:gridCol w:w="979"/>
        <w:gridCol w:w="694"/>
        <w:gridCol w:w="696"/>
        <w:gridCol w:w="557"/>
      </w:tblGrid>
      <w:tr w:rsidR="00596739" w:rsidRPr="005248B8" w:rsidTr="00596739">
        <w:trPr>
          <w:trHeight w:val="80"/>
          <w:tblHeader/>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p>
          <w:p w:rsidR="004A5013"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 </w:t>
            </w:r>
          </w:p>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п/п</w:t>
            </w:r>
          </w:p>
        </w:tc>
        <w:tc>
          <w:tcPr>
            <w:tcW w:w="17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13"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Категории / </w:t>
            </w:r>
          </w:p>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виды использования земель</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Общая площадь</w:t>
            </w:r>
            <w:r w:rsidR="0095495F" w:rsidRPr="005248B8">
              <w:rPr>
                <w:rFonts w:ascii="Arial" w:eastAsia="Times New Roman" w:hAnsi="Arial" w:cs="Arial"/>
                <w:color w:val="auto"/>
                <w:kern w:val="0"/>
                <w:sz w:val="20"/>
                <w:szCs w:val="20"/>
                <w:lang w:eastAsia="ru-RU"/>
              </w:rPr>
              <w:t>, га</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673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собственности</w:t>
            </w:r>
          </w:p>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 граждан</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673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собственности</w:t>
            </w:r>
          </w:p>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 юридических лиц</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673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В государственной и муниципальной </w:t>
            </w:r>
          </w:p>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собственности</w:t>
            </w:r>
          </w:p>
        </w:tc>
        <w:tc>
          <w:tcPr>
            <w:tcW w:w="1062" w:type="pct"/>
            <w:gridSpan w:val="3"/>
            <w:tcBorders>
              <w:top w:val="single" w:sz="4" w:space="0" w:color="auto"/>
              <w:left w:val="single" w:sz="4" w:space="0" w:color="auto"/>
              <w:right w:val="single" w:sz="4" w:space="0" w:color="auto"/>
            </w:tcBorders>
            <w:vAlign w:val="center"/>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том числе</w:t>
            </w:r>
          </w:p>
        </w:tc>
      </w:tr>
      <w:tr w:rsidR="00596739" w:rsidRPr="005248B8" w:rsidTr="00596739">
        <w:trPr>
          <w:cantSplit/>
          <w:trHeight w:val="2094"/>
          <w:tblHeader/>
        </w:trPr>
        <w:tc>
          <w:tcPr>
            <w:tcW w:w="416" w:type="pct"/>
            <w:vMerge/>
            <w:tcBorders>
              <w:top w:val="single" w:sz="4" w:space="0" w:color="auto"/>
              <w:left w:val="single" w:sz="4" w:space="0" w:color="auto"/>
              <w:bottom w:val="single" w:sz="4" w:space="0" w:color="auto"/>
              <w:right w:val="single" w:sz="4" w:space="0" w:color="auto"/>
            </w:tcBorders>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p>
        </w:tc>
        <w:tc>
          <w:tcPr>
            <w:tcW w:w="1781" w:type="pct"/>
            <w:vMerge/>
            <w:tcBorders>
              <w:top w:val="single" w:sz="4" w:space="0" w:color="auto"/>
              <w:left w:val="single" w:sz="4" w:space="0" w:color="auto"/>
              <w:bottom w:val="single" w:sz="4" w:space="0" w:color="auto"/>
              <w:right w:val="single" w:sz="4" w:space="0" w:color="auto"/>
            </w:tcBorders>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extDirection w:val="btLr"/>
            <w:vAlign w:val="center"/>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собственности Российской Федерации</w:t>
            </w:r>
          </w:p>
        </w:tc>
        <w:tc>
          <w:tcPr>
            <w:tcW w:w="379" w:type="pct"/>
            <w:tcBorders>
              <w:top w:val="single" w:sz="4" w:space="0" w:color="auto"/>
              <w:left w:val="single" w:sz="4" w:space="0" w:color="auto"/>
              <w:bottom w:val="single" w:sz="4" w:space="0" w:color="auto"/>
              <w:right w:val="single" w:sz="4" w:space="0" w:color="auto"/>
            </w:tcBorders>
            <w:textDirection w:val="btLr"/>
            <w:vAlign w:val="center"/>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собственности субъекта Российской Федерации</w:t>
            </w:r>
          </w:p>
        </w:tc>
        <w:tc>
          <w:tcPr>
            <w:tcW w:w="305" w:type="pct"/>
            <w:tcBorders>
              <w:top w:val="single" w:sz="4" w:space="0" w:color="auto"/>
              <w:left w:val="single" w:sz="4" w:space="0" w:color="auto"/>
              <w:bottom w:val="single" w:sz="4" w:space="0" w:color="auto"/>
              <w:right w:val="single" w:sz="4" w:space="0" w:color="auto"/>
            </w:tcBorders>
            <w:textDirection w:val="btLr"/>
            <w:vAlign w:val="center"/>
          </w:tcPr>
          <w:p w:rsidR="008D6AC9" w:rsidRPr="005248B8" w:rsidRDefault="008D6AC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муниципальной собственности</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Земли населенных пунктов</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1862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312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1550</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1.1</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жилой застройки</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1.2</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общественно-деловой застройки</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2</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1.3</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промышленности</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1.4</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общего пользования, из них:</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152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152</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i/>
                <w:iCs/>
                <w:sz w:val="18"/>
                <w:szCs w:val="18"/>
              </w:rPr>
            </w:pPr>
            <w:r w:rsidRPr="005248B8">
              <w:rPr>
                <w:rFonts w:ascii="Arial" w:eastAsia="Calibri" w:hAnsi="Arial" w:cs="Arial"/>
                <w:bCs/>
                <w:i/>
                <w:iCs/>
                <w:sz w:val="18"/>
                <w:szCs w:val="18"/>
              </w:rPr>
              <w:t>1.4.1</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i/>
                <w:iCs/>
                <w:sz w:val="18"/>
                <w:szCs w:val="18"/>
              </w:rPr>
            </w:pPr>
            <w:r w:rsidRPr="005248B8">
              <w:rPr>
                <w:rFonts w:ascii="Arial" w:eastAsia="Calibri" w:hAnsi="Arial" w:cs="Arial"/>
                <w:bCs/>
                <w:i/>
                <w:iCs/>
                <w:sz w:val="18"/>
                <w:szCs w:val="18"/>
              </w:rPr>
              <w:t>зелёные насаждения общего пользования</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4A5013">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i/>
                <w:iCs/>
                <w:sz w:val="18"/>
                <w:szCs w:val="18"/>
              </w:rPr>
            </w:pPr>
            <w:r w:rsidRPr="005248B8">
              <w:rPr>
                <w:rFonts w:ascii="Arial" w:eastAsia="Calibri" w:hAnsi="Arial" w:cs="Arial"/>
                <w:bCs/>
                <w:i/>
                <w:iCs/>
                <w:sz w:val="18"/>
                <w:szCs w:val="18"/>
              </w:rPr>
              <w:t>1.4.2</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i/>
                <w:iCs/>
                <w:sz w:val="18"/>
                <w:szCs w:val="18"/>
              </w:rPr>
            </w:pPr>
            <w:r w:rsidRPr="005248B8">
              <w:rPr>
                <w:rFonts w:ascii="Arial" w:eastAsia="Calibri" w:hAnsi="Arial" w:cs="Arial"/>
                <w:bCs/>
                <w:i/>
                <w:iCs/>
                <w:sz w:val="18"/>
                <w:szCs w:val="18"/>
              </w:rPr>
              <w:t>улицы, дороги, проезды, площади</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152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152</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1.5</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транспорта, связи, инженерных коммуникаций</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1.6</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сельскохозяйственного использования</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1542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312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1230</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lastRenderedPageBreak/>
              <w:t>1.7</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занятые особо охраняемыми территориями и объектами</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13</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13</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1.8</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лесничеств и лесопарков</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1.9</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под водными объектами</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17</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17</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1.10</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под военными и иными режимными объектами</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1.11</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под объектами иного специального назначения</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14</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14</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1.12</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Cs/>
                <w:sz w:val="20"/>
                <w:szCs w:val="20"/>
              </w:rPr>
            </w:pPr>
            <w:r w:rsidRPr="005248B8">
              <w:rPr>
                <w:rFonts w:ascii="Arial" w:eastAsia="Calibri" w:hAnsi="Arial" w:cs="Arial"/>
                <w:bCs/>
                <w:sz w:val="20"/>
                <w:szCs w:val="20"/>
              </w:rPr>
              <w:t>Земли, не вовлеченные в градостроительную или иную деятельность</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122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122</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2</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Земли сельскохозяйственного назначения</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9812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3446</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5299</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1067</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8D6AC9"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66</w:t>
            </w:r>
          </w:p>
        </w:tc>
      </w:tr>
      <w:tr w:rsidR="00596739" w:rsidRPr="005248B8" w:rsidTr="00596739">
        <w:trPr>
          <w:trHeight w:val="102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3</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4</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Земли особо охраняемых территорий и объектов</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5</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Земли лесного фонда</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6</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Земли водного фонда</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77"/>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7</w:t>
            </w:r>
          </w:p>
        </w:tc>
        <w:tc>
          <w:tcPr>
            <w:tcW w:w="1781" w:type="pct"/>
            <w:tcBorders>
              <w:top w:val="nil"/>
              <w:left w:val="nil"/>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Земли запаса</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59673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481</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596739"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481</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Cs/>
                <w:sz w:val="22"/>
                <w:szCs w:val="22"/>
              </w:rPr>
            </w:pPr>
            <w:r w:rsidRPr="005248B8">
              <w:rPr>
                <w:rFonts w:ascii="Arial" w:eastAsia="Calibri" w:hAnsi="Arial" w:cs="Arial"/>
                <w:bCs/>
                <w:sz w:val="22"/>
                <w:szCs w:val="22"/>
              </w:rPr>
              <w:t>-</w:t>
            </w:r>
          </w:p>
        </w:tc>
      </w:tr>
      <w:tr w:rsidR="00596739" w:rsidRPr="005248B8" w:rsidTr="00596739">
        <w:trPr>
          <w:trHeight w:val="300"/>
        </w:trPr>
        <w:tc>
          <w:tcPr>
            <w:tcW w:w="2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6AC9" w:rsidRPr="005248B8" w:rsidRDefault="008D6AC9" w:rsidP="005248B8">
            <w:pPr>
              <w:widowControl w:val="0"/>
              <w:spacing w:after="0" w:line="240" w:lineRule="auto"/>
              <w:jc w:val="center"/>
              <w:rPr>
                <w:rFonts w:ascii="Arial" w:eastAsia="Calibri" w:hAnsi="Arial" w:cs="Arial"/>
                <w:b/>
                <w:sz w:val="20"/>
                <w:szCs w:val="20"/>
              </w:rPr>
            </w:pPr>
            <w:r w:rsidRPr="005248B8">
              <w:rPr>
                <w:rFonts w:ascii="Arial" w:eastAsia="Calibri" w:hAnsi="Arial" w:cs="Arial"/>
                <w:b/>
                <w:sz w:val="20"/>
                <w:szCs w:val="20"/>
              </w:rPr>
              <w:t>Итого земель поселения</w:t>
            </w:r>
          </w:p>
        </w:tc>
        <w:tc>
          <w:tcPr>
            <w:tcW w:w="455" w:type="pct"/>
            <w:tcBorders>
              <w:top w:val="nil"/>
              <w:left w:val="nil"/>
              <w:bottom w:val="single" w:sz="4" w:space="0" w:color="auto"/>
              <w:right w:val="single" w:sz="4" w:space="0" w:color="auto"/>
            </w:tcBorders>
            <w:shd w:val="clear" w:color="auto" w:fill="auto"/>
            <w:vAlign w:val="center"/>
            <w:hideMark/>
          </w:tcPr>
          <w:p w:rsidR="008D6AC9" w:rsidRPr="005248B8" w:rsidRDefault="0095495F"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142</w:t>
            </w:r>
            <w:r w:rsidR="00326042" w:rsidRPr="005248B8">
              <w:rPr>
                <w:rFonts w:ascii="Arial" w:eastAsia="Calibri" w:hAnsi="Arial" w:cs="Arial"/>
                <w:sz w:val="20"/>
                <w:szCs w:val="20"/>
              </w:rPr>
              <w:t>32</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8D6AC9" w:rsidRPr="005248B8" w:rsidRDefault="000A1808" w:rsidP="005248B8">
            <w:pPr>
              <w:widowControl w:val="0"/>
              <w:spacing w:after="0" w:line="240" w:lineRule="auto"/>
              <w:jc w:val="center"/>
              <w:rPr>
                <w:rFonts w:ascii="Arial" w:eastAsia="Calibri" w:hAnsi="Arial" w:cs="Arial"/>
                <w:sz w:val="20"/>
                <w:szCs w:val="20"/>
              </w:rPr>
            </w:pPr>
            <w:r w:rsidRPr="005248B8">
              <w:rPr>
                <w:rFonts w:ascii="Arial" w:eastAsia="Calibri" w:hAnsi="Arial" w:cs="Arial"/>
                <w:sz w:val="20"/>
                <w:szCs w:val="20"/>
              </w:rPr>
              <w:t>-</w:t>
            </w:r>
          </w:p>
        </w:tc>
        <w:tc>
          <w:tcPr>
            <w:tcW w:w="378"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
                <w:bCs/>
                <w:sz w:val="22"/>
                <w:szCs w:val="22"/>
              </w:rPr>
            </w:pPr>
            <w:r w:rsidRPr="005248B8">
              <w:rPr>
                <w:rFonts w:ascii="Arial" w:eastAsia="Calibri" w:hAnsi="Arial" w:cs="Arial"/>
                <w:b/>
                <w:bCs/>
                <w:sz w:val="22"/>
                <w:szCs w:val="22"/>
              </w:rPr>
              <w:t>-</w:t>
            </w:r>
          </w:p>
        </w:tc>
        <w:tc>
          <w:tcPr>
            <w:tcW w:w="379"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
                <w:bCs/>
                <w:sz w:val="22"/>
                <w:szCs w:val="22"/>
              </w:rPr>
            </w:pPr>
            <w:r w:rsidRPr="005248B8">
              <w:rPr>
                <w:rFonts w:ascii="Arial" w:eastAsia="Calibri" w:hAnsi="Arial" w:cs="Arial"/>
                <w:b/>
                <w:bCs/>
                <w:sz w:val="22"/>
                <w:szCs w:val="22"/>
              </w:rPr>
              <w:t>-</w:t>
            </w:r>
          </w:p>
        </w:tc>
        <w:tc>
          <w:tcPr>
            <w:tcW w:w="305" w:type="pct"/>
            <w:tcBorders>
              <w:top w:val="nil"/>
              <w:left w:val="nil"/>
              <w:bottom w:val="single" w:sz="4" w:space="0" w:color="auto"/>
              <w:right w:val="single" w:sz="4" w:space="0" w:color="auto"/>
            </w:tcBorders>
            <w:vAlign w:val="center"/>
          </w:tcPr>
          <w:p w:rsidR="008D6AC9" w:rsidRPr="005248B8" w:rsidRDefault="000A1808" w:rsidP="005248B8">
            <w:pPr>
              <w:widowControl w:val="0"/>
              <w:spacing w:after="0" w:line="240" w:lineRule="auto"/>
              <w:jc w:val="center"/>
              <w:rPr>
                <w:rFonts w:ascii="Arial" w:eastAsia="Calibri" w:hAnsi="Arial" w:cs="Arial"/>
                <w:b/>
                <w:bCs/>
                <w:sz w:val="22"/>
                <w:szCs w:val="22"/>
              </w:rPr>
            </w:pPr>
            <w:r w:rsidRPr="005248B8">
              <w:rPr>
                <w:rFonts w:ascii="Arial" w:eastAsia="Calibri" w:hAnsi="Arial" w:cs="Arial"/>
                <w:b/>
                <w:bCs/>
                <w:sz w:val="22"/>
                <w:szCs w:val="22"/>
              </w:rPr>
              <w:t>-</w:t>
            </w:r>
          </w:p>
        </w:tc>
      </w:tr>
    </w:tbl>
    <w:p w:rsidR="00F465F3" w:rsidRPr="005248B8" w:rsidRDefault="00636384" w:rsidP="005248B8">
      <w:pPr>
        <w:widowControl w:val="0"/>
        <w:suppressAutoHyphens/>
        <w:spacing w:after="0" w:line="360" w:lineRule="auto"/>
        <w:ind w:firstLine="708"/>
        <w:jc w:val="both"/>
        <w:rPr>
          <w:rFonts w:ascii="Arial" w:hAnsi="Arial" w:cs="Arial"/>
        </w:rPr>
      </w:pPr>
      <w:r w:rsidRPr="005248B8">
        <w:rPr>
          <w:rFonts w:ascii="Arial" w:hAnsi="Arial" w:cs="Arial"/>
        </w:rPr>
        <w:t xml:space="preserve">Общая площадь земель в границах муниципального образования составляет </w:t>
      </w:r>
      <w:r w:rsidR="0095495F" w:rsidRPr="005248B8">
        <w:rPr>
          <w:rFonts w:ascii="Arial" w:hAnsi="Arial" w:cs="Arial"/>
        </w:rPr>
        <w:t>14232</w:t>
      </w:r>
      <w:r w:rsidR="00E81808" w:rsidRPr="005248B8">
        <w:rPr>
          <w:rFonts w:ascii="Arial" w:hAnsi="Arial" w:cs="Arial"/>
        </w:rPr>
        <w:t xml:space="preserve"> га</w:t>
      </w:r>
      <w:r w:rsidRPr="005248B8">
        <w:rPr>
          <w:rFonts w:ascii="Arial" w:hAnsi="Arial" w:cs="Arial"/>
        </w:rPr>
        <w:t xml:space="preserve">. Наибольший удельный вес в структуре земельного фонда занимают земли сельскохозяйственного назначения </w:t>
      </w:r>
      <w:r w:rsidR="00326042" w:rsidRPr="005248B8">
        <w:rPr>
          <w:rFonts w:ascii="Arial" w:hAnsi="Arial" w:cs="Arial"/>
        </w:rPr>
        <w:t>98,12</w:t>
      </w:r>
      <w:r w:rsidR="00F465F3" w:rsidRPr="005248B8">
        <w:rPr>
          <w:rFonts w:ascii="Arial" w:hAnsi="Arial" w:cs="Arial"/>
        </w:rPr>
        <w:t xml:space="preserve"> га </w:t>
      </w:r>
      <w:r w:rsidRPr="005248B8">
        <w:rPr>
          <w:rFonts w:ascii="Arial" w:hAnsi="Arial" w:cs="Arial"/>
        </w:rPr>
        <w:t>(</w:t>
      </w:r>
      <w:r w:rsidR="00326042" w:rsidRPr="005248B8">
        <w:rPr>
          <w:rFonts w:ascii="Arial" w:hAnsi="Arial" w:cs="Arial"/>
        </w:rPr>
        <w:t>69</w:t>
      </w:r>
      <w:r w:rsidRPr="005248B8">
        <w:rPr>
          <w:rFonts w:ascii="Arial" w:hAnsi="Arial" w:cs="Arial"/>
        </w:rPr>
        <w:t xml:space="preserve">%) и земли населенных пунктов </w:t>
      </w:r>
      <w:r w:rsidR="00326042" w:rsidRPr="005248B8">
        <w:rPr>
          <w:rFonts w:ascii="Arial" w:hAnsi="Arial" w:cs="Arial"/>
        </w:rPr>
        <w:t>18,62</w:t>
      </w:r>
      <w:r w:rsidR="00F465F3" w:rsidRPr="005248B8">
        <w:rPr>
          <w:rFonts w:ascii="Arial" w:hAnsi="Arial" w:cs="Arial"/>
        </w:rPr>
        <w:t xml:space="preserve"> га </w:t>
      </w:r>
      <w:r w:rsidRPr="005248B8">
        <w:rPr>
          <w:rFonts w:ascii="Arial" w:hAnsi="Arial" w:cs="Arial"/>
        </w:rPr>
        <w:t>(</w:t>
      </w:r>
      <w:r w:rsidR="00326042" w:rsidRPr="005248B8">
        <w:rPr>
          <w:rFonts w:ascii="Arial" w:hAnsi="Arial" w:cs="Arial"/>
        </w:rPr>
        <w:t>13,1</w:t>
      </w:r>
      <w:r w:rsidRPr="005248B8">
        <w:rPr>
          <w:rFonts w:ascii="Arial" w:hAnsi="Arial" w:cs="Arial"/>
        </w:rPr>
        <w:t>%).</w:t>
      </w:r>
      <w:r w:rsidR="005248B8">
        <w:rPr>
          <w:rFonts w:ascii="Arial" w:hAnsi="Arial" w:cs="Arial"/>
        </w:rPr>
        <w:t xml:space="preserve"> </w:t>
      </w:r>
    </w:p>
    <w:p w:rsidR="00636384" w:rsidRPr="005248B8" w:rsidRDefault="00636384" w:rsidP="005248B8">
      <w:pPr>
        <w:widowControl w:val="0"/>
        <w:suppressAutoHyphens/>
        <w:spacing w:after="0" w:line="360" w:lineRule="auto"/>
        <w:ind w:firstLine="851"/>
        <w:jc w:val="both"/>
        <w:rPr>
          <w:rFonts w:ascii="Arial" w:hAnsi="Arial" w:cs="Arial"/>
        </w:rPr>
      </w:pPr>
      <w:r w:rsidRPr="005248B8">
        <w:rPr>
          <w:rFonts w:ascii="Arial" w:hAnsi="Arial" w:cs="Arial"/>
        </w:rPr>
        <w:t>В пределах населенных пунктов поселения наиболее значимые виды использования – это земли жилой застройки (</w:t>
      </w:r>
      <w:r w:rsidR="00367F21" w:rsidRPr="005248B8">
        <w:rPr>
          <w:rFonts w:ascii="Arial" w:hAnsi="Arial" w:cs="Arial"/>
        </w:rPr>
        <w:t xml:space="preserve">1,1 </w:t>
      </w:r>
      <w:r w:rsidRPr="005248B8">
        <w:rPr>
          <w:rFonts w:ascii="Arial" w:hAnsi="Arial" w:cs="Arial"/>
        </w:rPr>
        <w:t>%) и земли сельскохозяйственного использования (</w:t>
      </w:r>
      <w:r w:rsidR="00326042" w:rsidRPr="005248B8">
        <w:rPr>
          <w:rFonts w:ascii="Arial" w:hAnsi="Arial" w:cs="Arial"/>
        </w:rPr>
        <w:t xml:space="preserve">10,8 </w:t>
      </w:r>
      <w:r w:rsidRPr="005248B8">
        <w:rPr>
          <w:rFonts w:ascii="Arial" w:hAnsi="Arial" w:cs="Arial"/>
        </w:rPr>
        <w:t xml:space="preserve">%). </w:t>
      </w:r>
    </w:p>
    <w:p w:rsidR="00432FBC" w:rsidRPr="005248B8" w:rsidRDefault="00432FBC" w:rsidP="005248B8">
      <w:pPr>
        <w:widowControl w:val="0"/>
        <w:spacing w:after="0" w:line="360" w:lineRule="auto"/>
        <w:jc w:val="both"/>
        <w:rPr>
          <w:rFonts w:ascii="Arial" w:hAnsi="Arial" w:cs="Arial"/>
        </w:rPr>
      </w:pPr>
    </w:p>
    <w:p w:rsidR="009531A8" w:rsidRPr="005248B8" w:rsidRDefault="009531A8" w:rsidP="005248B8">
      <w:pPr>
        <w:pStyle w:val="2"/>
        <w:keepNext w:val="0"/>
        <w:widowControl w:val="0"/>
        <w:numPr>
          <w:ilvl w:val="1"/>
          <w:numId w:val="4"/>
        </w:numPr>
        <w:suppressAutoHyphens/>
        <w:spacing w:before="0" w:after="0" w:line="360" w:lineRule="auto"/>
        <w:ind w:left="0" w:firstLine="851"/>
        <w:jc w:val="center"/>
        <w:rPr>
          <w:i w:val="0"/>
          <w:sz w:val="30"/>
          <w:szCs w:val="30"/>
        </w:rPr>
      </w:pPr>
      <w:bookmarkStart w:id="55" w:name="_Toc315701102"/>
      <w:bookmarkStart w:id="56" w:name="_Toc315701103"/>
      <w:bookmarkStart w:id="57" w:name="_Toc315701104"/>
      <w:bookmarkStart w:id="58" w:name="_Toc315701105"/>
      <w:bookmarkStart w:id="59" w:name="_Toc268263636"/>
      <w:bookmarkStart w:id="60" w:name="_Toc49454862"/>
      <w:bookmarkEnd w:id="55"/>
      <w:bookmarkEnd w:id="56"/>
      <w:bookmarkEnd w:id="57"/>
      <w:bookmarkEnd w:id="58"/>
      <w:r w:rsidRPr="005248B8">
        <w:rPr>
          <w:i w:val="0"/>
          <w:sz w:val="30"/>
          <w:szCs w:val="30"/>
        </w:rPr>
        <w:t>Экономическая база муниципального образования</w:t>
      </w:r>
      <w:bookmarkEnd w:id="59"/>
      <w:bookmarkEnd w:id="60"/>
    </w:p>
    <w:p w:rsidR="001D5E67" w:rsidRPr="005248B8" w:rsidRDefault="001D5E67" w:rsidP="005248B8">
      <w:pPr>
        <w:widowControl w:val="0"/>
        <w:spacing w:after="0" w:line="360" w:lineRule="auto"/>
        <w:jc w:val="center"/>
        <w:rPr>
          <w:rFonts w:ascii="Arial" w:hAnsi="Arial" w:cs="Arial"/>
          <w:b/>
          <w:lang w:eastAsia="ru-RU"/>
        </w:rPr>
      </w:pPr>
      <w:r w:rsidRPr="005248B8">
        <w:rPr>
          <w:rFonts w:ascii="Arial" w:hAnsi="Arial" w:cs="Arial"/>
          <w:b/>
          <w:lang w:eastAsia="ru-RU"/>
        </w:rPr>
        <w:t>Промышленный и агропромышленный комплекс</w:t>
      </w:r>
    </w:p>
    <w:p w:rsidR="001B28AC" w:rsidRPr="005248B8" w:rsidRDefault="001B28AC" w:rsidP="005248B8">
      <w:pPr>
        <w:widowControl w:val="0"/>
        <w:spacing w:after="0" w:line="360" w:lineRule="auto"/>
        <w:jc w:val="center"/>
        <w:rPr>
          <w:rFonts w:ascii="Arial" w:hAnsi="Arial" w:cs="Arial"/>
          <w:b/>
        </w:rPr>
      </w:pPr>
      <w:r w:rsidRPr="005248B8">
        <w:rPr>
          <w:rFonts w:ascii="Arial" w:hAnsi="Arial" w:cs="Arial"/>
          <w:b/>
        </w:rPr>
        <w:t>Пространственная организация</w:t>
      </w:r>
    </w:p>
    <w:p w:rsidR="007E2F7C" w:rsidRPr="005248B8" w:rsidRDefault="007E2F7C" w:rsidP="005248B8">
      <w:pPr>
        <w:widowControl w:val="0"/>
        <w:spacing w:after="0" w:line="360" w:lineRule="auto"/>
        <w:ind w:firstLine="851"/>
        <w:jc w:val="both"/>
        <w:rPr>
          <w:rFonts w:ascii="Arial" w:hAnsi="Arial" w:cs="Arial"/>
        </w:rPr>
      </w:pPr>
      <w:r w:rsidRPr="005248B8">
        <w:rPr>
          <w:rFonts w:ascii="Arial" w:hAnsi="Arial" w:cs="Arial"/>
        </w:rPr>
        <w:t xml:space="preserve">На сегодняшний день на территории сельсовета сложилась зона с </w:t>
      </w:r>
      <w:r w:rsidRPr="005248B8">
        <w:rPr>
          <w:rFonts w:ascii="Arial" w:hAnsi="Arial" w:cs="Arial"/>
        </w:rPr>
        <w:lastRenderedPageBreak/>
        <w:t>определённой специализацией сельскохозя</w:t>
      </w:r>
      <w:r w:rsidR="00EC432E" w:rsidRPr="005248B8">
        <w:rPr>
          <w:rFonts w:ascii="Arial" w:hAnsi="Arial" w:cs="Arial"/>
        </w:rPr>
        <w:t>йственного производства. Основная</w:t>
      </w:r>
      <w:r w:rsidRPr="005248B8">
        <w:rPr>
          <w:rFonts w:ascii="Arial" w:hAnsi="Arial" w:cs="Arial"/>
        </w:rPr>
        <w:t xml:space="preserve"> отрасл</w:t>
      </w:r>
      <w:r w:rsidR="00EC432E" w:rsidRPr="005248B8">
        <w:rPr>
          <w:rFonts w:ascii="Arial" w:hAnsi="Arial" w:cs="Arial"/>
        </w:rPr>
        <w:t>ь</w:t>
      </w:r>
      <w:r w:rsidRPr="005248B8">
        <w:rPr>
          <w:rFonts w:ascii="Arial" w:hAnsi="Arial" w:cs="Arial"/>
        </w:rPr>
        <w:t>:</w:t>
      </w:r>
      <w:r w:rsidR="00EC432E" w:rsidRPr="005248B8">
        <w:rPr>
          <w:rFonts w:ascii="Arial" w:hAnsi="Arial" w:cs="Arial"/>
        </w:rPr>
        <w:t xml:space="preserve"> </w:t>
      </w:r>
      <w:r w:rsidR="00FB22EB" w:rsidRPr="005248B8">
        <w:rPr>
          <w:rFonts w:ascii="Arial" w:hAnsi="Arial" w:cs="Arial"/>
        </w:rPr>
        <w:t xml:space="preserve">растениеводство, </w:t>
      </w:r>
      <w:r w:rsidR="00EC432E" w:rsidRPr="005248B8">
        <w:rPr>
          <w:rFonts w:ascii="Arial" w:hAnsi="Arial" w:cs="Arial"/>
        </w:rPr>
        <w:t xml:space="preserve">производство зерновых культур, которая </w:t>
      </w:r>
      <w:r w:rsidRPr="005248B8">
        <w:rPr>
          <w:rFonts w:ascii="Arial" w:hAnsi="Arial" w:cs="Arial"/>
        </w:rPr>
        <w:t>отвечают агроклиматическим ресурсам, для развития заложены как природные, так и экономические предпосылки.</w:t>
      </w:r>
    </w:p>
    <w:p w:rsidR="001B28AC" w:rsidRPr="005248B8" w:rsidRDefault="001B28AC" w:rsidP="005248B8">
      <w:pPr>
        <w:widowControl w:val="0"/>
        <w:spacing w:after="0" w:line="360" w:lineRule="auto"/>
        <w:ind w:firstLine="851"/>
        <w:jc w:val="both"/>
        <w:rPr>
          <w:rFonts w:ascii="Arial" w:hAnsi="Arial" w:cs="Arial"/>
        </w:rPr>
      </w:pPr>
      <w:r w:rsidRPr="005248B8">
        <w:rPr>
          <w:rFonts w:ascii="Arial" w:hAnsi="Arial" w:cs="Arial"/>
        </w:rPr>
        <w:t xml:space="preserve">Размещение сельскохозяйственных предприятий таково, что нередко хозяйства, относящиеся к одной головной компании, оказываются на большом расстоянии друг от друга, что затрудняет управление, и препятствует оптимальному размещению сельхозугодий. Специализацию сельскохозяйственного производства на отдельных территориях определяет собственник. </w:t>
      </w:r>
    </w:p>
    <w:p w:rsidR="00F87B74" w:rsidRPr="005248B8" w:rsidRDefault="00F87B74"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Таблица8</w:t>
      </w:r>
      <w:r w:rsidR="001B7C8E" w:rsidRP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 xml:space="preserve"> Распределение земель собственников по территории </w:t>
      </w:r>
      <w:r w:rsidR="00445049" w:rsidRPr="005248B8">
        <w:rPr>
          <w:rFonts w:ascii="Arial" w:eastAsia="Times New Roman" w:hAnsi="Arial" w:cs="Arial"/>
          <w:color w:val="auto"/>
          <w:kern w:val="0"/>
          <w:sz w:val="20"/>
          <w:szCs w:val="20"/>
          <w:lang w:eastAsia="ru-RU"/>
        </w:rPr>
        <w:t>сельсовета</w:t>
      </w:r>
    </w:p>
    <w:tbl>
      <w:tblPr>
        <w:tblW w:w="5000" w:type="pct"/>
        <w:tblCellMar>
          <w:left w:w="28" w:type="dxa"/>
          <w:right w:w="28" w:type="dxa"/>
        </w:tblCellMar>
        <w:tblLook w:val="04A0"/>
      </w:tblPr>
      <w:tblGrid>
        <w:gridCol w:w="3857"/>
        <w:gridCol w:w="1984"/>
        <w:gridCol w:w="3571"/>
      </w:tblGrid>
      <w:tr w:rsidR="001B28AC" w:rsidRPr="005248B8" w:rsidTr="00445049">
        <w:trPr>
          <w:trHeight w:val="102"/>
          <w:tblHeader/>
        </w:trPr>
        <w:tc>
          <w:tcPr>
            <w:tcW w:w="2049" w:type="pct"/>
            <w:tcBorders>
              <w:top w:val="single" w:sz="4" w:space="0" w:color="auto"/>
              <w:left w:val="single" w:sz="4" w:space="0" w:color="auto"/>
              <w:bottom w:val="single" w:sz="12" w:space="0" w:color="auto"/>
              <w:right w:val="single" w:sz="4" w:space="0" w:color="auto"/>
            </w:tcBorders>
            <w:shd w:val="clear" w:color="auto" w:fill="auto"/>
            <w:noWrap/>
            <w:vAlign w:val="center"/>
          </w:tcPr>
          <w:p w:rsidR="001B28AC" w:rsidRPr="005248B8" w:rsidRDefault="001B28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Предприятие</w:t>
            </w:r>
          </w:p>
        </w:tc>
        <w:tc>
          <w:tcPr>
            <w:tcW w:w="1054" w:type="pct"/>
            <w:tcBorders>
              <w:top w:val="single" w:sz="4" w:space="0" w:color="auto"/>
              <w:left w:val="nil"/>
              <w:bottom w:val="single" w:sz="12" w:space="0" w:color="auto"/>
              <w:right w:val="single" w:sz="4" w:space="0" w:color="auto"/>
            </w:tcBorders>
            <w:shd w:val="clear" w:color="auto" w:fill="auto"/>
            <w:noWrap/>
            <w:vAlign w:val="center"/>
          </w:tcPr>
          <w:p w:rsidR="001B28AC" w:rsidRPr="005248B8" w:rsidRDefault="001B28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МО</w:t>
            </w:r>
          </w:p>
        </w:tc>
        <w:tc>
          <w:tcPr>
            <w:tcW w:w="1897" w:type="pct"/>
            <w:tcBorders>
              <w:top w:val="single" w:sz="4" w:space="0" w:color="auto"/>
              <w:left w:val="nil"/>
              <w:bottom w:val="single" w:sz="12" w:space="0" w:color="auto"/>
              <w:right w:val="single" w:sz="4" w:space="0" w:color="auto"/>
            </w:tcBorders>
            <w:shd w:val="clear" w:color="auto" w:fill="auto"/>
            <w:vAlign w:val="center"/>
          </w:tcPr>
          <w:p w:rsidR="001B28AC" w:rsidRPr="005248B8" w:rsidRDefault="00445049"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О</w:t>
            </w:r>
            <w:r w:rsidR="001B28AC" w:rsidRPr="005248B8">
              <w:rPr>
                <w:rFonts w:ascii="Arial" w:eastAsia="Times New Roman" w:hAnsi="Arial" w:cs="Arial"/>
                <w:color w:val="auto"/>
                <w:kern w:val="0"/>
                <w:sz w:val="20"/>
                <w:szCs w:val="20"/>
                <w:lang w:eastAsia="ru-RU"/>
              </w:rPr>
              <w:t>трасли специализации</w:t>
            </w:r>
          </w:p>
        </w:tc>
      </w:tr>
      <w:tr w:rsidR="001B28AC" w:rsidRPr="005248B8" w:rsidTr="00F87B74">
        <w:trPr>
          <w:trHeight w:val="65"/>
        </w:trPr>
        <w:tc>
          <w:tcPr>
            <w:tcW w:w="2049" w:type="pct"/>
            <w:tcBorders>
              <w:top w:val="nil"/>
              <w:left w:val="single" w:sz="4" w:space="0" w:color="auto"/>
              <w:bottom w:val="single" w:sz="4" w:space="0" w:color="auto"/>
              <w:right w:val="single" w:sz="4" w:space="0" w:color="auto"/>
            </w:tcBorders>
            <w:shd w:val="clear" w:color="auto" w:fill="auto"/>
            <w:noWrap/>
            <w:vAlign w:val="center"/>
          </w:tcPr>
          <w:p w:rsidR="001B28AC" w:rsidRPr="005248B8" w:rsidRDefault="001B28AC" w:rsidP="005248B8">
            <w:pPr>
              <w:widowControl w:val="0"/>
              <w:spacing w:after="0" w:line="360" w:lineRule="auto"/>
              <w:jc w:val="center"/>
              <w:rPr>
                <w:rFonts w:ascii="Arial" w:hAnsi="Arial" w:cs="Arial"/>
                <w:sz w:val="20"/>
                <w:szCs w:val="20"/>
              </w:rPr>
            </w:pPr>
            <w:r w:rsidRPr="005248B8">
              <w:rPr>
                <w:rFonts w:ascii="Arial" w:hAnsi="Arial" w:cs="Arial"/>
                <w:sz w:val="20"/>
                <w:szCs w:val="20"/>
              </w:rPr>
              <w:t>«Агропромкомплектация - Курск»</w:t>
            </w:r>
          </w:p>
        </w:tc>
        <w:tc>
          <w:tcPr>
            <w:tcW w:w="1054" w:type="pct"/>
            <w:tcBorders>
              <w:top w:val="nil"/>
              <w:left w:val="nil"/>
              <w:bottom w:val="single" w:sz="4" w:space="0" w:color="auto"/>
              <w:right w:val="single" w:sz="4" w:space="0" w:color="auto"/>
            </w:tcBorders>
            <w:shd w:val="clear" w:color="auto" w:fill="auto"/>
            <w:noWrap/>
            <w:vAlign w:val="center"/>
          </w:tcPr>
          <w:p w:rsidR="001B28AC" w:rsidRPr="005248B8" w:rsidRDefault="001B28AC" w:rsidP="005248B8">
            <w:pPr>
              <w:widowControl w:val="0"/>
              <w:spacing w:after="0" w:line="360" w:lineRule="auto"/>
              <w:jc w:val="center"/>
              <w:rPr>
                <w:rFonts w:ascii="Arial" w:hAnsi="Arial" w:cs="Arial"/>
                <w:sz w:val="20"/>
                <w:szCs w:val="20"/>
              </w:rPr>
            </w:pPr>
            <w:r w:rsidRPr="005248B8">
              <w:rPr>
                <w:rFonts w:ascii="Arial" w:hAnsi="Arial" w:cs="Arial"/>
                <w:sz w:val="20"/>
                <w:szCs w:val="20"/>
              </w:rPr>
              <w:t>Наумовский с/с</w:t>
            </w:r>
          </w:p>
        </w:tc>
        <w:tc>
          <w:tcPr>
            <w:tcW w:w="1897" w:type="pct"/>
            <w:tcBorders>
              <w:top w:val="nil"/>
              <w:left w:val="nil"/>
              <w:bottom w:val="single" w:sz="4" w:space="0" w:color="auto"/>
              <w:right w:val="single" w:sz="4" w:space="0" w:color="auto"/>
            </w:tcBorders>
            <w:shd w:val="clear" w:color="auto" w:fill="auto"/>
            <w:vAlign w:val="center"/>
          </w:tcPr>
          <w:p w:rsidR="001B28AC" w:rsidRPr="005248B8" w:rsidRDefault="001B28AC" w:rsidP="005248B8">
            <w:pPr>
              <w:widowControl w:val="0"/>
              <w:spacing w:after="0" w:line="360" w:lineRule="auto"/>
              <w:jc w:val="center"/>
              <w:rPr>
                <w:rFonts w:ascii="Arial" w:hAnsi="Arial" w:cs="Arial"/>
                <w:sz w:val="20"/>
                <w:szCs w:val="20"/>
              </w:rPr>
            </w:pPr>
            <w:r w:rsidRPr="005248B8">
              <w:rPr>
                <w:rFonts w:ascii="Arial" w:hAnsi="Arial" w:cs="Arial"/>
                <w:sz w:val="20"/>
                <w:szCs w:val="20"/>
              </w:rPr>
              <w:t>растениеводство</w:t>
            </w:r>
          </w:p>
        </w:tc>
      </w:tr>
    </w:tbl>
    <w:p w:rsidR="00524314" w:rsidRPr="005248B8" w:rsidRDefault="00524314" w:rsidP="005248B8">
      <w:pPr>
        <w:widowControl w:val="0"/>
        <w:spacing w:after="0" w:line="360" w:lineRule="auto"/>
        <w:ind w:firstLine="851"/>
        <w:jc w:val="both"/>
        <w:rPr>
          <w:rFonts w:ascii="Arial" w:hAnsi="Arial" w:cs="Arial"/>
        </w:rPr>
      </w:pPr>
      <w:r w:rsidRPr="005248B8">
        <w:rPr>
          <w:rFonts w:ascii="Arial" w:hAnsi="Arial" w:cs="Arial"/>
        </w:rPr>
        <w:t>На сегодняшний день</w:t>
      </w:r>
      <w:r w:rsidR="00E711AD" w:rsidRPr="005248B8">
        <w:rPr>
          <w:rFonts w:ascii="Arial" w:hAnsi="Arial" w:cs="Arial"/>
        </w:rPr>
        <w:t>,</w:t>
      </w:r>
      <w:r w:rsidRPr="005248B8">
        <w:rPr>
          <w:rFonts w:ascii="Arial" w:hAnsi="Arial" w:cs="Arial"/>
        </w:rPr>
        <w:t xml:space="preserve"> </w:t>
      </w:r>
      <w:r w:rsidR="007E2F7C" w:rsidRPr="005248B8">
        <w:rPr>
          <w:rFonts w:ascii="Arial" w:hAnsi="Arial" w:cs="Arial"/>
          <w:sz w:val="20"/>
          <w:szCs w:val="20"/>
        </w:rPr>
        <w:t>«</w:t>
      </w:r>
      <w:r w:rsidR="007E2F7C" w:rsidRPr="005248B8">
        <w:rPr>
          <w:rFonts w:ascii="Arial" w:hAnsi="Arial" w:cs="Arial"/>
        </w:rPr>
        <w:t>Агропромкомплектация - Курск»</w:t>
      </w:r>
      <w:r w:rsidR="007E2F7C" w:rsidRPr="005248B8">
        <w:rPr>
          <w:rFonts w:ascii="Arial" w:hAnsi="Arial" w:cs="Arial"/>
          <w:sz w:val="20"/>
          <w:szCs w:val="20"/>
        </w:rPr>
        <w:t xml:space="preserve"> </w:t>
      </w:r>
      <w:r w:rsidRPr="005248B8">
        <w:rPr>
          <w:rFonts w:ascii="Arial" w:hAnsi="Arial" w:cs="Arial"/>
        </w:rPr>
        <w:t>оснащен современным оборудованием, позволяющим применять усовершенствованную систему контроля ведения всего технологического процесса производства, соблюдения строгой технологической дисциплины послеуборочной обработки и хранения зерна. Все операции на производстве автоматизированы и управляются оператором. Огромным преимуществом является и то, что такие технологические процессы, как приемка, очистка, распределение по емкостям, сушка зерна, здесь могут осуществляться одновременно и независимо друг от друга. В общем, на современном предприятии предусмотрено все, чтобы в жаркую пору хлеборобной страды труженики полей не теряли драгоценное время и получали быстрые и качественные услуги.</w:t>
      </w:r>
    </w:p>
    <w:p w:rsidR="00524314" w:rsidRPr="005248B8" w:rsidRDefault="00524314" w:rsidP="005248B8">
      <w:pPr>
        <w:widowControl w:val="0"/>
        <w:spacing w:after="0" w:line="360" w:lineRule="auto"/>
        <w:ind w:firstLine="851"/>
        <w:jc w:val="both"/>
        <w:rPr>
          <w:rFonts w:ascii="Arial" w:hAnsi="Arial" w:cs="Arial"/>
        </w:rPr>
      </w:pPr>
      <w:r w:rsidRPr="005248B8">
        <w:rPr>
          <w:rFonts w:ascii="Arial" w:hAnsi="Arial" w:cs="Arial"/>
        </w:rPr>
        <w:t xml:space="preserve">Производственные мощности, составляющие 102 тысячи тонн, мощное транспортное, сушильное, зерноочистительное оборудование позволяют эффективно организовать приемку зерна. Здесь имеется все необходимое, чтобы довести зерно до требуемых норм качества и надежно разместить принятый урожай </w:t>
      </w:r>
      <w:r w:rsidR="00032711" w:rsidRPr="005248B8">
        <w:rPr>
          <w:rFonts w:ascii="Arial" w:hAnsi="Arial" w:cs="Arial"/>
        </w:rPr>
        <w:t xml:space="preserve">в зерновых емкостях. Имеются также </w:t>
      </w:r>
      <w:r w:rsidRPr="005248B8">
        <w:rPr>
          <w:rFonts w:ascii="Arial" w:hAnsi="Arial" w:cs="Arial"/>
        </w:rPr>
        <w:t>и современные установки, позволяющие вести своевременное наблюдение за состоянием хранящегося зерна.</w:t>
      </w:r>
    </w:p>
    <w:p w:rsidR="00335B5A" w:rsidRDefault="00335B5A" w:rsidP="005248B8">
      <w:pPr>
        <w:widowControl w:val="0"/>
        <w:spacing w:after="0" w:line="360" w:lineRule="auto"/>
        <w:ind w:firstLine="851"/>
        <w:jc w:val="both"/>
        <w:rPr>
          <w:rFonts w:ascii="Arial" w:hAnsi="Arial" w:cs="Arial"/>
        </w:rPr>
      </w:pPr>
      <w:r w:rsidRPr="005248B8">
        <w:rPr>
          <w:rFonts w:ascii="Arial" w:hAnsi="Arial" w:cs="Arial"/>
        </w:rPr>
        <w:t>Ниже в таблице представлены показатели эффективности основных сельскохозяйственных предприятий муниципального образования.</w:t>
      </w:r>
    </w:p>
    <w:p w:rsidR="00181D9A" w:rsidRDefault="00181D9A" w:rsidP="005248B8">
      <w:pPr>
        <w:widowControl w:val="0"/>
        <w:spacing w:after="0" w:line="360" w:lineRule="auto"/>
        <w:ind w:firstLine="851"/>
        <w:jc w:val="both"/>
        <w:rPr>
          <w:rFonts w:ascii="Arial" w:hAnsi="Arial" w:cs="Arial"/>
        </w:rPr>
      </w:pPr>
    </w:p>
    <w:p w:rsidR="00181D9A" w:rsidRDefault="00181D9A" w:rsidP="005248B8">
      <w:pPr>
        <w:widowControl w:val="0"/>
        <w:spacing w:after="0" w:line="360" w:lineRule="auto"/>
        <w:ind w:firstLine="851"/>
        <w:jc w:val="both"/>
        <w:rPr>
          <w:rFonts w:ascii="Arial" w:hAnsi="Arial" w:cs="Arial"/>
        </w:rPr>
      </w:pPr>
    </w:p>
    <w:p w:rsidR="00181D9A" w:rsidRPr="005248B8" w:rsidRDefault="00181D9A" w:rsidP="005248B8">
      <w:pPr>
        <w:widowControl w:val="0"/>
        <w:spacing w:after="0" w:line="360" w:lineRule="auto"/>
        <w:ind w:firstLine="851"/>
        <w:jc w:val="both"/>
        <w:rPr>
          <w:rFonts w:ascii="Arial" w:hAnsi="Arial" w:cs="Arial"/>
        </w:rPr>
      </w:pPr>
    </w:p>
    <w:p w:rsidR="00445049" w:rsidRPr="005248B8" w:rsidRDefault="00445049" w:rsidP="005248B8">
      <w:pPr>
        <w:pStyle w:val="af6"/>
        <w:widowControl w:val="0"/>
        <w:spacing w:after="0" w:line="360" w:lineRule="auto"/>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lastRenderedPageBreak/>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w:t>
      </w:r>
      <w:r w:rsidR="00DF42D4" w:rsidRPr="005248B8">
        <w:rPr>
          <w:rFonts w:ascii="Arial" w:eastAsia="Times New Roman" w:hAnsi="Arial" w:cs="Arial"/>
          <w:color w:val="auto"/>
          <w:kern w:val="0"/>
          <w:sz w:val="20"/>
          <w:szCs w:val="20"/>
          <w:lang w:eastAsia="ru-RU"/>
        </w:rPr>
        <w:fldChar w:fldCharType="end"/>
      </w:r>
      <w:r w:rsidR="00C30B1A" w:rsidRP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 Предприятия, действующие на территории</w:t>
      </w:r>
      <w:r w:rsidR="00993F99" w:rsidRPr="005248B8">
        <w:rPr>
          <w:rFonts w:ascii="Arial" w:eastAsia="Times New Roman" w:hAnsi="Arial" w:cs="Arial"/>
          <w:color w:val="auto"/>
          <w:kern w:val="0"/>
          <w:sz w:val="20"/>
          <w:szCs w:val="20"/>
          <w:lang w:eastAsia="ru-RU"/>
        </w:rPr>
        <w:t xml:space="preserve"> сельсове</w:t>
      </w:r>
      <w:r w:rsidR="00EC432E" w:rsidRPr="005248B8">
        <w:rPr>
          <w:rFonts w:ascii="Arial" w:eastAsia="Times New Roman" w:hAnsi="Arial" w:cs="Arial"/>
          <w:color w:val="auto"/>
          <w:kern w:val="0"/>
          <w:sz w:val="20"/>
          <w:szCs w:val="20"/>
          <w:lang w:eastAsia="ru-RU"/>
        </w:rPr>
        <w:t>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33"/>
        <w:gridCol w:w="3572"/>
        <w:gridCol w:w="2349"/>
        <w:gridCol w:w="2818"/>
      </w:tblGrid>
      <w:tr w:rsidR="00181D9A" w:rsidRPr="005248B8" w:rsidTr="00181D9A">
        <w:trPr>
          <w:trHeight w:val="322"/>
          <w:tblHeader/>
        </w:trPr>
        <w:tc>
          <w:tcPr>
            <w:tcW w:w="435" w:type="pct"/>
            <w:vMerge w:val="restart"/>
            <w:tcBorders>
              <w:top w:val="single" w:sz="6" w:space="0" w:color="auto"/>
              <w:left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п/п</w:t>
            </w:r>
          </w:p>
        </w:tc>
        <w:tc>
          <w:tcPr>
            <w:tcW w:w="1866" w:type="pct"/>
            <w:vMerge w:val="restart"/>
            <w:tcBorders>
              <w:top w:val="single" w:sz="6" w:space="0" w:color="auto"/>
              <w:left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предприятия</w:t>
            </w:r>
          </w:p>
        </w:tc>
        <w:tc>
          <w:tcPr>
            <w:tcW w:w="1227" w:type="pct"/>
            <w:vMerge w:val="restart"/>
            <w:tcBorders>
              <w:top w:val="single" w:sz="6" w:space="0" w:color="auto"/>
              <w:left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Местоположение</w:t>
            </w:r>
          </w:p>
        </w:tc>
        <w:tc>
          <w:tcPr>
            <w:tcW w:w="1472" w:type="pct"/>
            <w:vMerge w:val="restart"/>
            <w:tcBorders>
              <w:top w:val="single" w:sz="6" w:space="0" w:color="auto"/>
              <w:left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Выпускаемая продукция</w:t>
            </w:r>
          </w:p>
        </w:tc>
      </w:tr>
      <w:tr w:rsidR="00181D9A" w:rsidRPr="005248B8" w:rsidTr="00181D9A">
        <w:trPr>
          <w:trHeight w:val="230"/>
          <w:tblHeader/>
        </w:trPr>
        <w:tc>
          <w:tcPr>
            <w:tcW w:w="435" w:type="pct"/>
            <w:vMerge/>
            <w:tcBorders>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p>
        </w:tc>
        <w:tc>
          <w:tcPr>
            <w:tcW w:w="1866" w:type="pct"/>
            <w:vMerge/>
            <w:tcBorders>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p>
        </w:tc>
        <w:tc>
          <w:tcPr>
            <w:tcW w:w="1227" w:type="pct"/>
            <w:vMerge/>
            <w:tcBorders>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p>
        </w:tc>
        <w:tc>
          <w:tcPr>
            <w:tcW w:w="1472" w:type="pct"/>
            <w:vMerge/>
            <w:tcBorders>
              <w:left w:val="single" w:sz="6" w:space="0" w:color="auto"/>
              <w:bottom w:val="single" w:sz="6" w:space="0" w:color="auto"/>
              <w:right w:val="single" w:sz="6" w:space="0" w:color="auto"/>
            </w:tcBorders>
          </w:tcPr>
          <w:p w:rsidR="00181D9A" w:rsidRPr="005248B8" w:rsidRDefault="00181D9A" w:rsidP="005248B8">
            <w:pPr>
              <w:pStyle w:val="af6"/>
              <w:widowControl w:val="0"/>
              <w:spacing w:after="0"/>
              <w:jc w:val="center"/>
              <w:rPr>
                <w:rFonts w:ascii="Arial" w:eastAsia="Times New Roman" w:hAnsi="Arial" w:cs="Arial"/>
                <w:color w:val="auto"/>
                <w:kern w:val="0"/>
                <w:sz w:val="20"/>
                <w:szCs w:val="20"/>
                <w:lang w:eastAsia="ru-RU"/>
              </w:rPr>
            </w:pPr>
          </w:p>
        </w:tc>
      </w:tr>
      <w:tr w:rsidR="00181D9A" w:rsidRPr="005248B8" w:rsidTr="00181D9A">
        <w:trPr>
          <w:trHeight w:val="122"/>
          <w:tblHeader/>
        </w:trPr>
        <w:tc>
          <w:tcPr>
            <w:tcW w:w="435"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w:t>
            </w:r>
          </w:p>
        </w:tc>
        <w:tc>
          <w:tcPr>
            <w:tcW w:w="1866"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 xml:space="preserve">СПК «Наумовский» </w:t>
            </w:r>
          </w:p>
        </w:tc>
        <w:tc>
          <w:tcPr>
            <w:tcW w:w="1227"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с. Наумовка</w:t>
            </w:r>
          </w:p>
        </w:tc>
        <w:tc>
          <w:tcPr>
            <w:tcW w:w="1472" w:type="pct"/>
            <w:tcBorders>
              <w:top w:val="single" w:sz="6" w:space="0" w:color="auto"/>
              <w:left w:val="single" w:sz="6" w:space="0" w:color="auto"/>
              <w:bottom w:val="single" w:sz="6" w:space="0" w:color="auto"/>
              <w:right w:val="single" w:sz="6" w:space="0" w:color="auto"/>
            </w:tcBorders>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Продукция растениеводства, животноводства</w:t>
            </w:r>
          </w:p>
        </w:tc>
      </w:tr>
      <w:tr w:rsidR="00181D9A" w:rsidRPr="005248B8" w:rsidTr="00181D9A">
        <w:trPr>
          <w:trHeight w:val="129"/>
          <w:tblHeader/>
        </w:trPr>
        <w:tc>
          <w:tcPr>
            <w:tcW w:w="435"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w:t>
            </w:r>
          </w:p>
        </w:tc>
        <w:tc>
          <w:tcPr>
            <w:tcW w:w="1866"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КФХ «Василек»</w:t>
            </w:r>
          </w:p>
        </w:tc>
        <w:tc>
          <w:tcPr>
            <w:tcW w:w="1227"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с. Наумовка</w:t>
            </w:r>
          </w:p>
        </w:tc>
        <w:tc>
          <w:tcPr>
            <w:tcW w:w="1472" w:type="pct"/>
            <w:tcBorders>
              <w:top w:val="single" w:sz="6" w:space="0" w:color="auto"/>
              <w:left w:val="single" w:sz="6" w:space="0" w:color="auto"/>
              <w:bottom w:val="single" w:sz="6" w:space="0" w:color="auto"/>
              <w:right w:val="single" w:sz="6" w:space="0" w:color="auto"/>
            </w:tcBorders>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Продукция растениеводства</w:t>
            </w:r>
          </w:p>
        </w:tc>
      </w:tr>
      <w:tr w:rsidR="00181D9A" w:rsidRPr="005248B8" w:rsidTr="00181D9A">
        <w:trPr>
          <w:trHeight w:val="129"/>
          <w:tblHeader/>
        </w:trPr>
        <w:tc>
          <w:tcPr>
            <w:tcW w:w="435"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3</w:t>
            </w:r>
          </w:p>
        </w:tc>
        <w:tc>
          <w:tcPr>
            <w:tcW w:w="1866"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ООО «Агрохлеб-Конышевка»</w:t>
            </w:r>
          </w:p>
        </w:tc>
        <w:tc>
          <w:tcPr>
            <w:tcW w:w="1227"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с. Макаро-Петровское</w:t>
            </w:r>
          </w:p>
        </w:tc>
        <w:tc>
          <w:tcPr>
            <w:tcW w:w="1472" w:type="pct"/>
            <w:tcBorders>
              <w:top w:val="single" w:sz="6" w:space="0" w:color="auto"/>
              <w:left w:val="single" w:sz="6" w:space="0" w:color="auto"/>
              <w:bottom w:val="single" w:sz="6" w:space="0" w:color="auto"/>
              <w:right w:val="single" w:sz="6" w:space="0" w:color="auto"/>
            </w:tcBorders>
            <w:vAlign w:val="center"/>
          </w:tcPr>
          <w:p w:rsidR="00181D9A" w:rsidRPr="005248B8" w:rsidRDefault="00181D9A"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Продукция растениеводства</w:t>
            </w:r>
          </w:p>
        </w:tc>
      </w:tr>
    </w:tbl>
    <w:p w:rsidR="0069632D" w:rsidRPr="005248B8" w:rsidRDefault="0069632D" w:rsidP="005248B8">
      <w:pPr>
        <w:widowControl w:val="0"/>
        <w:spacing w:after="0" w:line="360" w:lineRule="auto"/>
        <w:ind w:firstLine="851"/>
        <w:jc w:val="both"/>
        <w:rPr>
          <w:rFonts w:ascii="Arial" w:hAnsi="Arial" w:cs="Arial"/>
        </w:rPr>
      </w:pPr>
      <w:r w:rsidRPr="005248B8">
        <w:rPr>
          <w:rFonts w:ascii="Arial" w:hAnsi="Arial" w:cs="Arial"/>
        </w:rPr>
        <w:t>Как видно из таблицы выше</w:t>
      </w:r>
      <w:r w:rsidR="00C30B1A" w:rsidRPr="005248B8">
        <w:rPr>
          <w:rFonts w:ascii="Arial" w:hAnsi="Arial" w:cs="Arial"/>
        </w:rPr>
        <w:t xml:space="preserve">, в целом, </w:t>
      </w:r>
      <w:r w:rsidRPr="005248B8">
        <w:rPr>
          <w:rFonts w:ascii="Arial" w:hAnsi="Arial" w:cs="Arial"/>
        </w:rPr>
        <w:t xml:space="preserve">имеется положительная динамика по объёму производимой продукции, однако по численности работающих на предприятии динамика наоборот отрицательная. Благоприятные природные условия и хорошее транспортное положение создают все предпосылки для дальнейшего развития сельского хозяйства сельсовета. </w:t>
      </w:r>
    </w:p>
    <w:p w:rsidR="004555E4" w:rsidRPr="005248B8" w:rsidRDefault="004555E4"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6</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Распределение земель сельскохозяйственного назначения по собственникам на терри</w:t>
      </w:r>
      <w:r w:rsidR="00181D9A">
        <w:rPr>
          <w:rFonts w:ascii="Arial" w:eastAsia="Times New Roman" w:hAnsi="Arial" w:cs="Arial"/>
          <w:color w:val="auto"/>
          <w:kern w:val="0"/>
          <w:sz w:val="20"/>
          <w:szCs w:val="20"/>
          <w:lang w:eastAsia="ru-RU"/>
        </w:rPr>
        <w:t>тории МО «Наумовский сельсовет»</w:t>
      </w:r>
    </w:p>
    <w:tbl>
      <w:tblPr>
        <w:tblW w:w="5000" w:type="pct"/>
        <w:tblCellMar>
          <w:left w:w="40" w:type="dxa"/>
          <w:right w:w="40" w:type="dxa"/>
        </w:tblCellMar>
        <w:tblLook w:val="0000"/>
      </w:tblPr>
      <w:tblGrid>
        <w:gridCol w:w="770"/>
        <w:gridCol w:w="2739"/>
        <w:gridCol w:w="1320"/>
        <w:gridCol w:w="1575"/>
        <w:gridCol w:w="829"/>
        <w:gridCol w:w="2203"/>
      </w:tblGrid>
      <w:tr w:rsidR="004555E4" w:rsidRPr="005248B8" w:rsidTr="004555E4">
        <w:trPr>
          <w:trHeight w:val="268"/>
        </w:trPr>
        <w:tc>
          <w:tcPr>
            <w:tcW w:w="429" w:type="pct"/>
            <w:vMerge w:val="restart"/>
            <w:tcBorders>
              <w:top w:val="single" w:sz="6" w:space="0" w:color="auto"/>
              <w:left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w:t>
            </w:r>
            <w:r w:rsidR="008D6AC9" w:rsidRP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п/п</w:t>
            </w:r>
          </w:p>
        </w:tc>
        <w:tc>
          <w:tcPr>
            <w:tcW w:w="1472" w:type="pct"/>
            <w:vMerge w:val="restart"/>
            <w:tcBorders>
              <w:top w:val="single" w:sz="6" w:space="0" w:color="auto"/>
              <w:left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землепользователя</w:t>
            </w:r>
          </w:p>
        </w:tc>
        <w:tc>
          <w:tcPr>
            <w:tcW w:w="191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Площадь используемых земель, га</w:t>
            </w:r>
          </w:p>
        </w:tc>
        <w:tc>
          <w:tcPr>
            <w:tcW w:w="1188" w:type="pct"/>
            <w:vMerge w:val="restart"/>
            <w:tcBorders>
              <w:top w:val="single" w:sz="6" w:space="0" w:color="auto"/>
              <w:left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Право пользования (собственность, аренда)</w:t>
            </w:r>
          </w:p>
        </w:tc>
      </w:tr>
      <w:tr w:rsidR="004555E4" w:rsidRPr="005248B8" w:rsidTr="004555E4">
        <w:trPr>
          <w:trHeight w:val="298"/>
        </w:trPr>
        <w:tc>
          <w:tcPr>
            <w:tcW w:w="429" w:type="pct"/>
            <w:vMerge/>
            <w:tcBorders>
              <w:left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p>
        </w:tc>
        <w:tc>
          <w:tcPr>
            <w:tcW w:w="1472" w:type="pct"/>
            <w:vMerge/>
            <w:tcBorders>
              <w:left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p>
        </w:tc>
        <w:tc>
          <w:tcPr>
            <w:tcW w:w="720" w:type="pct"/>
            <w:vMerge w:val="restart"/>
            <w:tcBorders>
              <w:top w:val="single" w:sz="6" w:space="0" w:color="auto"/>
              <w:left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Общая площадь</w:t>
            </w:r>
          </w:p>
        </w:tc>
        <w:tc>
          <w:tcPr>
            <w:tcW w:w="11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из них</w:t>
            </w:r>
          </w:p>
        </w:tc>
        <w:tc>
          <w:tcPr>
            <w:tcW w:w="1188" w:type="pct"/>
            <w:vMerge/>
            <w:tcBorders>
              <w:left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p>
        </w:tc>
      </w:tr>
      <w:tr w:rsidR="004555E4" w:rsidRPr="005248B8" w:rsidTr="004555E4">
        <w:trPr>
          <w:trHeight w:val="72"/>
        </w:trPr>
        <w:tc>
          <w:tcPr>
            <w:tcW w:w="429" w:type="pct"/>
            <w:vMerge/>
            <w:tcBorders>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p>
        </w:tc>
        <w:tc>
          <w:tcPr>
            <w:tcW w:w="1472" w:type="pct"/>
            <w:vMerge/>
            <w:tcBorders>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p>
        </w:tc>
        <w:tc>
          <w:tcPr>
            <w:tcW w:w="720" w:type="pct"/>
            <w:vMerge/>
            <w:tcBorders>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сельхозугодий</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т.ч. пашни</w:t>
            </w:r>
          </w:p>
        </w:tc>
        <w:tc>
          <w:tcPr>
            <w:tcW w:w="1188" w:type="pct"/>
            <w:vMerge/>
            <w:tcBorders>
              <w:left w:val="single" w:sz="6" w:space="0" w:color="auto"/>
              <w:bottom w:val="single" w:sz="6" w:space="0" w:color="auto"/>
              <w:right w:val="single" w:sz="6" w:space="0" w:color="auto"/>
            </w:tcBorders>
            <w:shd w:val="clear" w:color="auto" w:fill="FFFFFF"/>
            <w:vAlign w:val="center"/>
          </w:tcPr>
          <w:p w:rsidR="004555E4" w:rsidRPr="005248B8" w:rsidRDefault="004555E4" w:rsidP="005248B8">
            <w:pPr>
              <w:pStyle w:val="af6"/>
              <w:widowControl w:val="0"/>
              <w:spacing w:after="0"/>
              <w:jc w:val="center"/>
              <w:rPr>
                <w:rFonts w:ascii="Arial" w:eastAsia="Times New Roman" w:hAnsi="Arial" w:cs="Arial"/>
                <w:color w:val="auto"/>
                <w:kern w:val="0"/>
                <w:sz w:val="20"/>
                <w:szCs w:val="20"/>
                <w:lang w:eastAsia="ru-RU"/>
              </w:rPr>
            </w:pPr>
          </w:p>
        </w:tc>
      </w:tr>
      <w:tr w:rsidR="004555E4" w:rsidRPr="005248B8" w:rsidTr="0037383E">
        <w:trPr>
          <w:trHeight w:val="72"/>
        </w:trPr>
        <w:tc>
          <w:tcPr>
            <w:tcW w:w="429" w:type="pct"/>
            <w:tcBorders>
              <w:top w:val="single" w:sz="6" w:space="0" w:color="auto"/>
              <w:left w:val="single" w:sz="6" w:space="0" w:color="auto"/>
              <w:bottom w:val="single" w:sz="6" w:space="0" w:color="auto"/>
              <w:right w:val="nil"/>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p>
        </w:tc>
        <w:tc>
          <w:tcPr>
            <w:tcW w:w="2923" w:type="pct"/>
            <w:gridSpan w:val="3"/>
            <w:tcBorders>
              <w:top w:val="single" w:sz="6" w:space="0" w:color="auto"/>
              <w:left w:val="nil"/>
              <w:bottom w:val="single" w:sz="6" w:space="0" w:color="auto"/>
              <w:right w:val="nil"/>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Бывшее АО «Надежда»</w:t>
            </w:r>
          </w:p>
        </w:tc>
        <w:tc>
          <w:tcPr>
            <w:tcW w:w="460" w:type="pct"/>
            <w:tcBorders>
              <w:top w:val="single" w:sz="6" w:space="0" w:color="auto"/>
              <w:left w:val="nil"/>
              <w:bottom w:val="single" w:sz="6" w:space="0" w:color="auto"/>
              <w:right w:val="nil"/>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p>
        </w:tc>
        <w:tc>
          <w:tcPr>
            <w:tcW w:w="1188" w:type="pct"/>
            <w:tcBorders>
              <w:top w:val="single" w:sz="6" w:space="0" w:color="auto"/>
              <w:left w:val="nil"/>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p>
        </w:tc>
      </w:tr>
      <w:tr w:rsidR="004555E4" w:rsidRPr="005248B8" w:rsidTr="004555E4">
        <w:trPr>
          <w:trHeight w:val="97"/>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ООО «АПК-Курск»»</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2235</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2235</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2235</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000 «АПК - Черноземье»</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1675</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1675</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1675</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3.</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ООО «АПК - Курск»»</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10</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Аренда</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4.</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МО «Наумовский сельсовет»</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66</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Муниципальная собств.</w:t>
            </w:r>
          </w:p>
        </w:tc>
      </w:tr>
      <w:tr w:rsidR="004555E4" w:rsidRPr="005248B8" w:rsidTr="004555E4">
        <w:trPr>
          <w:trHeight w:val="128"/>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5.</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Невостребованные земельные доли</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1018</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1018</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749</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 граждан</w:t>
            </w:r>
          </w:p>
        </w:tc>
      </w:tr>
      <w:tr w:rsidR="004555E4" w:rsidRPr="005248B8" w:rsidTr="004555E4">
        <w:trPr>
          <w:trHeight w:val="93"/>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Земли застройки и иного назначения</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263</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Госсобственность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7.</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ООО «АПК - Курск»»</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119</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119</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119</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Аренда ФП</w:t>
            </w:r>
          </w:p>
        </w:tc>
      </w:tr>
      <w:tr w:rsidR="004555E4" w:rsidRPr="005248B8" w:rsidTr="004555E4">
        <w:trPr>
          <w:trHeight w:val="137"/>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Машков И.Н.</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12</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9.</w:t>
            </w:r>
            <w:r w:rsidR="005248B8">
              <w:rPr>
                <w:rFonts w:ascii="Arial" w:hAnsi="Arial" w:cs="Arial"/>
                <w:sz w:val="20"/>
                <w:szCs w:val="20"/>
                <w:lang w:eastAsia="ru-RU"/>
              </w:rPr>
              <w:t xml:space="preserve"> </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B12E15"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Лепёшкина П.Н</w:t>
            </w:r>
            <w:r w:rsidR="004555E4" w:rsidRPr="005248B8">
              <w:rPr>
                <w:rFonts w:ascii="Arial" w:hAnsi="Arial" w:cs="Arial"/>
                <w:sz w:val="20"/>
                <w:szCs w:val="20"/>
                <w:lang w:eastAsia="ru-RU"/>
              </w:rPr>
              <w:t>.</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10.</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Свободный ФП</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60</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60</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55</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Госсобственность</w:t>
            </w:r>
          </w:p>
        </w:tc>
      </w:tr>
      <w:tr w:rsidR="004555E4" w:rsidRPr="005248B8" w:rsidTr="004555E4">
        <w:trPr>
          <w:trHeight w:val="72"/>
        </w:trPr>
        <w:tc>
          <w:tcPr>
            <w:tcW w:w="19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Всего</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5464</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5125</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4851</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r>
      <w:tr w:rsidR="004555E4" w:rsidRPr="005248B8" w:rsidTr="0037383E">
        <w:trPr>
          <w:trHeight w:val="72"/>
        </w:trPr>
        <w:tc>
          <w:tcPr>
            <w:tcW w:w="429" w:type="pct"/>
            <w:tcBorders>
              <w:top w:val="single" w:sz="6" w:space="0" w:color="auto"/>
              <w:left w:val="single" w:sz="6" w:space="0" w:color="auto"/>
              <w:bottom w:val="single" w:sz="6" w:space="0" w:color="auto"/>
              <w:right w:val="nil"/>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p>
        </w:tc>
        <w:tc>
          <w:tcPr>
            <w:tcW w:w="3383" w:type="pct"/>
            <w:gridSpan w:val="4"/>
            <w:tcBorders>
              <w:top w:val="single" w:sz="6" w:space="0" w:color="auto"/>
              <w:left w:val="nil"/>
              <w:bottom w:val="single" w:sz="6" w:space="0" w:color="auto"/>
              <w:right w:val="nil"/>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b/>
                <w:sz w:val="20"/>
                <w:szCs w:val="20"/>
                <w:lang w:eastAsia="ru-RU"/>
              </w:rPr>
            </w:pPr>
            <w:r w:rsidRPr="005248B8">
              <w:rPr>
                <w:rFonts w:ascii="Arial" w:hAnsi="Arial" w:cs="Arial"/>
                <w:b/>
                <w:sz w:val="20"/>
                <w:szCs w:val="20"/>
                <w:lang w:eastAsia="ru-RU"/>
              </w:rPr>
              <w:t>Бывшее АО «Макаропетровское»</w:t>
            </w:r>
          </w:p>
        </w:tc>
        <w:tc>
          <w:tcPr>
            <w:tcW w:w="1188" w:type="pct"/>
            <w:tcBorders>
              <w:top w:val="single" w:sz="6" w:space="0" w:color="auto"/>
              <w:left w:val="nil"/>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ООО «АПК - Курск»»</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1389</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1389</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1389</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КФХБаулинаН.И.</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857</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857</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857</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3.</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КФХ Коледин О.Н.</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63</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63</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63</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4.</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КФХ Коледин О.Н.</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Аренда</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5.</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Невостребованные земельные доли</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1310</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1310</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289</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 граждан</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6.</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Земли застройки и иного назначения</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548</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8D6AC9"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Госсобственность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7.</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ЛПХ Горбачева Т. А.</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13</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ЛПХ Разина Л.Г.</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w:t>
            </w:r>
          </w:p>
        </w:tc>
      </w:tr>
      <w:tr w:rsidR="004555E4" w:rsidRPr="005248B8" w:rsidTr="004555E4">
        <w:trPr>
          <w:trHeight w:val="7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9.</w:t>
            </w:r>
          </w:p>
        </w:tc>
        <w:tc>
          <w:tcPr>
            <w:tcW w:w="1472"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Шаповалов И.И. и др.</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159</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159</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159</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Собственность граждан</w:t>
            </w:r>
          </w:p>
        </w:tc>
      </w:tr>
      <w:tr w:rsidR="004555E4" w:rsidRPr="005248B8" w:rsidTr="004555E4">
        <w:trPr>
          <w:trHeight w:val="72"/>
        </w:trPr>
        <w:tc>
          <w:tcPr>
            <w:tcW w:w="19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Всего</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4348</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3799</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2778</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r>
      <w:tr w:rsidR="004555E4" w:rsidRPr="005248B8" w:rsidTr="004555E4">
        <w:trPr>
          <w:trHeight w:val="72"/>
        </w:trPr>
        <w:tc>
          <w:tcPr>
            <w:tcW w:w="190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Всего по сельсовету:</w:t>
            </w:r>
          </w:p>
        </w:tc>
        <w:tc>
          <w:tcPr>
            <w:tcW w:w="720" w:type="pct"/>
            <w:tcBorders>
              <w:top w:val="single" w:sz="6" w:space="0" w:color="auto"/>
              <w:left w:val="single" w:sz="6" w:space="0" w:color="auto"/>
              <w:bottom w:val="single" w:sz="4"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9812</w:t>
            </w:r>
          </w:p>
        </w:tc>
        <w:tc>
          <w:tcPr>
            <w:tcW w:w="731" w:type="pct"/>
            <w:tcBorders>
              <w:top w:val="single" w:sz="6" w:space="0" w:color="auto"/>
              <w:left w:val="single" w:sz="6" w:space="0" w:color="auto"/>
              <w:bottom w:val="single" w:sz="4"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8942</w:t>
            </w:r>
          </w:p>
        </w:tc>
        <w:tc>
          <w:tcPr>
            <w:tcW w:w="460" w:type="pct"/>
            <w:tcBorders>
              <w:top w:val="single" w:sz="6" w:space="0" w:color="auto"/>
              <w:left w:val="single" w:sz="6" w:space="0" w:color="auto"/>
              <w:bottom w:val="single" w:sz="4"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7629</w:t>
            </w:r>
          </w:p>
        </w:tc>
        <w:tc>
          <w:tcPr>
            <w:tcW w:w="1188" w:type="pct"/>
            <w:tcBorders>
              <w:top w:val="single" w:sz="6" w:space="0" w:color="auto"/>
              <w:left w:val="single" w:sz="6" w:space="0" w:color="auto"/>
              <w:bottom w:val="single" w:sz="4" w:space="0" w:color="auto"/>
              <w:right w:val="single" w:sz="6" w:space="0" w:color="auto"/>
            </w:tcBorders>
            <w:shd w:val="clear" w:color="auto" w:fill="FFFFFF"/>
            <w:vAlign w:val="center"/>
          </w:tcPr>
          <w:p w:rsidR="004555E4" w:rsidRPr="005248B8" w:rsidRDefault="004555E4" w:rsidP="005248B8">
            <w:pPr>
              <w:widowControl w:val="0"/>
              <w:tabs>
                <w:tab w:val="num" w:pos="2276"/>
              </w:tabs>
              <w:spacing w:after="0" w:line="240" w:lineRule="auto"/>
              <w:jc w:val="center"/>
              <w:rPr>
                <w:rFonts w:ascii="Arial" w:hAnsi="Arial" w:cs="Arial"/>
                <w:sz w:val="20"/>
                <w:szCs w:val="20"/>
                <w:lang w:eastAsia="ru-RU"/>
              </w:rPr>
            </w:pPr>
            <w:r w:rsidRPr="005248B8">
              <w:rPr>
                <w:rFonts w:ascii="Arial" w:hAnsi="Arial" w:cs="Arial"/>
                <w:sz w:val="20"/>
                <w:szCs w:val="20"/>
                <w:lang w:eastAsia="ru-RU"/>
              </w:rPr>
              <w:t>-</w:t>
            </w:r>
          </w:p>
        </w:tc>
      </w:tr>
    </w:tbl>
    <w:p w:rsidR="001B28AC" w:rsidRDefault="001B28AC" w:rsidP="005248B8">
      <w:pPr>
        <w:widowControl w:val="0"/>
        <w:spacing w:after="0" w:line="360" w:lineRule="auto"/>
        <w:jc w:val="both"/>
        <w:rPr>
          <w:rFonts w:ascii="Arial" w:hAnsi="Arial" w:cs="Arial"/>
        </w:rPr>
      </w:pPr>
    </w:p>
    <w:p w:rsidR="00181D9A" w:rsidRPr="005248B8" w:rsidRDefault="00181D9A" w:rsidP="005248B8">
      <w:pPr>
        <w:widowControl w:val="0"/>
        <w:spacing w:after="0" w:line="360" w:lineRule="auto"/>
        <w:jc w:val="both"/>
        <w:rPr>
          <w:rFonts w:ascii="Arial" w:hAnsi="Arial" w:cs="Arial"/>
        </w:rPr>
      </w:pPr>
    </w:p>
    <w:p w:rsidR="001D5E67" w:rsidRPr="005248B8" w:rsidRDefault="001D5E67" w:rsidP="005248B8">
      <w:pPr>
        <w:pStyle w:val="a5"/>
        <w:widowControl w:val="0"/>
        <w:spacing w:after="0" w:line="360" w:lineRule="auto"/>
        <w:ind w:left="0"/>
        <w:jc w:val="center"/>
        <w:rPr>
          <w:rFonts w:ascii="Arial" w:hAnsi="Arial" w:cs="Arial"/>
          <w:b/>
        </w:rPr>
      </w:pPr>
      <w:r w:rsidRPr="005248B8">
        <w:rPr>
          <w:rFonts w:ascii="Arial" w:hAnsi="Arial" w:cs="Arial"/>
          <w:b/>
        </w:rPr>
        <w:lastRenderedPageBreak/>
        <w:t>Проектные предложения:</w:t>
      </w:r>
    </w:p>
    <w:p w:rsidR="00EC432E" w:rsidRPr="005248B8" w:rsidRDefault="00EC432E" w:rsidP="005248B8">
      <w:pPr>
        <w:widowControl w:val="0"/>
        <w:spacing w:after="0" w:line="360" w:lineRule="auto"/>
        <w:ind w:firstLine="851"/>
        <w:jc w:val="both"/>
        <w:rPr>
          <w:rFonts w:ascii="Arial" w:hAnsi="Arial" w:cs="Arial"/>
        </w:rPr>
      </w:pPr>
      <w:r w:rsidRPr="005248B8">
        <w:rPr>
          <w:rFonts w:ascii="Arial" w:hAnsi="Arial" w:cs="Arial"/>
          <w:u w:val="single"/>
        </w:rPr>
        <w:t>Развитие растениеводства</w:t>
      </w:r>
      <w:r w:rsidRPr="005248B8">
        <w:rPr>
          <w:rFonts w:ascii="Arial" w:hAnsi="Arial" w:cs="Arial"/>
        </w:rPr>
        <w:t xml:space="preserve">. В сельсовете имеется потенциал по увеличению производства растениеводческой продукции за счет вовлечения в оборот неиспользуемых земель. Для этого надо создавать привлекательные инвестиционные условия для привлечения в сельское хозяйство сельсовета агропромышленных компаний, имеющих финансовые возможности вложить капитал не только в производство сельскохозяйственной продукции, но и в перерабатывающие мощности. </w:t>
      </w:r>
    </w:p>
    <w:p w:rsidR="00EC432E" w:rsidRPr="005248B8" w:rsidRDefault="00EC432E" w:rsidP="005248B8">
      <w:pPr>
        <w:widowControl w:val="0"/>
        <w:spacing w:after="0" w:line="360" w:lineRule="auto"/>
        <w:ind w:firstLine="851"/>
        <w:jc w:val="both"/>
        <w:rPr>
          <w:rFonts w:ascii="Arial" w:hAnsi="Arial" w:cs="Arial"/>
        </w:rPr>
      </w:pPr>
      <w:r w:rsidRPr="005248B8">
        <w:rPr>
          <w:rFonts w:ascii="Arial" w:hAnsi="Arial" w:cs="Arial"/>
        </w:rPr>
        <w:t>В перспективе возможна интеграция хозяйств одной специализации, расположенных на близлежащих территориях. Целью интеграции хозяйств в рамках одного агропромышленного холдинга является возможность выстраивать системы севооборотов наиболее удобным способом в условиях современной специализации холдингов, не привязываясь к границам существовавших ранее хозяйств. Интеграция КФХ возможна в целях совместного приобретения сельскохозяйственной техники и получения займов для развития хозяйств. Объединение ЛПХ возможно для организации сбыта их продукции.</w:t>
      </w:r>
    </w:p>
    <w:p w:rsidR="00EC432E" w:rsidRPr="005248B8" w:rsidRDefault="00EC432E" w:rsidP="005248B8">
      <w:pPr>
        <w:widowControl w:val="0"/>
        <w:spacing w:after="0" w:line="360" w:lineRule="auto"/>
        <w:ind w:firstLine="851"/>
        <w:jc w:val="both"/>
        <w:rPr>
          <w:rFonts w:ascii="Arial" w:hAnsi="Arial" w:cs="Arial"/>
        </w:rPr>
      </w:pPr>
      <w:r w:rsidRPr="005248B8">
        <w:rPr>
          <w:rFonts w:ascii="Arial" w:hAnsi="Arial" w:cs="Arial"/>
        </w:rPr>
        <w:t>При любом сценарии развития сельского хозяйства важно сохранить природное плодородие почв. Поэтому непременным условием организации сельскохозяйственного производства должно оставаться соблюдение всех норм обработки почв, внесения удобрений. Необходимо регулярное проведение лесо- и фитомелиоративных работ, проведение мероприятий по снего- и водозадержанию, принятие мер в целях предотвращения ветровой эрозии. Также важно строгое соблюдение севооборотов, это способствует естественному восстановлению почв, кроме того, зернобобовые культуры, участвующие в севооборотах, являются хорошим кормом для скота.</w:t>
      </w:r>
    </w:p>
    <w:p w:rsidR="0009273E" w:rsidRPr="005248B8" w:rsidRDefault="0009273E" w:rsidP="005248B8">
      <w:pPr>
        <w:widowControl w:val="0"/>
        <w:spacing w:after="0" w:line="360" w:lineRule="auto"/>
        <w:ind w:firstLine="851"/>
        <w:jc w:val="both"/>
        <w:rPr>
          <w:rFonts w:ascii="Arial" w:hAnsi="Arial" w:cs="Arial"/>
        </w:rPr>
      </w:pPr>
      <w:r w:rsidRPr="005248B8">
        <w:rPr>
          <w:rFonts w:ascii="Arial" w:hAnsi="Arial" w:cs="Arial"/>
          <w:u w:val="single"/>
        </w:rPr>
        <w:t>Перспективы развития животноводства</w:t>
      </w:r>
      <w:r w:rsidRPr="005248B8">
        <w:rPr>
          <w:rFonts w:ascii="Arial" w:hAnsi="Arial" w:cs="Arial"/>
        </w:rPr>
        <w:t>. Животноводство будет развиваться в соответствии с федеральными и областными программами развития. В ближайшей перспективе будет увеличиваться поголовье свиней, спустя некоторое время возрастёт поголовье КРС. Этому способствует надёжная кормовая база, представленная полевым кормопроизводством.</w:t>
      </w:r>
    </w:p>
    <w:p w:rsidR="00507B6C" w:rsidRPr="005248B8" w:rsidRDefault="00507B6C" w:rsidP="005248B8">
      <w:pPr>
        <w:widowControl w:val="0"/>
        <w:spacing w:after="0" w:line="360" w:lineRule="auto"/>
        <w:ind w:firstLine="851"/>
        <w:jc w:val="both"/>
        <w:rPr>
          <w:rFonts w:ascii="Arial" w:hAnsi="Arial" w:cs="Arial"/>
        </w:rPr>
      </w:pPr>
      <w:r w:rsidRPr="005248B8">
        <w:rPr>
          <w:rFonts w:ascii="Arial" w:hAnsi="Arial" w:cs="Arial"/>
        </w:rPr>
        <w:t>Современные потребности рынка сельскохозяйственной продукции и его структура способствуют развитию свиноводства.</w:t>
      </w:r>
    </w:p>
    <w:p w:rsidR="00507B6C" w:rsidRPr="005248B8" w:rsidRDefault="00507B6C" w:rsidP="005248B8">
      <w:pPr>
        <w:widowControl w:val="0"/>
        <w:spacing w:after="0" w:line="360" w:lineRule="auto"/>
        <w:ind w:firstLine="851"/>
        <w:jc w:val="both"/>
        <w:rPr>
          <w:rFonts w:ascii="Arial" w:hAnsi="Arial" w:cs="Arial"/>
        </w:rPr>
      </w:pPr>
      <w:r w:rsidRPr="005248B8">
        <w:rPr>
          <w:rFonts w:ascii="Arial" w:hAnsi="Arial" w:cs="Arial"/>
        </w:rPr>
        <w:t xml:space="preserve">В предстоящие годы в свиноводческой отрасли особое внимание будет сосредоточено на вопросах обеспечения полной загрузки и расширения действующих мощностей, увеличения объёмов выпуска мяса и мясопродуктов, </w:t>
      </w:r>
      <w:r w:rsidRPr="005248B8">
        <w:rPr>
          <w:rFonts w:ascii="Arial" w:hAnsi="Arial" w:cs="Arial"/>
        </w:rPr>
        <w:lastRenderedPageBreak/>
        <w:t>ввода в эксплуатацию современных предприятий по забою и переработке мяса, производству комбикормов.</w:t>
      </w:r>
    </w:p>
    <w:p w:rsidR="005854D8" w:rsidRPr="005248B8" w:rsidRDefault="005854D8" w:rsidP="005248B8">
      <w:pPr>
        <w:widowControl w:val="0"/>
        <w:spacing w:after="0" w:line="360" w:lineRule="auto"/>
        <w:jc w:val="center"/>
        <w:rPr>
          <w:rFonts w:ascii="Arial" w:hAnsi="Arial" w:cs="Arial"/>
          <w:b/>
        </w:rPr>
      </w:pPr>
      <w:r w:rsidRPr="005248B8">
        <w:rPr>
          <w:rFonts w:ascii="Arial" w:hAnsi="Arial" w:cs="Arial"/>
          <w:b/>
        </w:rPr>
        <w:t>Пространственное развитие промышленности</w:t>
      </w:r>
    </w:p>
    <w:p w:rsidR="005854D8" w:rsidRPr="005248B8" w:rsidRDefault="005854D8" w:rsidP="005248B8">
      <w:pPr>
        <w:widowControl w:val="0"/>
        <w:spacing w:after="0" w:line="360" w:lineRule="auto"/>
        <w:ind w:firstLine="720"/>
        <w:jc w:val="both"/>
        <w:rPr>
          <w:rFonts w:ascii="Arial" w:hAnsi="Arial" w:cs="Arial"/>
        </w:rPr>
      </w:pPr>
      <w:r w:rsidRPr="005248B8">
        <w:rPr>
          <w:rFonts w:ascii="Arial" w:hAnsi="Arial" w:cs="Arial"/>
        </w:rPr>
        <w:t>Современный уровень развития промышленности не вполне соответствует потенциалу развития, как сельсовета, так и района в целом. В первую очередь, это касается переработки сельскохозяйственной продукции. С увеличением площади обрабатываемых земель, и роста показателей производства сельскохозяйственной продукции, открываются перспективы для развития мукомольных предприятий.</w:t>
      </w:r>
    </w:p>
    <w:p w:rsidR="00507B6C" w:rsidRPr="005248B8" w:rsidRDefault="00507B6C" w:rsidP="005248B8">
      <w:pPr>
        <w:widowControl w:val="0"/>
        <w:spacing w:after="0" w:line="360" w:lineRule="auto"/>
        <w:ind w:firstLine="709"/>
        <w:jc w:val="both"/>
        <w:rPr>
          <w:rFonts w:ascii="Arial" w:hAnsi="Arial" w:cs="Arial"/>
          <w:b/>
          <w:i/>
        </w:rPr>
      </w:pPr>
      <w:r w:rsidRPr="005248B8">
        <w:rPr>
          <w:rFonts w:ascii="Arial" w:hAnsi="Arial" w:cs="Arial"/>
          <w:b/>
          <w:i/>
        </w:rPr>
        <w:t xml:space="preserve">Генеральным планом на </w:t>
      </w:r>
      <w:r w:rsidRPr="005248B8">
        <w:rPr>
          <w:rFonts w:ascii="Arial" w:hAnsi="Arial" w:cs="Arial"/>
          <w:b/>
          <w:i/>
          <w:lang w:val="en-US"/>
        </w:rPr>
        <w:t>I</w:t>
      </w:r>
      <w:r w:rsidRPr="005248B8">
        <w:rPr>
          <w:rFonts w:ascii="Arial" w:hAnsi="Arial" w:cs="Arial"/>
          <w:b/>
          <w:i/>
        </w:rPr>
        <w:t xml:space="preserve"> очередь (до </w:t>
      </w:r>
      <w:r w:rsidR="00A80133" w:rsidRPr="005248B8">
        <w:rPr>
          <w:rFonts w:ascii="Arial" w:hAnsi="Arial" w:cs="Arial"/>
          <w:b/>
          <w:i/>
        </w:rPr>
        <w:t>20</w:t>
      </w:r>
      <w:r w:rsidR="00181D9A">
        <w:rPr>
          <w:rFonts w:ascii="Arial" w:hAnsi="Arial" w:cs="Arial"/>
          <w:b/>
          <w:i/>
        </w:rPr>
        <w:t>25</w:t>
      </w:r>
      <w:r w:rsidRPr="005248B8">
        <w:rPr>
          <w:rFonts w:ascii="Arial" w:hAnsi="Arial" w:cs="Arial"/>
          <w:b/>
          <w:i/>
        </w:rPr>
        <w:t xml:space="preserve"> г.) предусматриваются:</w:t>
      </w:r>
    </w:p>
    <w:p w:rsidR="00335B5A" w:rsidRPr="005248B8" w:rsidRDefault="00335B5A" w:rsidP="005248B8">
      <w:pPr>
        <w:widowControl w:val="0"/>
        <w:numPr>
          <w:ilvl w:val="0"/>
          <w:numId w:val="27"/>
        </w:numPr>
        <w:spacing w:after="0" w:line="360" w:lineRule="auto"/>
        <w:ind w:left="0" w:firstLine="680"/>
        <w:jc w:val="both"/>
        <w:rPr>
          <w:rFonts w:ascii="Arial" w:hAnsi="Arial" w:cs="Arial"/>
        </w:rPr>
      </w:pPr>
      <w:r w:rsidRPr="005248B8">
        <w:rPr>
          <w:rFonts w:ascii="Arial" w:eastAsia="Calibri" w:hAnsi="Arial" w:cs="Arial"/>
          <w:bCs/>
          <w:iCs/>
          <w:lang w:eastAsia="ru-RU"/>
        </w:rPr>
        <w:t>выделение в качестве инвестиционных площадок недействующих, фактически заброшенных территорий</w:t>
      </w:r>
      <w:r w:rsidRPr="005248B8">
        <w:rPr>
          <w:rFonts w:ascii="Arial" w:hAnsi="Arial" w:cs="Arial"/>
        </w:rPr>
        <w:t xml:space="preserve"> промышленных объектов;</w:t>
      </w:r>
    </w:p>
    <w:p w:rsidR="00253577" w:rsidRDefault="00253577" w:rsidP="005248B8">
      <w:pPr>
        <w:widowControl w:val="0"/>
        <w:spacing w:after="0" w:line="360" w:lineRule="auto"/>
        <w:ind w:firstLine="851"/>
        <w:jc w:val="center"/>
        <w:rPr>
          <w:rFonts w:ascii="Arial" w:hAnsi="Arial" w:cs="Arial"/>
          <w:b/>
          <w:lang w:eastAsia="ru-RU"/>
        </w:rPr>
      </w:pPr>
    </w:p>
    <w:p w:rsidR="00335B5A" w:rsidRPr="005248B8" w:rsidRDefault="00335B5A" w:rsidP="005248B8">
      <w:pPr>
        <w:widowControl w:val="0"/>
        <w:spacing w:after="0" w:line="360" w:lineRule="auto"/>
        <w:ind w:firstLine="851"/>
        <w:jc w:val="center"/>
        <w:rPr>
          <w:rFonts w:ascii="Arial" w:hAnsi="Arial" w:cs="Arial"/>
          <w:b/>
          <w:lang w:eastAsia="ru-RU"/>
        </w:rPr>
      </w:pPr>
      <w:r w:rsidRPr="005248B8">
        <w:rPr>
          <w:rFonts w:ascii="Arial" w:hAnsi="Arial" w:cs="Arial"/>
          <w:b/>
          <w:lang w:eastAsia="ru-RU"/>
        </w:rPr>
        <w:t>Развитие малого и среднего предпринимательства</w:t>
      </w:r>
    </w:p>
    <w:p w:rsidR="00335B5A" w:rsidRPr="005248B8" w:rsidRDefault="00335B5A" w:rsidP="005248B8">
      <w:pPr>
        <w:widowControl w:val="0"/>
        <w:spacing w:after="0" w:line="360" w:lineRule="auto"/>
        <w:ind w:firstLine="708"/>
        <w:jc w:val="both"/>
        <w:rPr>
          <w:rFonts w:ascii="Arial" w:hAnsi="Arial" w:cs="Arial"/>
          <w:bCs/>
          <w:iCs/>
          <w:lang w:eastAsia="ru-RU"/>
        </w:rPr>
      </w:pPr>
      <w:r w:rsidRPr="005248B8">
        <w:rPr>
          <w:rFonts w:ascii="Arial" w:hAnsi="Arial" w:cs="Arial"/>
          <w:bCs/>
          <w:iCs/>
          <w:lang w:eastAsia="ru-RU"/>
        </w:rPr>
        <w:t xml:space="preserve">В </w:t>
      </w:r>
      <w:r w:rsidR="00B37903" w:rsidRPr="005248B8">
        <w:rPr>
          <w:rFonts w:ascii="Arial" w:hAnsi="Arial" w:cs="Arial"/>
          <w:lang w:eastAsia="ru-RU"/>
        </w:rPr>
        <w:t>Наумов</w:t>
      </w:r>
      <w:r w:rsidRPr="005248B8">
        <w:rPr>
          <w:rFonts w:ascii="Arial" w:hAnsi="Arial" w:cs="Arial"/>
          <w:lang w:eastAsia="ru-RU"/>
        </w:rPr>
        <w:t>ском сельсовете</w:t>
      </w:r>
      <w:r w:rsidRPr="005248B8">
        <w:rPr>
          <w:rFonts w:ascii="Arial" w:hAnsi="Arial" w:cs="Arial"/>
          <w:bCs/>
          <w:iCs/>
          <w:lang w:eastAsia="ru-RU"/>
        </w:rPr>
        <w:t xml:space="preserve"> имеются все предпосылки для развития малых и средних форм предпринимательства. </w:t>
      </w:r>
    </w:p>
    <w:p w:rsidR="00335B5A" w:rsidRPr="005248B8" w:rsidRDefault="00335B5A" w:rsidP="005248B8">
      <w:pPr>
        <w:widowControl w:val="0"/>
        <w:spacing w:after="0" w:line="360" w:lineRule="auto"/>
        <w:jc w:val="both"/>
        <w:rPr>
          <w:rFonts w:ascii="Arial" w:hAnsi="Arial" w:cs="Arial"/>
          <w:bCs/>
          <w:iCs/>
          <w:lang w:eastAsia="ru-RU"/>
        </w:rPr>
      </w:pPr>
      <w:r w:rsidRPr="005248B8">
        <w:rPr>
          <w:rFonts w:ascii="Arial" w:hAnsi="Arial" w:cs="Arial"/>
          <w:bCs/>
          <w:iCs/>
          <w:lang w:eastAsia="ru-RU"/>
        </w:rPr>
        <w:t xml:space="preserve">Основными принципами развития малого и среднего бизнеса должны стать: </w:t>
      </w:r>
    </w:p>
    <w:p w:rsidR="00335B5A" w:rsidRPr="005248B8" w:rsidRDefault="00335B5A" w:rsidP="003717EB">
      <w:pPr>
        <w:widowControl w:val="0"/>
        <w:numPr>
          <w:ilvl w:val="0"/>
          <w:numId w:val="53"/>
        </w:numPr>
        <w:spacing w:after="0" w:line="360" w:lineRule="auto"/>
        <w:jc w:val="both"/>
        <w:rPr>
          <w:rFonts w:ascii="Arial" w:hAnsi="Arial" w:cs="Arial"/>
          <w:bCs/>
          <w:iCs/>
          <w:lang w:eastAsia="ru-RU"/>
        </w:rPr>
      </w:pPr>
      <w:r w:rsidRPr="005248B8">
        <w:rPr>
          <w:rFonts w:ascii="Arial" w:hAnsi="Arial" w:cs="Arial"/>
          <w:bCs/>
          <w:iCs/>
          <w:lang w:eastAsia="ru-RU"/>
        </w:rPr>
        <w:t>комплексность – обеспечение полного спектра услуг для малых предприятий;</w:t>
      </w:r>
    </w:p>
    <w:p w:rsidR="00335B5A" w:rsidRPr="005248B8" w:rsidRDefault="00335B5A" w:rsidP="003717EB">
      <w:pPr>
        <w:widowControl w:val="0"/>
        <w:numPr>
          <w:ilvl w:val="0"/>
          <w:numId w:val="53"/>
        </w:numPr>
        <w:spacing w:after="0" w:line="360" w:lineRule="auto"/>
        <w:jc w:val="both"/>
        <w:rPr>
          <w:rFonts w:ascii="Arial" w:hAnsi="Arial" w:cs="Arial"/>
          <w:bCs/>
          <w:iCs/>
          <w:lang w:eastAsia="ru-RU"/>
        </w:rPr>
      </w:pPr>
      <w:r w:rsidRPr="005248B8">
        <w:rPr>
          <w:rFonts w:ascii="Arial" w:hAnsi="Arial" w:cs="Arial"/>
          <w:bCs/>
          <w:iCs/>
          <w:lang w:eastAsia="ru-RU"/>
        </w:rPr>
        <w:t>системность – обеспечение функциональной взаимосвязи всех элементов инфраструктуры малого бизнеса;</w:t>
      </w:r>
    </w:p>
    <w:p w:rsidR="00335B5A" w:rsidRPr="005248B8" w:rsidRDefault="00335B5A" w:rsidP="003717EB">
      <w:pPr>
        <w:widowControl w:val="0"/>
        <w:numPr>
          <w:ilvl w:val="0"/>
          <w:numId w:val="53"/>
        </w:numPr>
        <w:spacing w:after="0" w:line="360" w:lineRule="auto"/>
        <w:jc w:val="both"/>
        <w:rPr>
          <w:rFonts w:ascii="Arial" w:hAnsi="Arial" w:cs="Arial"/>
          <w:bCs/>
          <w:iCs/>
          <w:lang w:eastAsia="ru-RU"/>
        </w:rPr>
      </w:pPr>
      <w:r w:rsidRPr="005248B8">
        <w:rPr>
          <w:rFonts w:ascii="Arial" w:hAnsi="Arial" w:cs="Arial"/>
          <w:bCs/>
          <w:iCs/>
          <w:lang w:eastAsia="ru-RU"/>
        </w:rPr>
        <w:t>конкурсность – обеспечение равных прав и возможностей малых предприятий при получении поддержки и государственных заказов;</w:t>
      </w:r>
    </w:p>
    <w:p w:rsidR="00335B5A" w:rsidRPr="005248B8" w:rsidRDefault="00335B5A" w:rsidP="003717EB">
      <w:pPr>
        <w:widowControl w:val="0"/>
        <w:numPr>
          <w:ilvl w:val="0"/>
          <w:numId w:val="53"/>
        </w:numPr>
        <w:spacing w:after="0" w:line="360" w:lineRule="auto"/>
        <w:jc w:val="both"/>
        <w:rPr>
          <w:rFonts w:ascii="Arial" w:hAnsi="Arial" w:cs="Arial"/>
          <w:bCs/>
          <w:iCs/>
          <w:lang w:eastAsia="ru-RU"/>
        </w:rPr>
      </w:pPr>
      <w:r w:rsidRPr="005248B8">
        <w:rPr>
          <w:rFonts w:ascii="Arial" w:hAnsi="Arial" w:cs="Arial"/>
          <w:bCs/>
          <w:iCs/>
          <w:lang w:eastAsia="ru-RU"/>
        </w:rPr>
        <w:t>гласность – наличие полной и доступной информации о политике в сфере малого предпринимательства;</w:t>
      </w:r>
    </w:p>
    <w:p w:rsidR="00335B5A" w:rsidRPr="005248B8" w:rsidRDefault="00335B5A" w:rsidP="003717EB">
      <w:pPr>
        <w:widowControl w:val="0"/>
        <w:numPr>
          <w:ilvl w:val="0"/>
          <w:numId w:val="53"/>
        </w:numPr>
        <w:spacing w:after="0" w:line="360" w:lineRule="auto"/>
        <w:jc w:val="both"/>
        <w:rPr>
          <w:rFonts w:ascii="Arial" w:hAnsi="Arial" w:cs="Arial"/>
          <w:bCs/>
          <w:iCs/>
          <w:lang w:eastAsia="ru-RU"/>
        </w:rPr>
      </w:pPr>
      <w:r w:rsidRPr="005248B8">
        <w:rPr>
          <w:rFonts w:ascii="Arial" w:hAnsi="Arial" w:cs="Arial"/>
          <w:bCs/>
          <w:iCs/>
          <w:lang w:eastAsia="ru-RU"/>
        </w:rPr>
        <w:t xml:space="preserve">делегирование функций – обеспечение участия общественных объединений и союзов в решении проблем малого бизнеса. </w:t>
      </w:r>
    </w:p>
    <w:p w:rsidR="00335B5A" w:rsidRPr="005248B8" w:rsidRDefault="00335B5A" w:rsidP="005248B8">
      <w:pPr>
        <w:pStyle w:val="af6"/>
        <w:widowControl w:val="0"/>
        <w:spacing w:after="0" w:line="360" w:lineRule="auto"/>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7</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Задачи и мероприятия по развитию и поддержки малого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960"/>
        <w:gridCol w:w="5969"/>
      </w:tblGrid>
      <w:tr w:rsidR="00335B5A" w:rsidRPr="005248B8" w:rsidTr="00335B5A">
        <w:tc>
          <w:tcPr>
            <w:tcW w:w="336" w:type="pct"/>
            <w:shd w:val="clear" w:color="auto" w:fill="auto"/>
            <w:vAlign w:val="center"/>
          </w:tcPr>
          <w:p w:rsidR="00335B5A" w:rsidRPr="005248B8" w:rsidRDefault="00335B5A"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w:t>
            </w:r>
          </w:p>
          <w:p w:rsidR="00335B5A" w:rsidRPr="005248B8" w:rsidRDefault="00335B5A"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п/п</w:t>
            </w:r>
          </w:p>
        </w:tc>
        <w:tc>
          <w:tcPr>
            <w:tcW w:w="1546" w:type="pct"/>
            <w:shd w:val="clear" w:color="auto" w:fill="auto"/>
            <w:vAlign w:val="center"/>
          </w:tcPr>
          <w:p w:rsidR="00335B5A" w:rsidRPr="005248B8" w:rsidRDefault="00335B5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Задачи</w:t>
            </w:r>
          </w:p>
        </w:tc>
        <w:tc>
          <w:tcPr>
            <w:tcW w:w="3118" w:type="pct"/>
            <w:shd w:val="clear" w:color="auto" w:fill="auto"/>
            <w:vAlign w:val="center"/>
          </w:tcPr>
          <w:p w:rsidR="00335B5A" w:rsidRPr="005248B8" w:rsidRDefault="00335B5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Мероприятия</w:t>
            </w:r>
          </w:p>
        </w:tc>
      </w:tr>
      <w:tr w:rsidR="00335B5A" w:rsidRPr="005248B8" w:rsidTr="00335B5A">
        <w:tc>
          <w:tcPr>
            <w:tcW w:w="336" w:type="pct"/>
            <w:shd w:val="clear" w:color="auto" w:fill="auto"/>
            <w:vAlign w:val="center"/>
          </w:tcPr>
          <w:p w:rsidR="00335B5A" w:rsidRPr="005248B8" w:rsidRDefault="00335B5A" w:rsidP="005248B8">
            <w:pPr>
              <w:widowControl w:val="0"/>
              <w:spacing w:after="0" w:line="240" w:lineRule="auto"/>
              <w:jc w:val="center"/>
              <w:rPr>
                <w:rFonts w:ascii="Arial" w:hAnsi="Arial" w:cs="Arial"/>
                <w:b/>
                <w:bCs/>
                <w:sz w:val="20"/>
                <w:szCs w:val="20"/>
                <w:lang w:eastAsia="ru-RU"/>
              </w:rPr>
            </w:pPr>
            <w:r w:rsidRPr="005248B8">
              <w:rPr>
                <w:rFonts w:ascii="Arial" w:hAnsi="Arial" w:cs="Arial"/>
                <w:b/>
                <w:bCs/>
                <w:sz w:val="20"/>
                <w:szCs w:val="20"/>
                <w:lang w:eastAsia="ru-RU"/>
              </w:rPr>
              <w:t>1</w:t>
            </w:r>
          </w:p>
        </w:tc>
        <w:tc>
          <w:tcPr>
            <w:tcW w:w="1546" w:type="pct"/>
            <w:shd w:val="clear" w:color="auto" w:fill="auto"/>
            <w:vAlign w:val="center"/>
          </w:tcPr>
          <w:p w:rsidR="00335B5A" w:rsidRPr="005248B8" w:rsidRDefault="00335B5A" w:rsidP="005248B8">
            <w:pPr>
              <w:widowControl w:val="0"/>
              <w:spacing w:after="0" w:line="240" w:lineRule="auto"/>
              <w:jc w:val="center"/>
              <w:rPr>
                <w:rFonts w:ascii="Arial" w:hAnsi="Arial" w:cs="Arial"/>
                <w:b/>
                <w:bCs/>
                <w:sz w:val="20"/>
                <w:szCs w:val="20"/>
                <w:lang w:eastAsia="ru-RU"/>
              </w:rPr>
            </w:pPr>
            <w:r w:rsidRPr="005248B8">
              <w:rPr>
                <w:rFonts w:ascii="Arial" w:hAnsi="Arial" w:cs="Arial"/>
                <w:b/>
                <w:sz w:val="20"/>
                <w:szCs w:val="20"/>
                <w:lang w:eastAsia="ru-RU"/>
              </w:rPr>
              <w:t>Совершенствование нормативно-правовой базы и инфраструктуры поддержки малого бизнеса</w:t>
            </w:r>
          </w:p>
          <w:p w:rsidR="00335B5A" w:rsidRPr="005248B8" w:rsidRDefault="00335B5A" w:rsidP="005248B8">
            <w:pPr>
              <w:widowControl w:val="0"/>
              <w:spacing w:after="0" w:line="240" w:lineRule="auto"/>
              <w:jc w:val="center"/>
              <w:rPr>
                <w:rFonts w:ascii="Arial" w:hAnsi="Arial" w:cs="Arial"/>
                <w:bCs/>
                <w:sz w:val="20"/>
                <w:szCs w:val="20"/>
                <w:lang w:eastAsia="ru-RU"/>
              </w:rPr>
            </w:pPr>
          </w:p>
        </w:tc>
        <w:tc>
          <w:tcPr>
            <w:tcW w:w="3118" w:type="pct"/>
            <w:shd w:val="clear" w:color="auto" w:fill="auto"/>
            <w:vAlign w:val="center"/>
          </w:tcPr>
          <w:p w:rsidR="00335B5A" w:rsidRPr="005248B8" w:rsidRDefault="00335B5A" w:rsidP="005248B8">
            <w:pPr>
              <w:widowControl w:val="0"/>
              <w:tabs>
                <w:tab w:val="num" w:pos="367"/>
              </w:tabs>
              <w:spacing w:after="0" w:line="240" w:lineRule="auto"/>
              <w:rPr>
                <w:rFonts w:ascii="Arial" w:hAnsi="Arial" w:cs="Arial"/>
                <w:sz w:val="20"/>
                <w:szCs w:val="20"/>
                <w:lang w:eastAsia="ru-RU"/>
              </w:rPr>
            </w:pPr>
            <w:r w:rsidRPr="005248B8">
              <w:rPr>
                <w:rFonts w:ascii="Arial" w:hAnsi="Arial" w:cs="Arial"/>
                <w:sz w:val="20"/>
                <w:szCs w:val="20"/>
                <w:lang w:eastAsia="ru-RU"/>
              </w:rPr>
              <w:t>- Формирование правовой среды, обеспечивающей беспрепятственное развитие малого предпринимательства:</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подготовить нормативные правовые акты в сфере малого предпринимательства;</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содействовать разработке программ поддержки малого предпринимательства;</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развивать объекты инфраструктуры;</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обеспечить доступ субъектов малого предпринимательства к муниципальным заказам;</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xml:space="preserve">- подготовить обзоры правоприменительной практики для </w:t>
            </w:r>
            <w:r w:rsidRPr="005248B8">
              <w:rPr>
                <w:rFonts w:ascii="Arial" w:hAnsi="Arial" w:cs="Arial"/>
                <w:sz w:val="20"/>
                <w:szCs w:val="20"/>
                <w:lang w:eastAsia="ru-RU"/>
              </w:rPr>
              <w:lastRenderedPageBreak/>
              <w:t>устранения административных барьеров;</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Организация взаимодействия субъектов малого бизнеса с органами исполнительной власти, органами местного самоуправления, а также предприятиями науки и промышленности, содействие малому предпринимательству в преодолении административных барьеров;</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Оказание консультационной помощи через "горячую линию";</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Организация и проведение серии семинаров по вопросам безопасности бизнеса с участием правоохранительных органов;</w:t>
            </w:r>
          </w:p>
          <w:p w:rsidR="00335B5A" w:rsidRPr="005248B8" w:rsidRDefault="00335B5A" w:rsidP="005248B8">
            <w:pPr>
              <w:widowControl w:val="0"/>
              <w:spacing w:after="0" w:line="240" w:lineRule="auto"/>
              <w:rPr>
                <w:rFonts w:ascii="Arial" w:hAnsi="Arial" w:cs="Arial"/>
                <w:sz w:val="20"/>
                <w:szCs w:val="20"/>
                <w:lang w:eastAsia="ru-RU"/>
              </w:rPr>
            </w:pPr>
            <w:r w:rsidRPr="005248B8">
              <w:rPr>
                <w:rFonts w:ascii="Arial" w:hAnsi="Arial" w:cs="Arial"/>
                <w:sz w:val="20"/>
                <w:szCs w:val="20"/>
                <w:lang w:eastAsia="ru-RU"/>
              </w:rPr>
              <w:t>- Формирование инфраструктуры поддержки малого предпринимательства, способную оперативно реагировать на проблемы малого бизнеса и оказывать необходимую помощь в их решении.</w:t>
            </w:r>
          </w:p>
        </w:tc>
      </w:tr>
      <w:tr w:rsidR="00335B5A" w:rsidRPr="005248B8" w:rsidTr="00335B5A">
        <w:tc>
          <w:tcPr>
            <w:tcW w:w="336" w:type="pct"/>
            <w:shd w:val="clear" w:color="auto" w:fill="auto"/>
            <w:vAlign w:val="center"/>
          </w:tcPr>
          <w:p w:rsidR="00335B5A" w:rsidRPr="005248B8" w:rsidRDefault="00335B5A" w:rsidP="005248B8">
            <w:pPr>
              <w:widowControl w:val="0"/>
              <w:spacing w:after="0" w:line="240" w:lineRule="auto"/>
              <w:jc w:val="center"/>
              <w:rPr>
                <w:rFonts w:ascii="Arial" w:hAnsi="Arial" w:cs="Arial"/>
                <w:b/>
                <w:bCs/>
                <w:sz w:val="20"/>
                <w:szCs w:val="20"/>
                <w:lang w:eastAsia="ru-RU"/>
              </w:rPr>
            </w:pPr>
            <w:r w:rsidRPr="005248B8">
              <w:rPr>
                <w:rFonts w:ascii="Arial" w:hAnsi="Arial" w:cs="Arial"/>
                <w:b/>
                <w:bCs/>
                <w:sz w:val="20"/>
                <w:szCs w:val="20"/>
                <w:lang w:eastAsia="ru-RU"/>
              </w:rPr>
              <w:lastRenderedPageBreak/>
              <w:t>2</w:t>
            </w:r>
          </w:p>
        </w:tc>
        <w:tc>
          <w:tcPr>
            <w:tcW w:w="1546" w:type="pct"/>
            <w:shd w:val="clear" w:color="auto" w:fill="auto"/>
            <w:vAlign w:val="center"/>
          </w:tcPr>
          <w:p w:rsidR="00335B5A" w:rsidRPr="005248B8" w:rsidRDefault="00335B5A" w:rsidP="005248B8">
            <w:pPr>
              <w:widowControl w:val="0"/>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Увеличение вклада малых предприятий в формирование валового регионального продукта и доходов бюджета муниципального образования</w:t>
            </w:r>
          </w:p>
        </w:tc>
        <w:tc>
          <w:tcPr>
            <w:tcW w:w="3118" w:type="pct"/>
            <w:shd w:val="clear" w:color="auto" w:fill="auto"/>
            <w:vAlign w:val="center"/>
          </w:tcPr>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Увеличение доли налоговых поступлений в бюджет муниципального</w:t>
            </w:r>
            <w:r w:rsidR="005248B8">
              <w:rPr>
                <w:rFonts w:ascii="Arial" w:hAnsi="Arial" w:cs="Arial"/>
                <w:sz w:val="20"/>
                <w:szCs w:val="20"/>
                <w:lang w:eastAsia="ru-RU"/>
              </w:rPr>
              <w:t xml:space="preserve"> </w:t>
            </w:r>
            <w:r w:rsidRPr="005248B8">
              <w:rPr>
                <w:rFonts w:ascii="Arial" w:hAnsi="Arial" w:cs="Arial"/>
                <w:sz w:val="20"/>
                <w:szCs w:val="20"/>
                <w:lang w:eastAsia="ru-RU"/>
              </w:rPr>
              <w:t>образования от субъектов малого предпринимательства;</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Упростить доступ малых предприятий к инвестиционным ресурсам из различных источников, включая создание системы микрокредитования малого и среднего бизнеса;</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Внедрить прогрессивные финансовые технологии поддержки малого бизнеса (лизинг, микрокредитование, др.);</w:t>
            </w:r>
          </w:p>
          <w:p w:rsidR="00335B5A" w:rsidRPr="005248B8" w:rsidRDefault="00335B5A" w:rsidP="005248B8">
            <w:pPr>
              <w:widowControl w:val="0"/>
              <w:spacing w:after="0" w:line="240" w:lineRule="auto"/>
              <w:rPr>
                <w:rFonts w:ascii="Arial" w:hAnsi="Arial" w:cs="Arial"/>
                <w:sz w:val="20"/>
                <w:szCs w:val="20"/>
                <w:lang w:eastAsia="ru-RU"/>
              </w:rPr>
            </w:pPr>
            <w:r w:rsidRPr="005248B8">
              <w:rPr>
                <w:rFonts w:ascii="Arial" w:hAnsi="Arial" w:cs="Arial"/>
                <w:sz w:val="20"/>
                <w:szCs w:val="20"/>
                <w:lang w:eastAsia="ru-RU"/>
              </w:rPr>
              <w:t>- Обеспечить прирост выпуска продукции, товаров и услуг субъектами малого предпринимательства, включая содействие малым предприятиям в продвижении их продукции на рынке.</w:t>
            </w:r>
          </w:p>
        </w:tc>
      </w:tr>
      <w:tr w:rsidR="00335B5A" w:rsidRPr="005248B8" w:rsidTr="00335B5A">
        <w:tc>
          <w:tcPr>
            <w:tcW w:w="336" w:type="pct"/>
            <w:shd w:val="clear" w:color="auto" w:fill="auto"/>
            <w:vAlign w:val="center"/>
          </w:tcPr>
          <w:p w:rsidR="00335B5A" w:rsidRPr="005248B8" w:rsidRDefault="00335B5A" w:rsidP="005248B8">
            <w:pPr>
              <w:widowControl w:val="0"/>
              <w:spacing w:after="0" w:line="240" w:lineRule="auto"/>
              <w:jc w:val="center"/>
              <w:rPr>
                <w:rFonts w:ascii="Arial" w:hAnsi="Arial" w:cs="Arial"/>
                <w:b/>
                <w:bCs/>
                <w:sz w:val="20"/>
                <w:szCs w:val="20"/>
                <w:lang w:eastAsia="ru-RU"/>
              </w:rPr>
            </w:pPr>
            <w:r w:rsidRPr="005248B8">
              <w:rPr>
                <w:rFonts w:ascii="Arial" w:hAnsi="Arial" w:cs="Arial"/>
                <w:b/>
                <w:bCs/>
                <w:sz w:val="20"/>
                <w:szCs w:val="20"/>
                <w:lang w:eastAsia="ru-RU"/>
              </w:rPr>
              <w:t>3</w:t>
            </w:r>
          </w:p>
        </w:tc>
        <w:tc>
          <w:tcPr>
            <w:tcW w:w="1546" w:type="pct"/>
            <w:shd w:val="clear" w:color="auto" w:fill="auto"/>
            <w:vAlign w:val="center"/>
          </w:tcPr>
          <w:p w:rsidR="00335B5A" w:rsidRPr="005248B8" w:rsidRDefault="00335B5A" w:rsidP="005248B8">
            <w:pPr>
              <w:widowControl w:val="0"/>
              <w:spacing w:after="0" w:line="240" w:lineRule="auto"/>
              <w:jc w:val="center"/>
              <w:rPr>
                <w:rFonts w:ascii="Arial" w:hAnsi="Arial" w:cs="Arial"/>
                <w:b/>
                <w:sz w:val="20"/>
                <w:szCs w:val="20"/>
                <w:lang w:eastAsia="ru-RU"/>
              </w:rPr>
            </w:pPr>
            <w:r w:rsidRPr="005248B8">
              <w:rPr>
                <w:rFonts w:ascii="Arial" w:hAnsi="Arial" w:cs="Arial"/>
                <w:b/>
                <w:sz w:val="20"/>
                <w:szCs w:val="20"/>
                <w:lang w:eastAsia="ru-RU"/>
              </w:rPr>
              <w:t>Увеличение доли</w:t>
            </w:r>
          </w:p>
          <w:p w:rsidR="00335B5A" w:rsidRPr="005248B8" w:rsidRDefault="00335B5A" w:rsidP="005248B8">
            <w:pPr>
              <w:widowControl w:val="0"/>
              <w:spacing w:after="0" w:line="240" w:lineRule="auto"/>
              <w:jc w:val="center"/>
              <w:rPr>
                <w:rFonts w:ascii="Arial" w:hAnsi="Arial" w:cs="Arial"/>
                <w:b/>
                <w:bCs/>
                <w:sz w:val="20"/>
                <w:szCs w:val="20"/>
                <w:lang w:eastAsia="ru-RU"/>
              </w:rPr>
            </w:pPr>
            <w:r w:rsidRPr="005248B8">
              <w:rPr>
                <w:rFonts w:ascii="Arial" w:hAnsi="Arial" w:cs="Arial"/>
                <w:b/>
                <w:sz w:val="20"/>
                <w:szCs w:val="20"/>
                <w:lang w:eastAsia="ru-RU"/>
              </w:rPr>
              <w:t>работающих в малом и среднем бизнесе</w:t>
            </w:r>
          </w:p>
        </w:tc>
        <w:tc>
          <w:tcPr>
            <w:tcW w:w="3118" w:type="pct"/>
            <w:shd w:val="clear" w:color="auto" w:fill="auto"/>
            <w:vAlign w:val="center"/>
          </w:tcPr>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Создание условий для привлечения женщин, молодежи, безработных, уволенных в запас военнослужащих, высвобождающегося персонала крупных предприятий, обладающих предпринимательской инициативой;</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Проведение обучения и переподготовка кадров, повышение деловой культуры предпринимателей, научно-методическое обеспечение;</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Изменение отношения к предпринимательской деятельности:</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содействовать формированию в обществе духа предпринимательства;</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пропагандировать предпринимательскую деятельность: проводить конкурсы среди предпринимателей, осуществлять публикации в СМИ;</w:t>
            </w:r>
          </w:p>
          <w:p w:rsidR="00335B5A" w:rsidRPr="005248B8" w:rsidRDefault="00335B5A" w:rsidP="005248B8">
            <w:pPr>
              <w:widowControl w:val="0"/>
              <w:tabs>
                <w:tab w:val="num" w:pos="2276"/>
              </w:tabs>
              <w:spacing w:after="0" w:line="240" w:lineRule="auto"/>
              <w:rPr>
                <w:rFonts w:ascii="Arial" w:hAnsi="Arial" w:cs="Arial"/>
                <w:sz w:val="20"/>
                <w:szCs w:val="20"/>
                <w:lang w:eastAsia="ru-RU"/>
              </w:rPr>
            </w:pPr>
            <w:r w:rsidRPr="005248B8">
              <w:rPr>
                <w:rFonts w:ascii="Arial" w:hAnsi="Arial" w:cs="Arial"/>
                <w:sz w:val="20"/>
                <w:szCs w:val="20"/>
                <w:lang w:eastAsia="ru-RU"/>
              </w:rPr>
              <w:t>- Стимулирование создание новых малых предприятий, позволяющих создавать дополнительные рабочие места в сфере малого бизнеса.</w:t>
            </w:r>
          </w:p>
        </w:tc>
      </w:tr>
    </w:tbl>
    <w:p w:rsidR="00335B5A" w:rsidRPr="005248B8" w:rsidRDefault="00335B5A" w:rsidP="005248B8">
      <w:pPr>
        <w:widowControl w:val="0"/>
        <w:spacing w:after="0" w:line="360" w:lineRule="auto"/>
        <w:ind w:firstLine="851"/>
        <w:jc w:val="both"/>
        <w:rPr>
          <w:rFonts w:ascii="Arial" w:hAnsi="Arial" w:cs="Arial"/>
          <w:lang w:eastAsia="ru-RU"/>
        </w:rPr>
      </w:pPr>
      <w:r w:rsidRPr="005248B8">
        <w:rPr>
          <w:rFonts w:ascii="Arial" w:hAnsi="Arial" w:cs="Arial"/>
          <w:lang w:eastAsia="ru-RU"/>
        </w:rPr>
        <w:t>Приоритетное направление развития малого и среднего бизнеса в сельсовете -</w:t>
      </w:r>
      <w:r w:rsidR="005248B8">
        <w:rPr>
          <w:rFonts w:ascii="Arial" w:hAnsi="Arial" w:cs="Arial"/>
          <w:lang w:eastAsia="ru-RU"/>
        </w:rPr>
        <w:t xml:space="preserve"> </w:t>
      </w:r>
      <w:r w:rsidRPr="005248B8">
        <w:rPr>
          <w:rFonts w:ascii="Arial" w:hAnsi="Arial" w:cs="Arial"/>
          <w:lang w:eastAsia="ru-RU"/>
        </w:rPr>
        <w:t xml:space="preserve">социально-бытовое обслуживания населения (торговля, сфера услуг). </w:t>
      </w:r>
    </w:p>
    <w:p w:rsidR="00A538ED" w:rsidRPr="005248B8" w:rsidRDefault="00A538ED" w:rsidP="005248B8">
      <w:pPr>
        <w:widowControl w:val="0"/>
        <w:spacing w:after="0" w:line="360" w:lineRule="auto"/>
        <w:jc w:val="both"/>
        <w:rPr>
          <w:rFonts w:ascii="Arial" w:hAnsi="Arial" w:cs="Arial"/>
        </w:rPr>
      </w:pPr>
    </w:p>
    <w:p w:rsidR="00E132CA" w:rsidRPr="005248B8" w:rsidRDefault="000A4117" w:rsidP="005248B8">
      <w:pPr>
        <w:pStyle w:val="2"/>
        <w:keepNext w:val="0"/>
        <w:widowControl w:val="0"/>
        <w:numPr>
          <w:ilvl w:val="1"/>
          <w:numId w:val="4"/>
        </w:numPr>
        <w:suppressAutoHyphens/>
        <w:spacing w:before="0" w:after="0" w:line="360" w:lineRule="auto"/>
        <w:ind w:left="0"/>
        <w:jc w:val="center"/>
        <w:rPr>
          <w:i w:val="0"/>
          <w:sz w:val="30"/>
          <w:szCs w:val="30"/>
        </w:rPr>
      </w:pPr>
      <w:bookmarkStart w:id="61" w:name="_Toc268263637"/>
      <w:bookmarkStart w:id="62" w:name="_Toc49454863"/>
      <w:r w:rsidRPr="005248B8">
        <w:rPr>
          <w:i w:val="0"/>
          <w:sz w:val="30"/>
          <w:szCs w:val="30"/>
        </w:rPr>
        <w:t>Население</w:t>
      </w:r>
      <w:bookmarkEnd w:id="61"/>
      <w:bookmarkEnd w:id="62"/>
    </w:p>
    <w:p w:rsidR="00A300BF" w:rsidRPr="005248B8" w:rsidRDefault="00290852" w:rsidP="005248B8">
      <w:pPr>
        <w:widowControl w:val="0"/>
        <w:suppressAutoHyphens/>
        <w:spacing w:after="0" w:line="360" w:lineRule="auto"/>
        <w:ind w:firstLine="851"/>
        <w:jc w:val="both"/>
        <w:rPr>
          <w:rFonts w:ascii="Arial" w:hAnsi="Arial" w:cs="Arial"/>
        </w:rPr>
      </w:pPr>
      <w:r w:rsidRPr="005248B8">
        <w:rPr>
          <w:rFonts w:ascii="Arial" w:hAnsi="Arial" w:cs="Arial"/>
        </w:rPr>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r w:rsidR="00A300BF" w:rsidRPr="005248B8">
        <w:rPr>
          <w:rFonts w:ascii="Arial" w:hAnsi="Arial" w:cs="Arial"/>
        </w:rPr>
        <w:t xml:space="preserve"> </w:t>
      </w:r>
    </w:p>
    <w:p w:rsidR="00B82587" w:rsidRPr="005248B8" w:rsidRDefault="00A300BF" w:rsidP="005248B8">
      <w:pPr>
        <w:widowControl w:val="0"/>
        <w:suppressAutoHyphens/>
        <w:spacing w:after="0" w:line="360" w:lineRule="auto"/>
        <w:ind w:firstLine="851"/>
        <w:jc w:val="both"/>
        <w:rPr>
          <w:rFonts w:ascii="Arial" w:hAnsi="Arial" w:cs="Arial"/>
        </w:rPr>
      </w:pPr>
      <w:r w:rsidRPr="005248B8">
        <w:rPr>
          <w:rFonts w:ascii="Arial" w:hAnsi="Arial" w:cs="Arial"/>
        </w:rPr>
        <w:t>На 1.01.20</w:t>
      </w:r>
      <w:r w:rsidR="00181D9A">
        <w:rPr>
          <w:rFonts w:ascii="Arial" w:hAnsi="Arial" w:cs="Arial"/>
        </w:rPr>
        <w:t>20</w:t>
      </w:r>
      <w:r w:rsidRPr="005248B8">
        <w:rPr>
          <w:rFonts w:ascii="Arial" w:hAnsi="Arial" w:cs="Arial"/>
        </w:rPr>
        <w:t xml:space="preserve"> г. общая численность населения, проживающее в Наумовском сельсовете составляет </w:t>
      </w:r>
      <w:r w:rsidR="00181D9A">
        <w:rPr>
          <w:rFonts w:ascii="Arial" w:hAnsi="Arial" w:cs="Arial"/>
        </w:rPr>
        <w:t>464</w:t>
      </w:r>
      <w:r w:rsidRPr="005248B8">
        <w:rPr>
          <w:rFonts w:ascii="Arial" w:hAnsi="Arial" w:cs="Arial"/>
        </w:rPr>
        <w:t xml:space="preserve"> человек</w:t>
      </w:r>
      <w:r w:rsidR="00181D9A">
        <w:rPr>
          <w:rFonts w:ascii="Arial" w:hAnsi="Arial" w:cs="Arial"/>
        </w:rPr>
        <w:t>а</w:t>
      </w:r>
      <w:r w:rsidRPr="005248B8">
        <w:rPr>
          <w:rFonts w:ascii="Arial" w:hAnsi="Arial" w:cs="Arial"/>
        </w:rPr>
        <w:t xml:space="preserve">, что составляет </w:t>
      </w:r>
      <w:r w:rsidR="00181D9A">
        <w:rPr>
          <w:rFonts w:ascii="Arial" w:hAnsi="Arial" w:cs="Arial"/>
        </w:rPr>
        <w:t>5</w:t>
      </w:r>
      <w:r w:rsidRPr="005248B8">
        <w:rPr>
          <w:rFonts w:ascii="Arial" w:hAnsi="Arial" w:cs="Arial"/>
        </w:rPr>
        <w:t xml:space="preserve"> % населения </w:t>
      </w:r>
      <w:r w:rsidRPr="005248B8">
        <w:rPr>
          <w:rFonts w:ascii="Arial" w:hAnsi="Arial" w:cs="Arial"/>
        </w:rPr>
        <w:lastRenderedPageBreak/>
        <w:t xml:space="preserve">района. </w:t>
      </w:r>
    </w:p>
    <w:p w:rsidR="00290852" w:rsidRPr="005248B8" w:rsidRDefault="00B82587"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Средний состав семьи – 2,07 человека </w:t>
      </w:r>
      <w:r w:rsidRPr="005248B8">
        <w:rPr>
          <w:rFonts w:ascii="Arial" w:eastAsia="Times New Roman" w:hAnsi="Arial" w:cs="Arial"/>
          <w:kern w:val="0"/>
          <w:lang w:eastAsia="ru-RU"/>
        </w:rPr>
        <w:t>(при общем числе частных дворов – 432)</w:t>
      </w:r>
      <w:r w:rsidRPr="005248B8">
        <w:rPr>
          <w:rFonts w:ascii="Arial" w:hAnsi="Arial" w:cs="Arial"/>
        </w:rPr>
        <w:t>.</w:t>
      </w:r>
    </w:p>
    <w:p w:rsidR="006E6B2C" w:rsidRPr="005248B8" w:rsidRDefault="006E6B2C" w:rsidP="005248B8">
      <w:pPr>
        <w:pStyle w:val="af6"/>
        <w:widowControl w:val="0"/>
        <w:tabs>
          <w:tab w:val="left" w:pos="1739"/>
        </w:tabs>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9</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w:t>
      </w:r>
      <w:r w:rsidR="002E1C7B" w:rsidRPr="005248B8">
        <w:rPr>
          <w:rFonts w:ascii="Arial" w:eastAsia="Times New Roman" w:hAnsi="Arial" w:cs="Arial"/>
          <w:color w:val="auto"/>
          <w:kern w:val="0"/>
          <w:sz w:val="20"/>
          <w:szCs w:val="20"/>
          <w:lang w:eastAsia="ru-RU"/>
        </w:rPr>
        <w:t xml:space="preserve">Численность населения </w:t>
      </w:r>
      <w:r w:rsidR="00077677" w:rsidRPr="005248B8">
        <w:rPr>
          <w:rFonts w:ascii="Arial" w:eastAsia="Times New Roman" w:hAnsi="Arial" w:cs="Arial"/>
          <w:color w:val="auto"/>
          <w:kern w:val="0"/>
          <w:sz w:val="20"/>
          <w:szCs w:val="20"/>
          <w:lang w:eastAsia="ru-RU"/>
        </w:rPr>
        <w:t>в разрезе</w:t>
      </w:r>
      <w:r w:rsidR="001A3EC4" w:rsidRPr="005248B8">
        <w:rPr>
          <w:rFonts w:ascii="Arial" w:eastAsia="Times New Roman" w:hAnsi="Arial" w:cs="Arial"/>
          <w:color w:val="auto"/>
          <w:kern w:val="0"/>
          <w:sz w:val="20"/>
          <w:szCs w:val="20"/>
          <w:lang w:eastAsia="ru-RU"/>
        </w:rPr>
        <w:t xml:space="preserve"> населенных пунктов</w:t>
      </w:r>
      <w:r w:rsidR="00077677" w:rsidRPr="005248B8">
        <w:rPr>
          <w:rFonts w:ascii="Arial" w:eastAsia="Times New Roman" w:hAnsi="Arial" w:cs="Arial"/>
          <w:color w:val="auto"/>
          <w:kern w:val="0"/>
          <w:sz w:val="20"/>
          <w:szCs w:val="20"/>
          <w:lang w:eastAsia="ru-RU"/>
        </w:rPr>
        <w:t xml:space="preserve"> </w:t>
      </w:r>
      <w:r w:rsidR="002E1C7B" w:rsidRPr="005248B8">
        <w:rPr>
          <w:rFonts w:ascii="Arial" w:eastAsia="Times New Roman" w:hAnsi="Arial" w:cs="Arial"/>
          <w:color w:val="auto"/>
          <w:kern w:val="0"/>
          <w:sz w:val="20"/>
          <w:szCs w:val="20"/>
          <w:lang w:eastAsia="ru-RU"/>
        </w:rPr>
        <w:t>1989 г., 2002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2435"/>
        <w:gridCol w:w="970"/>
        <w:gridCol w:w="1167"/>
        <w:gridCol w:w="1272"/>
        <w:gridCol w:w="834"/>
        <w:gridCol w:w="1167"/>
        <w:gridCol w:w="1230"/>
      </w:tblGrid>
      <w:tr w:rsidR="006E6B2C" w:rsidRPr="005248B8" w:rsidTr="00313E03">
        <w:trPr>
          <w:trHeight w:val="85"/>
        </w:trPr>
        <w:tc>
          <w:tcPr>
            <w:tcW w:w="263" w:type="pct"/>
            <w:vMerge w:val="restart"/>
            <w:vAlign w:val="center"/>
          </w:tcPr>
          <w:p w:rsidR="006E6B2C" w:rsidRPr="005248B8" w:rsidRDefault="006E6B2C" w:rsidP="005248B8">
            <w:pPr>
              <w:pStyle w:val="af6"/>
              <w:widowControl w:val="0"/>
              <w:spacing w:after="0"/>
              <w:ind w:right="-565"/>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п/п</w:t>
            </w:r>
          </w:p>
        </w:tc>
        <w:tc>
          <w:tcPr>
            <w:tcW w:w="1274" w:type="pct"/>
            <w:vMerge w:val="restart"/>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населенного пункта</w:t>
            </w:r>
          </w:p>
        </w:tc>
        <w:tc>
          <w:tcPr>
            <w:tcW w:w="1778" w:type="pct"/>
            <w:gridSpan w:val="3"/>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1989</w:t>
            </w:r>
          </w:p>
        </w:tc>
        <w:tc>
          <w:tcPr>
            <w:tcW w:w="1684" w:type="pct"/>
            <w:gridSpan w:val="3"/>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2002</w:t>
            </w:r>
          </w:p>
        </w:tc>
      </w:tr>
      <w:tr w:rsidR="006E6B2C" w:rsidRPr="005248B8" w:rsidTr="00313E03">
        <w:tc>
          <w:tcPr>
            <w:tcW w:w="263" w:type="pct"/>
            <w:vMerge/>
            <w:vAlign w:val="center"/>
          </w:tcPr>
          <w:p w:rsidR="006E6B2C" w:rsidRPr="005248B8" w:rsidRDefault="006E6B2C" w:rsidP="005248B8">
            <w:pPr>
              <w:pStyle w:val="af6"/>
              <w:widowControl w:val="0"/>
              <w:spacing w:after="0"/>
              <w:ind w:right="-565"/>
              <w:jc w:val="center"/>
              <w:rPr>
                <w:rFonts w:ascii="Arial" w:eastAsia="Times New Roman" w:hAnsi="Arial" w:cs="Arial"/>
                <w:color w:val="auto"/>
                <w:kern w:val="0"/>
                <w:sz w:val="20"/>
                <w:szCs w:val="20"/>
                <w:lang w:eastAsia="ru-RU"/>
              </w:rPr>
            </w:pPr>
          </w:p>
        </w:tc>
        <w:tc>
          <w:tcPr>
            <w:tcW w:w="1274" w:type="pct"/>
            <w:vMerge/>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p>
        </w:tc>
        <w:tc>
          <w:tcPr>
            <w:tcW w:w="510" w:type="pct"/>
            <w:tcBorders>
              <w:top w:val="single" w:sz="4" w:space="0" w:color="auto"/>
            </w:tcBorders>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Всего</w:t>
            </w:r>
          </w:p>
        </w:tc>
        <w:tc>
          <w:tcPr>
            <w:tcW w:w="601" w:type="pct"/>
            <w:tcBorders>
              <w:top w:val="single" w:sz="4" w:space="0" w:color="auto"/>
            </w:tcBorders>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Мужчины</w:t>
            </w:r>
          </w:p>
        </w:tc>
        <w:tc>
          <w:tcPr>
            <w:tcW w:w="667" w:type="pct"/>
            <w:tcBorders>
              <w:top w:val="single" w:sz="4" w:space="0" w:color="auto"/>
            </w:tcBorders>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Женщины</w:t>
            </w:r>
          </w:p>
        </w:tc>
        <w:tc>
          <w:tcPr>
            <w:tcW w:w="438" w:type="pct"/>
            <w:tcBorders>
              <w:top w:val="single" w:sz="4" w:space="0" w:color="auto"/>
            </w:tcBorders>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Всего</w:t>
            </w:r>
          </w:p>
        </w:tc>
        <w:tc>
          <w:tcPr>
            <w:tcW w:w="601" w:type="pct"/>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Мужчины</w:t>
            </w:r>
          </w:p>
        </w:tc>
        <w:tc>
          <w:tcPr>
            <w:tcW w:w="645" w:type="pct"/>
            <w:vAlign w:val="center"/>
          </w:tcPr>
          <w:p w:rsidR="006E6B2C" w:rsidRPr="005248B8" w:rsidRDefault="006E6B2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Женщины</w:t>
            </w:r>
          </w:p>
        </w:tc>
      </w:tr>
      <w:tr w:rsidR="00051203" w:rsidRPr="005248B8" w:rsidTr="00313E03">
        <w:tc>
          <w:tcPr>
            <w:tcW w:w="1538" w:type="pct"/>
            <w:gridSpan w:val="2"/>
            <w:vAlign w:val="center"/>
          </w:tcPr>
          <w:p w:rsidR="00051203" w:rsidRPr="005248B8" w:rsidRDefault="00051203" w:rsidP="005248B8">
            <w:pPr>
              <w:widowControl w:val="0"/>
              <w:tabs>
                <w:tab w:val="left" w:pos="1230"/>
              </w:tabs>
              <w:spacing w:after="0" w:line="240" w:lineRule="auto"/>
              <w:ind w:right="-565" w:firstLine="34"/>
              <w:jc w:val="center"/>
              <w:rPr>
                <w:rFonts w:ascii="Arial" w:eastAsia="Times New Roman" w:hAnsi="Arial" w:cs="Arial"/>
                <w:b/>
                <w:kern w:val="0"/>
                <w:sz w:val="20"/>
                <w:szCs w:val="20"/>
                <w:lang w:eastAsia="ru-RU"/>
              </w:rPr>
            </w:pPr>
            <w:bookmarkStart w:id="63" w:name="_Toc46297212"/>
            <w:r w:rsidRPr="005248B8">
              <w:rPr>
                <w:rFonts w:ascii="Arial" w:eastAsia="Times New Roman" w:hAnsi="Arial" w:cs="Arial"/>
                <w:b/>
                <w:kern w:val="0"/>
                <w:sz w:val="20"/>
                <w:szCs w:val="20"/>
                <w:lang w:eastAsia="ru-RU"/>
              </w:rPr>
              <w:t>Наумовский сельсовет</w:t>
            </w:r>
            <w:bookmarkEnd w:id="63"/>
          </w:p>
        </w:tc>
        <w:tc>
          <w:tcPr>
            <w:tcW w:w="510"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1203</w:t>
            </w:r>
          </w:p>
        </w:tc>
        <w:tc>
          <w:tcPr>
            <w:tcW w:w="601"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517</w:t>
            </w:r>
          </w:p>
        </w:tc>
        <w:tc>
          <w:tcPr>
            <w:tcW w:w="667"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686</w:t>
            </w:r>
          </w:p>
        </w:tc>
        <w:tc>
          <w:tcPr>
            <w:tcW w:w="438"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929</w:t>
            </w:r>
          </w:p>
        </w:tc>
        <w:tc>
          <w:tcPr>
            <w:tcW w:w="601"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429</w:t>
            </w:r>
          </w:p>
        </w:tc>
        <w:tc>
          <w:tcPr>
            <w:tcW w:w="645"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500</w:t>
            </w:r>
          </w:p>
        </w:tc>
      </w:tr>
      <w:tr w:rsidR="00051203" w:rsidRPr="005248B8" w:rsidTr="00313E03">
        <w:tc>
          <w:tcPr>
            <w:tcW w:w="263" w:type="pct"/>
            <w:vAlign w:val="center"/>
          </w:tcPr>
          <w:p w:rsidR="006E6B2C" w:rsidRPr="005248B8" w:rsidRDefault="006E6B2C" w:rsidP="003717EB">
            <w:pPr>
              <w:pStyle w:val="a5"/>
              <w:widowControl w:val="0"/>
              <w:numPr>
                <w:ilvl w:val="0"/>
                <w:numId w:val="61"/>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деревня Васильевка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293</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134</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159</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259</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125</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134</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хутор Александровка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30</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18</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8</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деревня Арсеньевка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24</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9</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15</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7</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село Верхняя Соковнинка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340</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132</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208</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266</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121</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145</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село Наумовка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239</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99</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140</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208</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94</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114</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деревня Никифоровка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215</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101</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114</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142</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67</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75</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посёлок при железнодорожном разъезде Соковнинка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39</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17</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22</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22</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9</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13</w:t>
            </w:r>
          </w:p>
        </w:tc>
      </w:tr>
      <w:tr w:rsidR="00051203" w:rsidRPr="005248B8" w:rsidTr="00313E03">
        <w:trPr>
          <w:trHeight w:val="85"/>
        </w:trPr>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хутор Троицкий</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23</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13</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10</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13</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8</w:t>
            </w:r>
          </w:p>
        </w:tc>
      </w:tr>
      <w:tr w:rsidR="00051203" w:rsidRPr="005248B8" w:rsidTr="00313E03">
        <w:tc>
          <w:tcPr>
            <w:tcW w:w="1538" w:type="pct"/>
            <w:gridSpan w:val="2"/>
            <w:vAlign w:val="center"/>
          </w:tcPr>
          <w:p w:rsidR="00051203" w:rsidRPr="005248B8" w:rsidRDefault="00051203" w:rsidP="005248B8">
            <w:pPr>
              <w:widowControl w:val="0"/>
              <w:tabs>
                <w:tab w:val="left" w:pos="1230"/>
              </w:tabs>
              <w:spacing w:after="0" w:line="240" w:lineRule="auto"/>
              <w:ind w:right="-565"/>
              <w:jc w:val="center"/>
              <w:rPr>
                <w:rFonts w:ascii="Arial" w:eastAsia="Times New Roman" w:hAnsi="Arial" w:cs="Arial"/>
                <w:b/>
                <w:kern w:val="0"/>
                <w:sz w:val="20"/>
                <w:szCs w:val="20"/>
                <w:lang w:eastAsia="ru-RU"/>
              </w:rPr>
            </w:pPr>
            <w:bookmarkStart w:id="64" w:name="_Toc46297209"/>
            <w:r w:rsidRPr="005248B8">
              <w:rPr>
                <w:rFonts w:ascii="Arial" w:eastAsia="Times New Roman" w:hAnsi="Arial" w:cs="Arial"/>
                <w:b/>
                <w:kern w:val="0"/>
                <w:sz w:val="20"/>
                <w:szCs w:val="20"/>
                <w:lang w:eastAsia="ru-RU"/>
              </w:rPr>
              <w:t>Макаропетровский сельсовет</w:t>
            </w:r>
            <w:bookmarkEnd w:id="64"/>
          </w:p>
        </w:tc>
        <w:tc>
          <w:tcPr>
            <w:tcW w:w="510"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553</w:t>
            </w:r>
          </w:p>
        </w:tc>
        <w:tc>
          <w:tcPr>
            <w:tcW w:w="601"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230</w:t>
            </w:r>
          </w:p>
        </w:tc>
        <w:tc>
          <w:tcPr>
            <w:tcW w:w="667"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323</w:t>
            </w:r>
          </w:p>
        </w:tc>
        <w:tc>
          <w:tcPr>
            <w:tcW w:w="438"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339</w:t>
            </w:r>
          </w:p>
        </w:tc>
        <w:tc>
          <w:tcPr>
            <w:tcW w:w="601"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145</w:t>
            </w:r>
          </w:p>
        </w:tc>
        <w:tc>
          <w:tcPr>
            <w:tcW w:w="645" w:type="pct"/>
            <w:vAlign w:val="center"/>
          </w:tcPr>
          <w:p w:rsidR="00051203" w:rsidRPr="005248B8" w:rsidRDefault="00051203"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194</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село Макаро-Петровское</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345</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145</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200</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242</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105</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137</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деревня Белые Берега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30</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18</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14</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6</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8</w:t>
            </w:r>
          </w:p>
        </w:tc>
      </w:tr>
      <w:tr w:rsidR="006E6B2C"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хутор Первомайский</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68</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27</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41</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29</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11</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18</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деревня Пески</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16</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r>
      <w:tr w:rsidR="00051203" w:rsidRPr="005248B8" w:rsidTr="00313E03">
        <w:tc>
          <w:tcPr>
            <w:tcW w:w="263" w:type="pct"/>
            <w:vAlign w:val="center"/>
          </w:tcPr>
          <w:p w:rsidR="006E6B2C" w:rsidRPr="005248B8" w:rsidRDefault="006E6B2C" w:rsidP="003717EB">
            <w:pPr>
              <w:pStyle w:val="a5"/>
              <w:widowControl w:val="0"/>
              <w:numPr>
                <w:ilvl w:val="0"/>
                <w:numId w:val="60"/>
              </w:numPr>
              <w:spacing w:after="0" w:line="240" w:lineRule="auto"/>
              <w:ind w:left="0" w:right="-565"/>
              <w:jc w:val="center"/>
              <w:rPr>
                <w:rFonts w:ascii="Arial" w:eastAsia="Times New Roman" w:hAnsi="Arial" w:cs="Arial"/>
                <w:kern w:val="0"/>
                <w:sz w:val="20"/>
                <w:szCs w:val="20"/>
                <w:lang w:eastAsia="ru-RU"/>
              </w:rPr>
            </w:pPr>
          </w:p>
        </w:tc>
        <w:tc>
          <w:tcPr>
            <w:tcW w:w="1274"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деревня Хатуша</w:t>
            </w:r>
          </w:p>
        </w:tc>
        <w:tc>
          <w:tcPr>
            <w:tcW w:w="510"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94</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42</w:t>
            </w:r>
          </w:p>
        </w:tc>
        <w:tc>
          <w:tcPr>
            <w:tcW w:w="667"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52</w:t>
            </w:r>
          </w:p>
        </w:tc>
        <w:tc>
          <w:tcPr>
            <w:tcW w:w="438"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49</w:t>
            </w:r>
          </w:p>
        </w:tc>
        <w:tc>
          <w:tcPr>
            <w:tcW w:w="601"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21</w:t>
            </w:r>
          </w:p>
        </w:tc>
        <w:tc>
          <w:tcPr>
            <w:tcW w:w="645" w:type="pct"/>
            <w:vAlign w:val="center"/>
          </w:tcPr>
          <w:p w:rsidR="006E6B2C" w:rsidRPr="005248B8" w:rsidRDefault="006E6B2C" w:rsidP="005248B8">
            <w:pPr>
              <w:widowControl w:val="0"/>
              <w:tabs>
                <w:tab w:val="left" w:pos="1230"/>
              </w:tabs>
              <w:spacing w:after="0" w:line="240" w:lineRule="auto"/>
              <w:ind w:firstLine="34"/>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28</w:t>
            </w:r>
          </w:p>
        </w:tc>
      </w:tr>
    </w:tbl>
    <w:p w:rsidR="00BE26C9" w:rsidRPr="005248B8" w:rsidRDefault="00290852" w:rsidP="005248B8">
      <w:pPr>
        <w:widowControl w:val="0"/>
        <w:suppressAutoHyphens/>
        <w:spacing w:after="0" w:line="360" w:lineRule="auto"/>
        <w:ind w:firstLine="851"/>
        <w:jc w:val="both"/>
        <w:rPr>
          <w:rFonts w:ascii="Arial" w:eastAsia="Times New Roman" w:hAnsi="Arial" w:cs="Arial"/>
          <w:kern w:val="0"/>
          <w:lang w:eastAsia="ru-RU"/>
        </w:rPr>
      </w:pPr>
      <w:r w:rsidRPr="005248B8">
        <w:rPr>
          <w:rFonts w:ascii="Arial" w:hAnsi="Arial" w:cs="Arial"/>
        </w:rPr>
        <w:t>Динамика численности населения за последние годы приведена ниже.</w:t>
      </w:r>
    </w:p>
    <w:p w:rsidR="00B82587" w:rsidRPr="005248B8" w:rsidRDefault="00B82587" w:rsidP="005248B8">
      <w:pPr>
        <w:widowControl w:val="0"/>
        <w:spacing w:after="0" w:line="360" w:lineRule="auto"/>
        <w:ind w:firstLine="709"/>
        <w:jc w:val="both"/>
        <w:rPr>
          <w:rFonts w:ascii="Arial" w:hAnsi="Arial" w:cs="Arial"/>
        </w:rPr>
      </w:pPr>
      <w:bookmarkStart w:id="65" w:name="_Toc315701108"/>
      <w:bookmarkStart w:id="66" w:name="_Toc315701109"/>
      <w:bookmarkStart w:id="67" w:name="_Toc247965270"/>
      <w:bookmarkStart w:id="68" w:name="_Toc268263638"/>
      <w:bookmarkEnd w:id="65"/>
      <w:bookmarkEnd w:id="66"/>
      <w:r w:rsidRPr="005248B8">
        <w:rPr>
          <w:rFonts w:ascii="Arial" w:hAnsi="Arial" w:cs="Arial"/>
        </w:rPr>
        <w:t xml:space="preserve">На протяжении последних лет (с 2002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w:t>
      </w:r>
      <w:r w:rsidR="00B34201" w:rsidRPr="005248B8">
        <w:rPr>
          <w:rFonts w:ascii="Arial" w:hAnsi="Arial" w:cs="Arial"/>
        </w:rPr>
        <w:t>Значимым фактором является наличие автомобильной дороги регионального значения и расположение</w:t>
      </w:r>
      <w:r w:rsidR="005248B8">
        <w:rPr>
          <w:rFonts w:ascii="Arial" w:hAnsi="Arial" w:cs="Arial"/>
        </w:rPr>
        <w:t xml:space="preserve"> </w:t>
      </w:r>
      <w:r w:rsidR="00B34201" w:rsidRPr="005248B8">
        <w:rPr>
          <w:rFonts w:ascii="Arial" w:hAnsi="Arial" w:cs="Arial"/>
        </w:rPr>
        <w:t xml:space="preserve">в непосредственной близости железной дороги, что существенно упрощает возможность сначала временных трудовых миграций </w:t>
      </w:r>
      <w:r w:rsidRPr="005248B8">
        <w:rPr>
          <w:rFonts w:ascii="Arial" w:hAnsi="Arial" w:cs="Arial"/>
        </w:rPr>
        <w:t xml:space="preserve">(в областной центр и Москву), а затем и переезд на постоянное место жительства. </w:t>
      </w:r>
    </w:p>
    <w:p w:rsidR="00B82587" w:rsidRPr="005248B8" w:rsidRDefault="00B82587" w:rsidP="005248B8">
      <w:pPr>
        <w:widowControl w:val="0"/>
        <w:spacing w:after="0" w:line="360" w:lineRule="auto"/>
        <w:ind w:firstLine="709"/>
        <w:jc w:val="both"/>
        <w:rPr>
          <w:rFonts w:ascii="Arial" w:hAnsi="Arial" w:cs="Arial"/>
        </w:rPr>
      </w:pPr>
      <w:r w:rsidRPr="005248B8">
        <w:rPr>
          <w:rFonts w:ascii="Arial" w:hAnsi="Arial" w:cs="Arial"/>
        </w:rPr>
        <w:t>Ключевые факторы привлечения трудовой</w:t>
      </w:r>
      <w:r w:rsidR="005248B8">
        <w:rPr>
          <w:rFonts w:ascii="Arial" w:hAnsi="Arial" w:cs="Arial"/>
        </w:rPr>
        <w:t xml:space="preserve"> </w:t>
      </w:r>
      <w:r w:rsidRPr="005248B8">
        <w:rPr>
          <w:rFonts w:ascii="Arial" w:hAnsi="Arial" w:cs="Arial"/>
        </w:rPr>
        <w:t>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B82587" w:rsidRPr="005248B8" w:rsidRDefault="00B82587" w:rsidP="005248B8">
      <w:pPr>
        <w:widowControl w:val="0"/>
        <w:spacing w:after="0" w:line="360" w:lineRule="auto"/>
        <w:ind w:firstLine="708"/>
        <w:jc w:val="both"/>
        <w:rPr>
          <w:rFonts w:ascii="Arial" w:hAnsi="Arial" w:cs="Arial"/>
        </w:rPr>
      </w:pPr>
      <w:r w:rsidRPr="005248B8">
        <w:rPr>
          <w:rFonts w:ascii="Arial" w:hAnsi="Arial" w:cs="Arial"/>
        </w:rPr>
        <w:t xml:space="preserve">Демографическая ситуация, сложившаяся в настоящее время в Наумовском сельсовете неблагоприятная, продолжается естественная убыль населения. 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 </w:t>
      </w:r>
    </w:p>
    <w:p w:rsidR="00B82587" w:rsidRPr="005248B8" w:rsidRDefault="00B82587" w:rsidP="005248B8">
      <w:pPr>
        <w:widowControl w:val="0"/>
        <w:spacing w:after="0" w:line="360" w:lineRule="auto"/>
        <w:ind w:firstLine="709"/>
        <w:jc w:val="both"/>
        <w:rPr>
          <w:rFonts w:ascii="Arial" w:hAnsi="Arial" w:cs="Arial"/>
        </w:rPr>
      </w:pPr>
      <w:r w:rsidRPr="005248B8">
        <w:rPr>
          <w:rFonts w:ascii="Arial" w:hAnsi="Arial" w:cs="Arial"/>
        </w:rPr>
        <w:t xml:space="preserve">На снижение уровня рождаемости влияет ряд факторов, важнейшими из </w:t>
      </w:r>
      <w:r w:rsidRPr="005248B8">
        <w:rPr>
          <w:rFonts w:ascii="Arial" w:hAnsi="Arial" w:cs="Arial"/>
        </w:rPr>
        <w:lastRenderedPageBreak/>
        <w:t>которых являются:</w:t>
      </w:r>
    </w:p>
    <w:p w:rsidR="00B82587" w:rsidRPr="005248B8" w:rsidRDefault="00B82587" w:rsidP="005248B8">
      <w:pPr>
        <w:widowControl w:val="0"/>
        <w:numPr>
          <w:ilvl w:val="0"/>
          <w:numId w:val="22"/>
        </w:numPr>
        <w:spacing w:after="0" w:line="360" w:lineRule="auto"/>
        <w:ind w:left="0" w:firstLine="851"/>
        <w:jc w:val="both"/>
        <w:rPr>
          <w:rFonts w:ascii="Arial" w:hAnsi="Arial" w:cs="Arial"/>
        </w:rPr>
      </w:pPr>
      <w:r w:rsidRPr="005248B8">
        <w:rPr>
          <w:rFonts w:ascii="Arial" w:hAnsi="Arial" w:cs="Arial"/>
        </w:rPr>
        <w:t>устойчивая тенденция к быстрому снижению рождаемости, характеризуемая снижением количества детей, приходящихся на 1 женщину;</w:t>
      </w:r>
    </w:p>
    <w:p w:rsidR="00B82587" w:rsidRPr="005248B8" w:rsidRDefault="00B82587" w:rsidP="005248B8">
      <w:pPr>
        <w:widowControl w:val="0"/>
        <w:numPr>
          <w:ilvl w:val="0"/>
          <w:numId w:val="22"/>
        </w:numPr>
        <w:spacing w:after="0" w:line="360" w:lineRule="auto"/>
        <w:ind w:left="0" w:firstLine="851"/>
        <w:jc w:val="both"/>
        <w:rPr>
          <w:rFonts w:ascii="Arial" w:hAnsi="Arial" w:cs="Arial"/>
        </w:rPr>
      </w:pPr>
      <w:r w:rsidRPr="005248B8">
        <w:rPr>
          <w:rFonts w:ascii="Arial" w:hAnsi="Arial" w:cs="Arial"/>
        </w:rPr>
        <w:t>нестабильность экономики;</w:t>
      </w:r>
    </w:p>
    <w:p w:rsidR="00B82587" w:rsidRPr="005248B8" w:rsidRDefault="00B82587" w:rsidP="005248B8">
      <w:pPr>
        <w:widowControl w:val="0"/>
        <w:numPr>
          <w:ilvl w:val="0"/>
          <w:numId w:val="22"/>
        </w:numPr>
        <w:spacing w:after="0" w:line="360" w:lineRule="auto"/>
        <w:ind w:left="0" w:firstLine="851"/>
        <w:jc w:val="both"/>
        <w:rPr>
          <w:rFonts w:ascii="Arial" w:hAnsi="Arial" w:cs="Arial"/>
        </w:rPr>
      </w:pPr>
      <w:r w:rsidRPr="005248B8">
        <w:rPr>
          <w:rFonts w:ascii="Arial" w:hAnsi="Arial" w:cs="Arial"/>
        </w:rPr>
        <w:t>социально-бытовые условия.</w:t>
      </w:r>
    </w:p>
    <w:p w:rsidR="00615D73" w:rsidRPr="005248B8" w:rsidRDefault="00615D73" w:rsidP="005248B8">
      <w:pPr>
        <w:widowControl w:val="0"/>
        <w:spacing w:after="0" w:line="360" w:lineRule="auto"/>
        <w:ind w:firstLine="708"/>
        <w:jc w:val="both"/>
        <w:rPr>
          <w:rFonts w:ascii="Arial" w:hAnsi="Arial" w:cs="Arial"/>
        </w:rPr>
      </w:pPr>
      <w:r w:rsidRPr="005248B8">
        <w:rPr>
          <w:rFonts w:ascii="Arial" w:hAnsi="Arial" w:cs="Arial"/>
        </w:rPr>
        <w:t xml:space="preserve"> </w:t>
      </w:r>
      <w:r w:rsidR="00B10EA4" w:rsidRPr="005248B8">
        <w:rPr>
          <w:rFonts w:ascii="Arial" w:eastAsia="Times New Roman" w:hAnsi="Arial" w:cs="Arial"/>
          <w:kern w:val="0"/>
          <w:lang w:eastAsia="ru-RU"/>
        </w:rPr>
        <w:t xml:space="preserve">По данным органов статистики, </w:t>
      </w:r>
      <w:r w:rsidR="00B10EA4" w:rsidRPr="005248B8">
        <w:rPr>
          <w:rFonts w:ascii="Arial" w:hAnsi="Arial" w:cs="Arial"/>
        </w:rPr>
        <w:t>уровень смертности в сельсовете на протяжении последних лет колеблется в пределах от 22,5 чел./тыс. до 46,8 чел./тыс. населения. Так в 2011 году смертность составила 37 человека или 43,4 чел./тыс. населения</w:t>
      </w:r>
      <w:r w:rsidR="002D3B19" w:rsidRPr="005248B8">
        <w:rPr>
          <w:rFonts w:ascii="Arial" w:hAnsi="Arial" w:cs="Arial"/>
        </w:rPr>
        <w:t>.</w:t>
      </w:r>
    </w:p>
    <w:p w:rsidR="002E4FF7" w:rsidRPr="005248B8" w:rsidRDefault="002E4FF7" w:rsidP="005248B8">
      <w:pPr>
        <w:widowControl w:val="0"/>
        <w:spacing w:after="0" w:line="360" w:lineRule="auto"/>
        <w:ind w:firstLine="708"/>
        <w:jc w:val="both"/>
        <w:rPr>
          <w:rFonts w:ascii="Arial" w:hAnsi="Arial" w:cs="Arial"/>
        </w:rPr>
      </w:pPr>
      <w:r w:rsidRPr="005248B8">
        <w:rPr>
          <w:rFonts w:ascii="Arial" w:hAnsi="Arial" w:cs="Arial"/>
        </w:rPr>
        <w:t>Трудоспособное население на 01.01.20</w:t>
      </w:r>
      <w:r w:rsidR="00181D9A">
        <w:rPr>
          <w:rFonts w:ascii="Arial" w:hAnsi="Arial" w:cs="Arial"/>
        </w:rPr>
        <w:t>20</w:t>
      </w:r>
      <w:r w:rsidRPr="005248B8">
        <w:rPr>
          <w:rFonts w:ascii="Arial" w:hAnsi="Arial" w:cs="Arial"/>
        </w:rPr>
        <w:t xml:space="preserve"> г. составило 40,9% от общего числа жителей, удельный вес населения моложе трудоспособного возраста равен 5,4%, старше трудоспособного возраста – 53,7 %.</w:t>
      </w:r>
    </w:p>
    <w:p w:rsidR="002E4FF7" w:rsidRPr="005248B8" w:rsidRDefault="002E4FF7" w:rsidP="005248B8">
      <w:pPr>
        <w:widowControl w:val="0"/>
        <w:spacing w:after="0" w:line="360" w:lineRule="auto"/>
        <w:jc w:val="both"/>
        <w:rPr>
          <w:rFonts w:ascii="Arial" w:eastAsia="Times New Roman" w:hAnsi="Arial" w:cs="Arial"/>
          <w:kern w:val="0"/>
          <w:lang w:eastAsia="ru-RU"/>
        </w:rPr>
      </w:pPr>
      <w:r w:rsidRPr="005248B8">
        <w:rPr>
          <w:rFonts w:ascii="Arial" w:eastAsia="Times New Roman" w:hAnsi="Arial" w:cs="Arial"/>
          <w:kern w:val="0"/>
          <w:lang w:eastAsia="ru-RU"/>
        </w:rPr>
        <w:t>Средние показатели половой структуры населения таковы:</w:t>
      </w:r>
    </w:p>
    <w:p w:rsidR="002E4FF7" w:rsidRPr="005248B8" w:rsidRDefault="002E4FF7" w:rsidP="005248B8">
      <w:pPr>
        <w:widowControl w:val="0"/>
        <w:numPr>
          <w:ilvl w:val="0"/>
          <w:numId w:val="23"/>
        </w:numPr>
        <w:spacing w:after="0" w:line="360" w:lineRule="auto"/>
        <w:ind w:left="0" w:firstLine="851"/>
        <w:jc w:val="both"/>
        <w:rPr>
          <w:rFonts w:ascii="Arial" w:hAnsi="Arial" w:cs="Arial"/>
        </w:rPr>
      </w:pPr>
      <w:r w:rsidRPr="005248B8">
        <w:rPr>
          <w:rFonts w:ascii="Arial" w:hAnsi="Arial" w:cs="Arial"/>
        </w:rPr>
        <w:t xml:space="preserve">женщин </w:t>
      </w:r>
      <w:r w:rsidR="009A78BC" w:rsidRPr="005248B8">
        <w:rPr>
          <w:rFonts w:ascii="Arial" w:hAnsi="Arial" w:cs="Arial"/>
        </w:rPr>
        <w:t>55,2</w:t>
      </w:r>
      <w:r w:rsidRPr="005248B8">
        <w:rPr>
          <w:rFonts w:ascii="Arial" w:hAnsi="Arial" w:cs="Arial"/>
        </w:rPr>
        <w:t>% от общей численности населения;</w:t>
      </w:r>
    </w:p>
    <w:p w:rsidR="002E4FF7" w:rsidRPr="005248B8" w:rsidRDefault="002E4FF7" w:rsidP="005248B8">
      <w:pPr>
        <w:widowControl w:val="0"/>
        <w:numPr>
          <w:ilvl w:val="0"/>
          <w:numId w:val="23"/>
        </w:numPr>
        <w:spacing w:after="0" w:line="360" w:lineRule="auto"/>
        <w:ind w:left="0" w:firstLine="851"/>
        <w:jc w:val="both"/>
        <w:rPr>
          <w:rFonts w:ascii="Arial" w:hAnsi="Arial" w:cs="Arial"/>
        </w:rPr>
      </w:pPr>
      <w:r w:rsidRPr="005248B8">
        <w:rPr>
          <w:rFonts w:ascii="Arial" w:hAnsi="Arial" w:cs="Arial"/>
        </w:rPr>
        <w:t xml:space="preserve">мужчин </w:t>
      </w:r>
      <w:r w:rsidR="009A78BC" w:rsidRPr="005248B8">
        <w:rPr>
          <w:rFonts w:ascii="Arial" w:hAnsi="Arial" w:cs="Arial"/>
        </w:rPr>
        <w:t>44,8</w:t>
      </w:r>
      <w:r w:rsidRPr="005248B8">
        <w:rPr>
          <w:rFonts w:ascii="Arial" w:hAnsi="Arial" w:cs="Arial"/>
        </w:rPr>
        <w:t>% от общей численности населения.</w:t>
      </w:r>
    </w:p>
    <w:p w:rsidR="00A76537" w:rsidRPr="005248B8" w:rsidRDefault="00A76537" w:rsidP="005248B8">
      <w:pPr>
        <w:widowControl w:val="0"/>
        <w:spacing w:after="0" w:line="360" w:lineRule="auto"/>
        <w:jc w:val="both"/>
        <w:rPr>
          <w:rFonts w:ascii="Arial" w:hAnsi="Arial" w:cs="Arial"/>
        </w:rPr>
      </w:pPr>
      <w:r w:rsidRPr="005248B8">
        <w:rPr>
          <w:rFonts w:ascii="Arial" w:hAnsi="Arial" w:cs="Arial"/>
        </w:rPr>
        <w:t>Выводы</w:t>
      </w:r>
      <w:r w:rsidR="006E6603" w:rsidRPr="005248B8">
        <w:rPr>
          <w:rFonts w:ascii="Arial" w:hAnsi="Arial" w:cs="Arial"/>
        </w:rPr>
        <w:t>:</w:t>
      </w:r>
    </w:p>
    <w:p w:rsidR="00A76537" w:rsidRPr="005248B8" w:rsidRDefault="00A76537" w:rsidP="005248B8">
      <w:pPr>
        <w:widowControl w:val="0"/>
        <w:spacing w:after="0" w:line="360" w:lineRule="auto"/>
        <w:ind w:firstLine="708"/>
        <w:jc w:val="both"/>
        <w:rPr>
          <w:rFonts w:ascii="Arial" w:hAnsi="Arial" w:cs="Arial"/>
        </w:rPr>
      </w:pPr>
      <w:r w:rsidRPr="005248B8">
        <w:rPr>
          <w:rFonts w:ascii="Arial" w:hAnsi="Arial" w:cs="Arial"/>
        </w:rPr>
        <w:t>1. В сельсовете наблюдается устойчивая депопуляция населения, которая обусловлена низкой рождаемостью, не обеспечивающей естественный прирост населения, смертностью, превышающей уровень рождаемости в 7,</w:t>
      </w:r>
      <w:r w:rsidR="006E6603" w:rsidRPr="005248B8">
        <w:rPr>
          <w:rFonts w:ascii="Arial" w:hAnsi="Arial" w:cs="Arial"/>
        </w:rPr>
        <w:t>1</w:t>
      </w:r>
      <w:r w:rsidRPr="005248B8">
        <w:rPr>
          <w:rFonts w:ascii="Arial" w:hAnsi="Arial" w:cs="Arial"/>
        </w:rPr>
        <w:t xml:space="preserve"> раза. Таким образом, естественная убыль не компенсируется механическим приростом.</w:t>
      </w:r>
    </w:p>
    <w:p w:rsidR="00A76537" w:rsidRPr="005248B8" w:rsidRDefault="00A76537" w:rsidP="005248B8">
      <w:pPr>
        <w:widowControl w:val="0"/>
        <w:spacing w:after="0" w:line="360" w:lineRule="auto"/>
        <w:ind w:firstLine="708"/>
        <w:jc w:val="both"/>
        <w:rPr>
          <w:rFonts w:ascii="Arial" w:hAnsi="Arial" w:cs="Arial"/>
        </w:rPr>
      </w:pPr>
      <w:r w:rsidRPr="005248B8">
        <w:rPr>
          <w:rFonts w:ascii="Arial" w:hAnsi="Arial" w:cs="Arial"/>
        </w:rPr>
        <w:t>2. 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A76537" w:rsidRPr="005248B8" w:rsidRDefault="00A76537" w:rsidP="005248B8">
      <w:pPr>
        <w:widowControl w:val="0"/>
        <w:spacing w:after="0" w:line="360" w:lineRule="auto"/>
        <w:ind w:firstLine="708"/>
        <w:jc w:val="both"/>
        <w:rPr>
          <w:rFonts w:ascii="Arial" w:hAnsi="Arial" w:cs="Arial"/>
        </w:rPr>
      </w:pPr>
      <w:r w:rsidRPr="005248B8">
        <w:rPr>
          <w:rFonts w:ascii="Arial" w:hAnsi="Arial" w:cs="Arial"/>
        </w:rPr>
        <w:t>3. В условиях падения естественного воспроизводства населения механический приток будет являться определяющим в формировании населения сельсовета, оказывая влияние на изменения в численности, национальном составе и половозрастной структуре.</w:t>
      </w:r>
    </w:p>
    <w:p w:rsidR="00A76537" w:rsidRPr="005248B8" w:rsidRDefault="00A76537" w:rsidP="005248B8">
      <w:pPr>
        <w:widowControl w:val="0"/>
        <w:spacing w:after="0" w:line="360" w:lineRule="auto"/>
        <w:ind w:firstLine="709"/>
        <w:jc w:val="both"/>
        <w:rPr>
          <w:rFonts w:ascii="Arial" w:hAnsi="Arial" w:cs="Arial"/>
        </w:rPr>
      </w:pPr>
      <w:r w:rsidRPr="005248B8">
        <w:rPr>
          <w:rFonts w:ascii="Arial" w:hAnsi="Arial" w:cs="Arial"/>
        </w:rPr>
        <w:t>4. Сложившаяся тенденция депопуляции населения является главной проблемой развития социальной сферы.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w:t>
      </w:r>
    </w:p>
    <w:p w:rsidR="00A76537" w:rsidRPr="005248B8" w:rsidRDefault="00A76537" w:rsidP="005248B8">
      <w:pPr>
        <w:widowControl w:val="0"/>
        <w:spacing w:after="0" w:line="360" w:lineRule="auto"/>
        <w:ind w:firstLine="709"/>
        <w:jc w:val="both"/>
        <w:rPr>
          <w:rFonts w:ascii="Arial" w:hAnsi="Arial" w:cs="Arial"/>
        </w:rPr>
      </w:pPr>
      <w:r w:rsidRPr="005248B8">
        <w:rPr>
          <w:rFonts w:ascii="Arial" w:hAnsi="Arial" w:cs="Arial"/>
        </w:rPr>
        <w:t xml:space="preserve">Ближайшей задачей является сдвиг основных демографических процессов в сторону улучшения, а затем, в дальнейшем, переход к естественному </w:t>
      </w:r>
      <w:r w:rsidRPr="005248B8">
        <w:rPr>
          <w:rFonts w:ascii="Arial" w:hAnsi="Arial" w:cs="Arial"/>
        </w:rPr>
        <w:lastRenderedPageBreak/>
        <w:t xml:space="preserve">воспроизводству населения. </w:t>
      </w:r>
    </w:p>
    <w:p w:rsidR="00A76537" w:rsidRPr="005248B8" w:rsidRDefault="00A76537" w:rsidP="005248B8">
      <w:pPr>
        <w:widowControl w:val="0"/>
        <w:spacing w:after="0" w:line="360" w:lineRule="auto"/>
        <w:jc w:val="both"/>
        <w:rPr>
          <w:rFonts w:ascii="Arial" w:hAnsi="Arial" w:cs="Arial"/>
        </w:rPr>
      </w:pPr>
      <w:r w:rsidRPr="005248B8">
        <w:rPr>
          <w:rFonts w:ascii="Arial" w:hAnsi="Arial" w:cs="Arial"/>
        </w:rPr>
        <w:t>Основными направлениями реализации демографической политики являются:</w:t>
      </w:r>
    </w:p>
    <w:p w:rsidR="00A76537" w:rsidRPr="005248B8" w:rsidRDefault="00A76537" w:rsidP="005248B8">
      <w:pPr>
        <w:widowControl w:val="0"/>
        <w:numPr>
          <w:ilvl w:val="0"/>
          <w:numId w:val="23"/>
        </w:numPr>
        <w:spacing w:after="0" w:line="360" w:lineRule="auto"/>
        <w:ind w:left="0" w:firstLine="851"/>
        <w:jc w:val="both"/>
        <w:rPr>
          <w:rFonts w:ascii="Arial" w:hAnsi="Arial" w:cs="Arial"/>
        </w:rPr>
      </w:pPr>
      <w:r w:rsidRPr="005248B8">
        <w:rPr>
          <w:rFonts w:ascii="Arial" w:hAnsi="Arial" w:cs="Arial"/>
        </w:rPr>
        <w:t>реализация мероприятий, направленных на стимулирование рождаемости;</w:t>
      </w:r>
    </w:p>
    <w:p w:rsidR="00A76537" w:rsidRPr="005248B8" w:rsidRDefault="00A76537" w:rsidP="005248B8">
      <w:pPr>
        <w:widowControl w:val="0"/>
        <w:numPr>
          <w:ilvl w:val="0"/>
          <w:numId w:val="23"/>
        </w:numPr>
        <w:spacing w:after="0" w:line="360" w:lineRule="auto"/>
        <w:ind w:left="0" w:firstLine="851"/>
        <w:jc w:val="both"/>
        <w:rPr>
          <w:rFonts w:ascii="Arial" w:hAnsi="Arial" w:cs="Arial"/>
        </w:rPr>
      </w:pPr>
      <w:r w:rsidRPr="005248B8">
        <w:rPr>
          <w:rFonts w:ascii="Arial" w:hAnsi="Arial" w:cs="Arial"/>
        </w:rPr>
        <w:t>приобщение разных возрастных групп к здоровому образу жизни;</w:t>
      </w:r>
    </w:p>
    <w:p w:rsidR="00A76537" w:rsidRPr="005248B8" w:rsidRDefault="00A76537" w:rsidP="005248B8">
      <w:pPr>
        <w:widowControl w:val="0"/>
        <w:numPr>
          <w:ilvl w:val="0"/>
          <w:numId w:val="23"/>
        </w:numPr>
        <w:spacing w:after="0" w:line="360" w:lineRule="auto"/>
        <w:ind w:left="0" w:firstLine="851"/>
        <w:jc w:val="both"/>
        <w:rPr>
          <w:rFonts w:ascii="Arial" w:hAnsi="Arial" w:cs="Arial"/>
        </w:rPr>
      </w:pPr>
      <w:r w:rsidRPr="005248B8">
        <w:rPr>
          <w:rFonts w:ascii="Arial" w:hAnsi="Arial" w:cs="Arial"/>
        </w:rPr>
        <w:t>создание системы профилактики социально значимых заболеваний;</w:t>
      </w:r>
    </w:p>
    <w:p w:rsidR="00A76537" w:rsidRPr="005248B8" w:rsidRDefault="00A76537" w:rsidP="005248B8">
      <w:pPr>
        <w:widowControl w:val="0"/>
        <w:numPr>
          <w:ilvl w:val="0"/>
          <w:numId w:val="23"/>
        </w:numPr>
        <w:spacing w:after="0" w:line="360" w:lineRule="auto"/>
        <w:ind w:left="0" w:firstLine="851"/>
        <w:jc w:val="both"/>
        <w:rPr>
          <w:rFonts w:ascii="Arial" w:hAnsi="Arial" w:cs="Arial"/>
        </w:rPr>
      </w:pPr>
      <w:r w:rsidRPr="005248B8">
        <w:rPr>
          <w:rFonts w:ascii="Arial" w:hAnsi="Arial" w:cs="Arial"/>
        </w:rPr>
        <w:t>создание условий для притока квалифицированных специалистов и экономически активного населения в регион;</w:t>
      </w:r>
    </w:p>
    <w:p w:rsidR="00A76537" w:rsidRPr="005248B8" w:rsidRDefault="00A76537" w:rsidP="005248B8">
      <w:pPr>
        <w:widowControl w:val="0"/>
        <w:numPr>
          <w:ilvl w:val="0"/>
          <w:numId w:val="23"/>
        </w:numPr>
        <w:spacing w:after="0" w:line="360" w:lineRule="auto"/>
        <w:ind w:left="0" w:firstLine="851"/>
        <w:jc w:val="both"/>
        <w:rPr>
          <w:rFonts w:ascii="Arial" w:hAnsi="Arial" w:cs="Arial"/>
        </w:rPr>
      </w:pPr>
      <w:r w:rsidRPr="005248B8">
        <w:rPr>
          <w:rFonts w:ascii="Arial" w:hAnsi="Arial" w:cs="Arial"/>
        </w:rPr>
        <w:t>перспективы создания рабочих мест.</w:t>
      </w:r>
    </w:p>
    <w:p w:rsidR="00A76537" w:rsidRPr="005248B8" w:rsidRDefault="00A76537" w:rsidP="005248B8">
      <w:pPr>
        <w:widowControl w:val="0"/>
        <w:spacing w:after="0" w:line="360" w:lineRule="auto"/>
        <w:ind w:firstLine="708"/>
        <w:jc w:val="both"/>
        <w:rPr>
          <w:rFonts w:ascii="Arial" w:hAnsi="Arial" w:cs="Arial"/>
        </w:rPr>
      </w:pPr>
      <w:r w:rsidRPr="005248B8">
        <w:rPr>
          <w:rFonts w:ascii="Arial" w:hAnsi="Arial" w:cs="Arial"/>
        </w:rPr>
        <w:t xml:space="preserve">В связи с этим важной составной частью стратегических мероприятий социально-экономического развития сельсовета является организация подготовки высшего и среднего звена кадров основных сфер жизнедеятельности. </w:t>
      </w:r>
    </w:p>
    <w:p w:rsidR="00A76537" w:rsidRPr="005248B8" w:rsidRDefault="00A76537" w:rsidP="005248B8">
      <w:pPr>
        <w:widowControl w:val="0"/>
        <w:spacing w:after="0" w:line="360" w:lineRule="auto"/>
        <w:ind w:firstLine="708"/>
        <w:jc w:val="both"/>
        <w:rPr>
          <w:rFonts w:ascii="Arial" w:hAnsi="Arial" w:cs="Arial"/>
        </w:rPr>
      </w:pPr>
      <w:r w:rsidRPr="005248B8">
        <w:rPr>
          <w:rFonts w:ascii="Arial" w:hAnsi="Arial" w:cs="Arial"/>
        </w:rPr>
        <w:t>Весьма актуальна подготовка квалифицированных кадров для модернизации агропромышленного комплекса сельсовета.</w:t>
      </w:r>
    </w:p>
    <w:p w:rsidR="00A76537" w:rsidRPr="005248B8" w:rsidRDefault="00A76537" w:rsidP="005248B8">
      <w:pPr>
        <w:widowControl w:val="0"/>
        <w:spacing w:after="0" w:line="360" w:lineRule="auto"/>
        <w:ind w:firstLine="708"/>
        <w:jc w:val="both"/>
        <w:rPr>
          <w:rFonts w:ascii="Arial" w:hAnsi="Arial" w:cs="Arial"/>
        </w:rPr>
      </w:pPr>
      <w:r w:rsidRPr="005248B8">
        <w:rPr>
          <w:rFonts w:ascii="Arial" w:hAnsi="Arial" w:cs="Arial"/>
        </w:rPr>
        <w:t xml:space="preserve">Демографическая ситуация, сложившаяся в настоящее время в </w:t>
      </w:r>
      <w:r w:rsidR="003D09E2" w:rsidRPr="005248B8">
        <w:rPr>
          <w:rFonts w:ascii="Arial" w:hAnsi="Arial" w:cs="Arial"/>
        </w:rPr>
        <w:t xml:space="preserve">Наумовском </w:t>
      </w:r>
      <w:r w:rsidRPr="005248B8">
        <w:rPr>
          <w:rFonts w:ascii="Arial" w:hAnsi="Arial" w:cs="Arial"/>
        </w:rPr>
        <w:t>сельсовете неблагоприятная. Продолжается естественная убыль населения, уровень смертности превышает уровень рождаемости. 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 Для сокращения естественной убыли населения необходимо принятие административных мер, направленных на стимулирование рождаемости.</w:t>
      </w:r>
    </w:p>
    <w:p w:rsidR="00A76537" w:rsidRPr="005248B8" w:rsidRDefault="00A76537" w:rsidP="005248B8">
      <w:pPr>
        <w:widowControl w:val="0"/>
        <w:spacing w:after="0" w:line="360" w:lineRule="auto"/>
        <w:jc w:val="center"/>
        <w:rPr>
          <w:rFonts w:ascii="Arial" w:hAnsi="Arial" w:cs="Arial"/>
          <w:b/>
        </w:rPr>
      </w:pPr>
      <w:r w:rsidRPr="005248B8">
        <w:rPr>
          <w:rFonts w:ascii="Arial" w:hAnsi="Arial" w:cs="Arial"/>
          <w:b/>
        </w:rPr>
        <w:t>Проектные предложения</w:t>
      </w:r>
    </w:p>
    <w:p w:rsidR="00A76537" w:rsidRPr="005248B8" w:rsidRDefault="00A76537" w:rsidP="005248B8">
      <w:pPr>
        <w:widowControl w:val="0"/>
        <w:spacing w:after="0" w:line="360" w:lineRule="auto"/>
        <w:jc w:val="center"/>
        <w:rPr>
          <w:rFonts w:ascii="Arial" w:hAnsi="Arial" w:cs="Arial"/>
          <w:i/>
        </w:rPr>
      </w:pPr>
      <w:r w:rsidRPr="005248B8">
        <w:rPr>
          <w:rFonts w:ascii="Arial" w:hAnsi="Arial" w:cs="Arial"/>
          <w:i/>
        </w:rPr>
        <w:t>Прогноз численности населения</w:t>
      </w:r>
    </w:p>
    <w:p w:rsidR="006C4369" w:rsidRPr="005248B8" w:rsidRDefault="006C4369" w:rsidP="005248B8">
      <w:pPr>
        <w:pStyle w:val="32"/>
        <w:widowControl w:val="0"/>
        <w:spacing w:after="0" w:line="360" w:lineRule="auto"/>
        <w:ind w:left="0" w:firstLine="851"/>
        <w:jc w:val="both"/>
        <w:rPr>
          <w:rFonts w:ascii="Arial" w:hAnsi="Arial" w:cs="Arial"/>
          <w:sz w:val="24"/>
          <w:szCs w:val="24"/>
        </w:rPr>
      </w:pPr>
      <w:r w:rsidRPr="005248B8">
        <w:rPr>
          <w:rFonts w:ascii="Arial" w:hAnsi="Arial" w:cs="Arial"/>
          <w:sz w:val="24"/>
          <w:szCs w:val="24"/>
        </w:rPr>
        <w:t>Современные демографические характеристики позволяют сделать прогноз изменения численности на перспективу.</w:t>
      </w:r>
    </w:p>
    <w:p w:rsidR="006C4369" w:rsidRPr="005248B8" w:rsidRDefault="006C4369" w:rsidP="005248B8">
      <w:pPr>
        <w:pStyle w:val="32"/>
        <w:widowControl w:val="0"/>
        <w:spacing w:after="0" w:line="360" w:lineRule="auto"/>
        <w:ind w:left="0" w:firstLine="851"/>
        <w:jc w:val="both"/>
        <w:rPr>
          <w:rFonts w:ascii="Arial" w:hAnsi="Arial" w:cs="Arial"/>
          <w:sz w:val="24"/>
          <w:szCs w:val="24"/>
        </w:rPr>
      </w:pPr>
      <w:r w:rsidRPr="005248B8">
        <w:rPr>
          <w:rFonts w:ascii="Arial" w:hAnsi="Arial" w:cs="Arial"/>
          <w:sz w:val="24"/>
          <w:szCs w:val="24"/>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6C4369" w:rsidRPr="005248B8" w:rsidRDefault="006C4369" w:rsidP="005248B8">
      <w:pPr>
        <w:widowControl w:val="0"/>
        <w:numPr>
          <w:ilvl w:val="0"/>
          <w:numId w:val="30"/>
        </w:numPr>
        <w:suppressAutoHyphens/>
        <w:spacing w:after="0" w:line="360" w:lineRule="auto"/>
        <w:ind w:left="0" w:firstLine="851"/>
        <w:jc w:val="both"/>
        <w:rPr>
          <w:rFonts w:ascii="Arial" w:hAnsi="Arial" w:cs="Arial"/>
        </w:rPr>
      </w:pPr>
      <w:r w:rsidRPr="005248B8">
        <w:rPr>
          <w:rFonts w:ascii="Arial" w:hAnsi="Arial" w:cs="Arial"/>
          <w:spacing w:val="-1"/>
        </w:rPr>
        <w:t xml:space="preserve">общие коэффициенты рождаемости, смертности и миграции населения за </w:t>
      </w:r>
      <w:r w:rsidRPr="005248B8">
        <w:rPr>
          <w:rFonts w:ascii="Arial" w:hAnsi="Arial" w:cs="Arial"/>
        </w:rPr>
        <w:t>последние годы;</w:t>
      </w:r>
    </w:p>
    <w:p w:rsidR="006C4369" w:rsidRPr="005248B8" w:rsidRDefault="006C4369" w:rsidP="005248B8">
      <w:pPr>
        <w:widowControl w:val="0"/>
        <w:numPr>
          <w:ilvl w:val="0"/>
          <w:numId w:val="30"/>
        </w:numPr>
        <w:suppressAutoHyphens/>
        <w:spacing w:after="0" w:line="360" w:lineRule="auto"/>
        <w:ind w:left="0" w:firstLine="851"/>
        <w:jc w:val="both"/>
        <w:rPr>
          <w:rFonts w:ascii="Arial" w:hAnsi="Arial" w:cs="Arial"/>
          <w:spacing w:val="-1"/>
        </w:rPr>
      </w:pPr>
      <w:r w:rsidRPr="005248B8">
        <w:rPr>
          <w:rFonts w:ascii="Arial" w:hAnsi="Arial" w:cs="Arial"/>
          <w:spacing w:val="-1"/>
        </w:rPr>
        <w:t xml:space="preserve">данные о динамике численности населения за последние </w:t>
      </w:r>
      <w:r w:rsidR="006E6603" w:rsidRPr="005248B8">
        <w:rPr>
          <w:rFonts w:ascii="Arial" w:hAnsi="Arial" w:cs="Arial"/>
          <w:spacing w:val="-1"/>
        </w:rPr>
        <w:t>6</w:t>
      </w:r>
      <w:r w:rsidRPr="005248B8">
        <w:rPr>
          <w:rFonts w:ascii="Arial" w:hAnsi="Arial" w:cs="Arial"/>
          <w:spacing w:val="-1"/>
        </w:rPr>
        <w:t xml:space="preserve"> лет (по состоянию на 01.01.20</w:t>
      </w:r>
      <w:r w:rsidR="00181D9A">
        <w:rPr>
          <w:rFonts w:ascii="Arial" w:hAnsi="Arial" w:cs="Arial"/>
          <w:spacing w:val="-1"/>
        </w:rPr>
        <w:t>20</w:t>
      </w:r>
      <w:r w:rsidRPr="005248B8">
        <w:rPr>
          <w:rFonts w:ascii="Arial" w:hAnsi="Arial" w:cs="Arial"/>
          <w:spacing w:val="-1"/>
        </w:rPr>
        <w:t>г.).</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lastRenderedPageBreak/>
        <w:t>Численность населения рассчитывается с учетом среднегодового общего прироста, сложившегося за последние годы в Наумовском сельсовете, согласно существующей методике по формуле:</w:t>
      </w:r>
    </w:p>
    <w:p w:rsidR="006C4369" w:rsidRPr="005248B8" w:rsidRDefault="006C4369" w:rsidP="005248B8">
      <w:pPr>
        <w:widowControl w:val="0"/>
        <w:spacing w:after="0" w:line="360" w:lineRule="auto"/>
        <w:ind w:firstLine="851"/>
        <w:jc w:val="center"/>
        <w:rPr>
          <w:rFonts w:ascii="Arial" w:hAnsi="Arial" w:cs="Arial"/>
          <w:sz w:val="28"/>
        </w:rPr>
      </w:pPr>
      <w:r w:rsidRPr="005248B8">
        <w:rPr>
          <w:rFonts w:ascii="Arial" w:hAnsi="Arial" w:cs="Arial"/>
          <w:sz w:val="28"/>
        </w:rPr>
        <w:t>Н</w:t>
      </w:r>
      <w:r w:rsidRPr="005248B8">
        <w:rPr>
          <w:rFonts w:ascii="Arial" w:hAnsi="Arial" w:cs="Arial"/>
          <w:sz w:val="28"/>
          <w:vertAlign w:val="subscript"/>
        </w:rPr>
        <w:t>о</w:t>
      </w:r>
      <w:r w:rsidRPr="005248B8">
        <w:rPr>
          <w:rFonts w:ascii="Arial" w:hAnsi="Arial" w:cs="Arial"/>
          <w:sz w:val="28"/>
        </w:rPr>
        <w:t xml:space="preserve"> = Н</w:t>
      </w:r>
      <w:r w:rsidRPr="005248B8">
        <w:rPr>
          <w:rFonts w:ascii="Arial" w:hAnsi="Arial" w:cs="Arial"/>
          <w:sz w:val="28"/>
          <w:vertAlign w:val="subscript"/>
        </w:rPr>
        <w:t>с</w:t>
      </w:r>
      <w:r w:rsidRPr="005248B8">
        <w:rPr>
          <w:rFonts w:ascii="Arial" w:hAnsi="Arial" w:cs="Arial"/>
          <w:sz w:val="28"/>
        </w:rPr>
        <w:t xml:space="preserve"> (1 + О/100)</w:t>
      </w:r>
      <w:r w:rsidRPr="005248B8">
        <w:rPr>
          <w:rFonts w:ascii="Arial" w:hAnsi="Arial" w:cs="Arial"/>
          <w:sz w:val="28"/>
          <w:vertAlign w:val="superscript"/>
        </w:rPr>
        <w:t>Т</w:t>
      </w:r>
      <w:r w:rsidRPr="005248B8">
        <w:rPr>
          <w:rFonts w:ascii="Arial" w:hAnsi="Arial" w:cs="Arial"/>
          <w:sz w:val="28"/>
        </w:rPr>
        <w:t>,</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где:</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Н</w:t>
      </w:r>
      <w:r w:rsidRPr="005248B8">
        <w:rPr>
          <w:rFonts w:ascii="Arial" w:hAnsi="Arial" w:cs="Arial"/>
          <w:vertAlign w:val="subscript"/>
        </w:rPr>
        <w:t>о</w:t>
      </w:r>
      <w:r w:rsidRPr="005248B8">
        <w:rPr>
          <w:rFonts w:ascii="Arial" w:hAnsi="Arial" w:cs="Arial"/>
        </w:rPr>
        <w:t xml:space="preserve"> – ожидаемая численность населения на расчетный год;</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Н</w:t>
      </w:r>
      <w:r w:rsidRPr="005248B8">
        <w:rPr>
          <w:rFonts w:ascii="Arial" w:hAnsi="Arial" w:cs="Arial"/>
          <w:vertAlign w:val="subscript"/>
        </w:rPr>
        <w:t>с</w:t>
      </w:r>
      <w:r w:rsidRPr="005248B8">
        <w:rPr>
          <w:rFonts w:ascii="Arial" w:hAnsi="Arial" w:cs="Arial"/>
        </w:rPr>
        <w:t xml:space="preserve"> – существующая численность населения;</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О – среднегодовой общий прирост;</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Т – число лет расчетного срока.</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Оценка перспективного изменения численности населения в достаточно широком временном диапазоне (до 20</w:t>
      </w:r>
      <w:r w:rsidR="00181D9A">
        <w:rPr>
          <w:rFonts w:ascii="Arial" w:hAnsi="Arial" w:cs="Arial"/>
        </w:rPr>
        <w:t>40</w:t>
      </w:r>
      <w:r w:rsidRPr="005248B8">
        <w:rPr>
          <w:rFonts w:ascii="Arial" w:hAnsi="Arial" w:cs="Arial"/>
        </w:rPr>
        <w:t xml:space="preserve"> г.) 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 xml:space="preserve">Расчетная численность населения и половозрастной состав населения были определены на две даты: </w:t>
      </w:r>
      <w:r w:rsidR="00A80133" w:rsidRPr="005248B8">
        <w:rPr>
          <w:rFonts w:ascii="Arial" w:hAnsi="Arial" w:cs="Arial"/>
        </w:rPr>
        <w:t>20</w:t>
      </w:r>
      <w:r w:rsidR="00181D9A">
        <w:rPr>
          <w:rFonts w:ascii="Arial" w:hAnsi="Arial" w:cs="Arial"/>
        </w:rPr>
        <w:t>25</w:t>
      </w:r>
      <w:r w:rsidRPr="005248B8">
        <w:rPr>
          <w:rFonts w:ascii="Arial" w:hAnsi="Arial" w:cs="Arial"/>
        </w:rPr>
        <w:t xml:space="preserve"> год (первая очередь генерального плана) и 20</w:t>
      </w:r>
      <w:r w:rsidR="00181D9A">
        <w:rPr>
          <w:rFonts w:ascii="Arial" w:hAnsi="Arial" w:cs="Arial"/>
        </w:rPr>
        <w:t>40</w:t>
      </w:r>
      <w:r w:rsidRPr="005248B8">
        <w:rPr>
          <w:rFonts w:ascii="Arial" w:hAnsi="Arial" w:cs="Arial"/>
        </w:rPr>
        <w:t xml:space="preserve"> год (расчетный срок).</w:t>
      </w:r>
    </w:p>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 xml:space="preserve">«Инерционный» сценарий прогноза предполагает сохранение сложившихся условий смертности, рождаемости и миграции. «Инновационный» сценарий основан на росте числа жителей </w:t>
      </w:r>
      <w:r w:rsidR="00990A88" w:rsidRPr="005248B8">
        <w:rPr>
          <w:rFonts w:ascii="Arial" w:hAnsi="Arial" w:cs="Arial"/>
        </w:rPr>
        <w:t>сельсовета</w:t>
      </w:r>
      <w:r w:rsidR="005248B8">
        <w:rPr>
          <w:rFonts w:ascii="Arial" w:hAnsi="Arial" w:cs="Arial"/>
        </w:rPr>
        <w:t xml:space="preserve"> </w:t>
      </w:r>
      <w:r w:rsidRPr="005248B8">
        <w:rPr>
          <w:rFonts w:ascii="Arial" w:hAnsi="Arial" w:cs="Arial"/>
        </w:rPr>
        <w:t>за счёт повышения уровня рождаемости, снижения смертности, оттока миграционного притока населения.</w:t>
      </w:r>
    </w:p>
    <w:p w:rsidR="006C4369" w:rsidRPr="005248B8" w:rsidRDefault="006C4369" w:rsidP="005248B8">
      <w:pPr>
        <w:widowControl w:val="0"/>
        <w:spacing w:after="0" w:line="360" w:lineRule="auto"/>
        <w:ind w:firstLine="851"/>
        <w:jc w:val="both"/>
        <w:rPr>
          <w:rFonts w:ascii="Arial" w:eastAsia="Times New Roman" w:hAnsi="Arial" w:cs="Arial"/>
          <w:kern w:val="0"/>
          <w:lang w:eastAsia="ru-RU"/>
        </w:rPr>
      </w:pPr>
      <w:r w:rsidRPr="005248B8">
        <w:rPr>
          <w:rFonts w:ascii="Arial" w:hAnsi="Arial" w:cs="Arial"/>
        </w:rPr>
        <w:t xml:space="preserve"> </w:t>
      </w:r>
      <w:r w:rsidRPr="005248B8">
        <w:rPr>
          <w:rFonts w:ascii="Arial" w:eastAsia="Times New Roman" w:hAnsi="Arial" w:cs="Arial"/>
          <w:kern w:val="0"/>
          <w:lang w:eastAsia="ru-RU"/>
        </w:rPr>
        <w:t>Данные для расчета ожидаемой численности населения и результаты этого расчета представлены в таблице.</w:t>
      </w:r>
    </w:p>
    <w:p w:rsidR="00ED508F" w:rsidRPr="005248B8" w:rsidRDefault="00ED508F"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11</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Расчет прогнозной численности населения Наумовского сельсовета</w:t>
      </w:r>
    </w:p>
    <w:tbl>
      <w:tblPr>
        <w:tblW w:w="5000" w:type="pct"/>
        <w:tblLook w:val="04A0"/>
      </w:tblPr>
      <w:tblGrid>
        <w:gridCol w:w="836"/>
        <w:gridCol w:w="4246"/>
        <w:gridCol w:w="2064"/>
        <w:gridCol w:w="2426"/>
      </w:tblGrid>
      <w:tr w:rsidR="00ED508F" w:rsidRPr="005248B8" w:rsidTr="00FE6F9B">
        <w:trPr>
          <w:trHeight w:val="20"/>
        </w:trPr>
        <w:tc>
          <w:tcPr>
            <w:tcW w:w="437" w:type="pct"/>
            <w:vMerge w:val="restart"/>
            <w:tcBorders>
              <w:top w:val="single" w:sz="4" w:space="0" w:color="auto"/>
              <w:left w:val="single" w:sz="4" w:space="0" w:color="auto"/>
              <w:right w:val="single" w:sz="4" w:space="0" w:color="auto"/>
            </w:tcBorders>
            <w:shd w:val="clear" w:color="auto" w:fill="auto"/>
            <w:vAlign w:val="center"/>
            <w:hideMark/>
          </w:tcPr>
          <w:p w:rsidR="00ED508F" w:rsidRPr="005248B8" w:rsidRDefault="00ED508F" w:rsidP="00FE6F9B">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w:t>
            </w:r>
          </w:p>
          <w:p w:rsidR="00ED508F" w:rsidRPr="005248B8" w:rsidRDefault="00ED508F" w:rsidP="00FE6F9B">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b/>
                <w:bCs/>
                <w:color w:val="000000"/>
                <w:kern w:val="0"/>
                <w:sz w:val="20"/>
                <w:szCs w:val="20"/>
                <w:lang w:eastAsia="ru-RU"/>
              </w:rPr>
              <w:t>п/п</w:t>
            </w:r>
          </w:p>
        </w:tc>
        <w:tc>
          <w:tcPr>
            <w:tcW w:w="2218" w:type="pct"/>
            <w:vMerge w:val="restart"/>
            <w:tcBorders>
              <w:top w:val="single" w:sz="4" w:space="0" w:color="auto"/>
              <w:left w:val="nil"/>
              <w:bottom w:val="single" w:sz="4" w:space="0" w:color="auto"/>
              <w:right w:val="single" w:sz="4" w:space="0" w:color="auto"/>
            </w:tcBorders>
            <w:shd w:val="clear" w:color="auto" w:fill="auto"/>
            <w:vAlign w:val="center"/>
            <w:hideMark/>
          </w:tcPr>
          <w:p w:rsidR="00ED508F" w:rsidRPr="005248B8" w:rsidRDefault="00ED508F" w:rsidP="00FE6F9B">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Показатели</w:t>
            </w:r>
          </w:p>
        </w:tc>
        <w:tc>
          <w:tcPr>
            <w:tcW w:w="2345" w:type="pct"/>
            <w:gridSpan w:val="2"/>
            <w:tcBorders>
              <w:top w:val="single" w:sz="4" w:space="0" w:color="auto"/>
              <w:left w:val="nil"/>
              <w:bottom w:val="single" w:sz="4" w:space="0" w:color="auto"/>
              <w:right w:val="single" w:sz="4" w:space="0" w:color="auto"/>
            </w:tcBorders>
            <w:shd w:val="clear" w:color="auto" w:fill="auto"/>
            <w:vAlign w:val="center"/>
            <w:hideMark/>
          </w:tcPr>
          <w:p w:rsidR="00ED508F" w:rsidRPr="005248B8" w:rsidRDefault="00ED508F" w:rsidP="00FE6F9B">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Значение</w:t>
            </w:r>
          </w:p>
        </w:tc>
      </w:tr>
      <w:tr w:rsidR="00ED508F" w:rsidRPr="005248B8" w:rsidTr="00FE6F9B">
        <w:trPr>
          <w:trHeight w:val="20"/>
        </w:trPr>
        <w:tc>
          <w:tcPr>
            <w:tcW w:w="437" w:type="pct"/>
            <w:vMerge/>
            <w:tcBorders>
              <w:left w:val="single" w:sz="4" w:space="0" w:color="auto"/>
              <w:bottom w:val="single" w:sz="4" w:space="0" w:color="auto"/>
              <w:right w:val="single" w:sz="4" w:space="0" w:color="auto"/>
            </w:tcBorders>
            <w:shd w:val="clear" w:color="auto" w:fill="auto"/>
            <w:vAlign w:val="center"/>
            <w:hideMark/>
          </w:tcPr>
          <w:p w:rsidR="00ED508F" w:rsidRPr="005248B8" w:rsidRDefault="00ED508F" w:rsidP="00FE6F9B">
            <w:pPr>
              <w:widowControl w:val="0"/>
              <w:spacing w:after="0" w:line="240" w:lineRule="auto"/>
              <w:jc w:val="center"/>
              <w:rPr>
                <w:rFonts w:ascii="Arial" w:eastAsia="Times New Roman" w:hAnsi="Arial" w:cs="Arial"/>
                <w:b/>
                <w:bCs/>
                <w:color w:val="000000"/>
                <w:kern w:val="0"/>
                <w:sz w:val="20"/>
                <w:szCs w:val="20"/>
                <w:lang w:eastAsia="ru-RU"/>
              </w:rPr>
            </w:pPr>
          </w:p>
        </w:tc>
        <w:tc>
          <w:tcPr>
            <w:tcW w:w="2218" w:type="pct"/>
            <w:vMerge/>
            <w:tcBorders>
              <w:top w:val="single" w:sz="4" w:space="0" w:color="auto"/>
              <w:left w:val="nil"/>
              <w:bottom w:val="single" w:sz="4" w:space="0" w:color="auto"/>
              <w:right w:val="single" w:sz="4" w:space="0" w:color="auto"/>
            </w:tcBorders>
            <w:vAlign w:val="center"/>
            <w:hideMark/>
          </w:tcPr>
          <w:p w:rsidR="00ED508F" w:rsidRPr="005248B8" w:rsidRDefault="00ED508F" w:rsidP="00FE6F9B">
            <w:pPr>
              <w:widowControl w:val="0"/>
              <w:spacing w:after="0" w:line="240" w:lineRule="auto"/>
              <w:jc w:val="center"/>
              <w:rPr>
                <w:rFonts w:ascii="Arial" w:eastAsia="Times New Roman" w:hAnsi="Arial" w:cs="Arial"/>
                <w:b/>
                <w:bCs/>
                <w:color w:val="000000"/>
                <w:kern w:val="0"/>
                <w:sz w:val="20"/>
                <w:szCs w:val="20"/>
                <w:lang w:eastAsia="ru-RU"/>
              </w:rPr>
            </w:pPr>
          </w:p>
        </w:tc>
        <w:tc>
          <w:tcPr>
            <w:tcW w:w="1078" w:type="pct"/>
            <w:tcBorders>
              <w:top w:val="nil"/>
              <w:left w:val="nil"/>
              <w:bottom w:val="single" w:sz="4" w:space="0" w:color="auto"/>
              <w:right w:val="single" w:sz="4" w:space="0" w:color="auto"/>
            </w:tcBorders>
            <w:shd w:val="clear" w:color="auto" w:fill="auto"/>
            <w:vAlign w:val="center"/>
            <w:hideMark/>
          </w:tcPr>
          <w:p w:rsidR="00ED508F" w:rsidRPr="005248B8" w:rsidRDefault="00ED508F" w:rsidP="00FE6F9B">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инерционный сценарий</w:t>
            </w:r>
          </w:p>
        </w:tc>
        <w:tc>
          <w:tcPr>
            <w:tcW w:w="1267" w:type="pct"/>
            <w:tcBorders>
              <w:top w:val="nil"/>
              <w:left w:val="nil"/>
              <w:bottom w:val="single" w:sz="4" w:space="0" w:color="auto"/>
              <w:right w:val="single" w:sz="4" w:space="0" w:color="auto"/>
            </w:tcBorders>
            <w:shd w:val="clear" w:color="auto" w:fill="auto"/>
            <w:vAlign w:val="center"/>
            <w:hideMark/>
          </w:tcPr>
          <w:p w:rsidR="00ED508F" w:rsidRPr="005248B8" w:rsidRDefault="00ED508F" w:rsidP="00FE6F9B">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инновационный сценарий</w:t>
            </w:r>
          </w:p>
        </w:tc>
      </w:tr>
      <w:tr w:rsidR="00FE6F9B" w:rsidRPr="00FE6F9B" w:rsidTr="00FE6F9B">
        <w:trPr>
          <w:trHeight w:val="2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FE6F9B" w:rsidRPr="005248B8"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221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Численность населения на момент проектирования, чел</w:t>
            </w:r>
          </w:p>
        </w:tc>
        <w:tc>
          <w:tcPr>
            <w:tcW w:w="107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464</w:t>
            </w:r>
          </w:p>
        </w:tc>
        <w:tc>
          <w:tcPr>
            <w:tcW w:w="1267"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464</w:t>
            </w:r>
          </w:p>
        </w:tc>
      </w:tr>
      <w:tr w:rsidR="00FE6F9B" w:rsidRPr="00FE6F9B" w:rsidTr="00FE6F9B">
        <w:trPr>
          <w:trHeight w:val="2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FE6F9B" w:rsidRPr="005248B8"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w:t>
            </w:r>
          </w:p>
        </w:tc>
        <w:tc>
          <w:tcPr>
            <w:tcW w:w="221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Среднегодовой естественный прирост населения, %</w:t>
            </w:r>
          </w:p>
        </w:tc>
        <w:tc>
          <w:tcPr>
            <w:tcW w:w="107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-0,70%</w:t>
            </w:r>
          </w:p>
        </w:tc>
        <w:tc>
          <w:tcPr>
            <w:tcW w:w="1267"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-0,08%</w:t>
            </w:r>
          </w:p>
        </w:tc>
      </w:tr>
      <w:tr w:rsidR="00FE6F9B" w:rsidRPr="00FE6F9B" w:rsidTr="00FE6F9B">
        <w:trPr>
          <w:trHeight w:val="2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FE6F9B" w:rsidRPr="005248B8" w:rsidRDefault="00FE6F9B" w:rsidP="00FE6F9B">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w:t>
            </w:r>
          </w:p>
        </w:tc>
        <w:tc>
          <w:tcPr>
            <w:tcW w:w="221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Среднегодовая миграция, %</w:t>
            </w:r>
          </w:p>
        </w:tc>
        <w:tc>
          <w:tcPr>
            <w:tcW w:w="107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-1,00%</w:t>
            </w:r>
          </w:p>
        </w:tc>
        <w:tc>
          <w:tcPr>
            <w:tcW w:w="1267"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-0,10%</w:t>
            </w:r>
          </w:p>
        </w:tc>
      </w:tr>
      <w:tr w:rsidR="00FE6F9B" w:rsidRPr="00FE6F9B" w:rsidTr="00FE6F9B">
        <w:trPr>
          <w:trHeight w:val="2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FE6F9B" w:rsidRPr="005248B8" w:rsidRDefault="00FE6F9B" w:rsidP="00FE6F9B">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4</w:t>
            </w:r>
          </w:p>
        </w:tc>
        <w:tc>
          <w:tcPr>
            <w:tcW w:w="221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Срок первой очереди, лет</w:t>
            </w:r>
          </w:p>
        </w:tc>
        <w:tc>
          <w:tcPr>
            <w:tcW w:w="107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5</w:t>
            </w:r>
          </w:p>
        </w:tc>
        <w:tc>
          <w:tcPr>
            <w:tcW w:w="1267"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5</w:t>
            </w:r>
          </w:p>
        </w:tc>
      </w:tr>
      <w:tr w:rsidR="00FE6F9B" w:rsidRPr="00FE6F9B" w:rsidTr="00FE6F9B">
        <w:trPr>
          <w:trHeight w:val="2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FE6F9B" w:rsidRPr="005248B8" w:rsidRDefault="00FE6F9B" w:rsidP="00FE6F9B">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5</w:t>
            </w:r>
          </w:p>
        </w:tc>
        <w:tc>
          <w:tcPr>
            <w:tcW w:w="221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Расчетный срок, лет</w:t>
            </w:r>
          </w:p>
        </w:tc>
        <w:tc>
          <w:tcPr>
            <w:tcW w:w="107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20</w:t>
            </w:r>
          </w:p>
        </w:tc>
        <w:tc>
          <w:tcPr>
            <w:tcW w:w="1267"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20</w:t>
            </w:r>
          </w:p>
        </w:tc>
      </w:tr>
      <w:tr w:rsidR="00FE6F9B" w:rsidRPr="00FE6F9B" w:rsidTr="00FE6F9B">
        <w:trPr>
          <w:trHeight w:val="2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FE6F9B" w:rsidRPr="005248B8" w:rsidRDefault="00FE6F9B" w:rsidP="00FE6F9B">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6</w:t>
            </w:r>
          </w:p>
        </w:tc>
        <w:tc>
          <w:tcPr>
            <w:tcW w:w="221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Ожидаемая численность населения в 2025 году, чел</w:t>
            </w:r>
          </w:p>
        </w:tc>
        <w:tc>
          <w:tcPr>
            <w:tcW w:w="107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426</w:t>
            </w:r>
          </w:p>
        </w:tc>
        <w:tc>
          <w:tcPr>
            <w:tcW w:w="1267"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460</w:t>
            </w:r>
          </w:p>
        </w:tc>
      </w:tr>
      <w:tr w:rsidR="00FE6F9B" w:rsidRPr="00FE6F9B" w:rsidTr="00FE6F9B">
        <w:trPr>
          <w:trHeight w:val="2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FE6F9B" w:rsidRPr="005248B8" w:rsidRDefault="00FE6F9B" w:rsidP="00FE6F9B">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7</w:t>
            </w:r>
          </w:p>
        </w:tc>
        <w:tc>
          <w:tcPr>
            <w:tcW w:w="221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Ожидаемая численность населения в 2040 году, чел.</w:t>
            </w:r>
          </w:p>
        </w:tc>
        <w:tc>
          <w:tcPr>
            <w:tcW w:w="1078"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329</w:t>
            </w:r>
          </w:p>
        </w:tc>
        <w:tc>
          <w:tcPr>
            <w:tcW w:w="1267" w:type="pct"/>
            <w:tcBorders>
              <w:top w:val="nil"/>
              <w:left w:val="nil"/>
              <w:bottom w:val="single" w:sz="4" w:space="0" w:color="auto"/>
              <w:right w:val="single" w:sz="4" w:space="0" w:color="auto"/>
            </w:tcBorders>
            <w:shd w:val="clear" w:color="auto" w:fill="auto"/>
            <w:vAlign w:val="center"/>
            <w:hideMark/>
          </w:tcPr>
          <w:p w:rsidR="00FE6F9B" w:rsidRPr="00FE6F9B" w:rsidRDefault="00FE6F9B" w:rsidP="00FE6F9B">
            <w:pPr>
              <w:widowControl w:val="0"/>
              <w:spacing w:after="0" w:line="240" w:lineRule="auto"/>
              <w:jc w:val="center"/>
              <w:rPr>
                <w:rFonts w:ascii="Arial" w:eastAsia="Times New Roman" w:hAnsi="Arial" w:cs="Arial"/>
                <w:color w:val="000000"/>
                <w:kern w:val="0"/>
                <w:sz w:val="20"/>
                <w:szCs w:val="20"/>
                <w:lang w:eastAsia="ru-RU"/>
              </w:rPr>
            </w:pPr>
            <w:r w:rsidRPr="00FE6F9B">
              <w:rPr>
                <w:rFonts w:ascii="Arial" w:eastAsia="Times New Roman" w:hAnsi="Arial" w:cs="Arial"/>
                <w:color w:val="000000"/>
                <w:kern w:val="0"/>
                <w:sz w:val="20"/>
                <w:szCs w:val="20"/>
                <w:lang w:eastAsia="ru-RU"/>
              </w:rPr>
              <w:t>448</w:t>
            </w:r>
          </w:p>
        </w:tc>
      </w:tr>
    </w:tbl>
    <w:p w:rsidR="006C4369" w:rsidRPr="005248B8" w:rsidRDefault="006C4369" w:rsidP="005248B8">
      <w:pPr>
        <w:widowControl w:val="0"/>
        <w:spacing w:after="0" w:line="360" w:lineRule="auto"/>
        <w:ind w:firstLine="851"/>
        <w:jc w:val="both"/>
        <w:rPr>
          <w:rFonts w:ascii="Arial" w:hAnsi="Arial" w:cs="Arial"/>
        </w:rPr>
      </w:pPr>
      <w:r w:rsidRPr="005248B8">
        <w:rPr>
          <w:rFonts w:ascii="Arial" w:hAnsi="Arial" w:cs="Arial"/>
        </w:rPr>
        <w:t>Для дальнейших расчетов в генеральном плане численность населения принимается по инновационному сценарию, согласно которому число жителей</w:t>
      </w:r>
      <w:r w:rsidR="005248B8">
        <w:rPr>
          <w:rFonts w:ascii="Arial" w:hAnsi="Arial" w:cs="Arial"/>
        </w:rPr>
        <w:t xml:space="preserve"> </w:t>
      </w:r>
      <w:r w:rsidRPr="005248B8">
        <w:rPr>
          <w:rFonts w:ascii="Arial" w:hAnsi="Arial" w:cs="Arial"/>
        </w:rPr>
        <w:t>муниципального образования к 20</w:t>
      </w:r>
      <w:r w:rsidR="00FE6F9B">
        <w:rPr>
          <w:rFonts w:ascii="Arial" w:hAnsi="Arial" w:cs="Arial"/>
        </w:rPr>
        <w:t>40</w:t>
      </w:r>
      <w:r w:rsidRPr="005248B8">
        <w:rPr>
          <w:rFonts w:ascii="Arial" w:hAnsi="Arial" w:cs="Arial"/>
        </w:rPr>
        <w:t xml:space="preserve"> году составит </w:t>
      </w:r>
      <w:r w:rsidR="00FE6F9B">
        <w:rPr>
          <w:rFonts w:ascii="Arial" w:hAnsi="Arial" w:cs="Arial"/>
        </w:rPr>
        <w:t>448</w:t>
      </w:r>
      <w:r w:rsidRPr="005248B8">
        <w:rPr>
          <w:rFonts w:ascii="Arial" w:hAnsi="Arial" w:cs="Arial"/>
        </w:rPr>
        <w:t xml:space="preserve"> человек, на 1 очередь </w:t>
      </w:r>
      <w:r w:rsidRPr="005248B8">
        <w:rPr>
          <w:rFonts w:ascii="Arial" w:hAnsi="Arial" w:cs="Arial"/>
        </w:rPr>
        <w:lastRenderedPageBreak/>
        <w:t>(</w:t>
      </w:r>
      <w:r w:rsidR="00A80133" w:rsidRPr="005248B8">
        <w:rPr>
          <w:rFonts w:ascii="Arial" w:hAnsi="Arial" w:cs="Arial"/>
        </w:rPr>
        <w:t>20</w:t>
      </w:r>
      <w:r w:rsidR="00FE6F9B">
        <w:rPr>
          <w:rFonts w:ascii="Arial" w:hAnsi="Arial" w:cs="Arial"/>
        </w:rPr>
        <w:t>25</w:t>
      </w:r>
      <w:r w:rsidRPr="005248B8">
        <w:rPr>
          <w:rFonts w:ascii="Arial" w:hAnsi="Arial" w:cs="Arial"/>
        </w:rPr>
        <w:t xml:space="preserve"> г.) - </w:t>
      </w:r>
      <w:r w:rsidR="00FE6F9B">
        <w:rPr>
          <w:rFonts w:ascii="Arial" w:hAnsi="Arial" w:cs="Arial"/>
        </w:rPr>
        <w:t>460</w:t>
      </w:r>
      <w:r w:rsidRPr="005248B8">
        <w:rPr>
          <w:rFonts w:ascii="Arial" w:hAnsi="Arial" w:cs="Arial"/>
        </w:rPr>
        <w:t xml:space="preserve"> человек. </w:t>
      </w:r>
    </w:p>
    <w:p w:rsidR="006C4369" w:rsidRDefault="006C4369" w:rsidP="005248B8">
      <w:pPr>
        <w:widowControl w:val="0"/>
        <w:spacing w:after="0" w:line="360" w:lineRule="auto"/>
        <w:ind w:firstLine="851"/>
        <w:jc w:val="both"/>
        <w:rPr>
          <w:rFonts w:ascii="Arial" w:hAnsi="Arial" w:cs="Arial"/>
        </w:rPr>
      </w:pPr>
      <w:r w:rsidRPr="005248B8">
        <w:rPr>
          <w:rFonts w:ascii="Arial" w:hAnsi="Arial" w:cs="Arial"/>
        </w:rPr>
        <w:t>Для решения проблем сложившегося демографического развития сельсовета</w:t>
      </w:r>
      <w:r w:rsidR="00A300BF" w:rsidRPr="005248B8">
        <w:rPr>
          <w:rFonts w:ascii="Arial" w:hAnsi="Arial" w:cs="Arial"/>
        </w:rPr>
        <w:t xml:space="preserve"> </w:t>
      </w:r>
      <w:r w:rsidRPr="005248B8">
        <w:rPr>
          <w:rFonts w:ascii="Arial" w:hAnsi="Arial" w:cs="Arial"/>
        </w:rPr>
        <w:t xml:space="preserve">необходимо принятие мер по разработке действенных механизмов регулирования процесса воспроизводства населения в новых условиях. </w:t>
      </w:r>
    </w:p>
    <w:p w:rsidR="00FE6F9B" w:rsidRDefault="00FE6F9B" w:rsidP="005248B8">
      <w:pPr>
        <w:widowControl w:val="0"/>
        <w:spacing w:after="0" w:line="360" w:lineRule="auto"/>
        <w:ind w:firstLine="851"/>
        <w:jc w:val="both"/>
        <w:rPr>
          <w:rFonts w:ascii="Arial" w:hAnsi="Arial" w:cs="Arial"/>
        </w:rPr>
      </w:pPr>
    </w:p>
    <w:p w:rsidR="00FE6F9B" w:rsidRPr="005248B8" w:rsidRDefault="00FE6F9B" w:rsidP="005248B8">
      <w:pPr>
        <w:widowControl w:val="0"/>
        <w:spacing w:after="0" w:line="360" w:lineRule="auto"/>
        <w:ind w:firstLine="851"/>
        <w:jc w:val="both"/>
        <w:rPr>
          <w:rFonts w:ascii="Arial" w:hAnsi="Arial" w:cs="Arial"/>
        </w:rPr>
      </w:pPr>
    </w:p>
    <w:p w:rsidR="000A4117" w:rsidRPr="005248B8" w:rsidRDefault="000A4117" w:rsidP="005248B8">
      <w:pPr>
        <w:pStyle w:val="2"/>
        <w:keepNext w:val="0"/>
        <w:widowControl w:val="0"/>
        <w:numPr>
          <w:ilvl w:val="1"/>
          <w:numId w:val="5"/>
        </w:numPr>
        <w:suppressAutoHyphens/>
        <w:spacing w:before="0" w:after="0" w:line="360" w:lineRule="auto"/>
        <w:ind w:left="0" w:firstLine="851"/>
        <w:jc w:val="center"/>
        <w:rPr>
          <w:i w:val="0"/>
          <w:sz w:val="30"/>
          <w:szCs w:val="30"/>
        </w:rPr>
      </w:pPr>
      <w:bookmarkStart w:id="69" w:name="_Toc49454864"/>
      <w:r w:rsidRPr="005248B8">
        <w:rPr>
          <w:i w:val="0"/>
          <w:sz w:val="30"/>
          <w:szCs w:val="30"/>
        </w:rPr>
        <w:t>Жилищный</w:t>
      </w:r>
      <w:r w:rsidR="005248B8">
        <w:rPr>
          <w:i w:val="0"/>
          <w:sz w:val="30"/>
          <w:szCs w:val="30"/>
        </w:rPr>
        <w:t xml:space="preserve"> </w:t>
      </w:r>
      <w:r w:rsidRPr="005248B8">
        <w:rPr>
          <w:i w:val="0"/>
          <w:sz w:val="30"/>
          <w:szCs w:val="30"/>
        </w:rPr>
        <w:t>фонд</w:t>
      </w:r>
      <w:bookmarkEnd w:id="67"/>
      <w:bookmarkEnd w:id="68"/>
      <w:bookmarkEnd w:id="69"/>
    </w:p>
    <w:p w:rsidR="000E5C79" w:rsidRPr="005248B8" w:rsidRDefault="00357725" w:rsidP="005248B8">
      <w:pPr>
        <w:widowControl w:val="0"/>
        <w:suppressAutoHyphens/>
        <w:spacing w:after="0" w:line="360" w:lineRule="auto"/>
        <w:ind w:firstLine="851"/>
        <w:jc w:val="both"/>
        <w:rPr>
          <w:rFonts w:ascii="Arial" w:hAnsi="Arial" w:cs="Arial"/>
        </w:rPr>
      </w:pPr>
      <w:r>
        <w:rPr>
          <w:rFonts w:ascii="Arial" w:hAnsi="Arial" w:cs="Arial"/>
        </w:rPr>
        <w:t>Жилищный</w:t>
      </w:r>
      <w:r w:rsidR="006542AD" w:rsidRPr="005248B8">
        <w:rPr>
          <w:rFonts w:ascii="Arial" w:hAnsi="Arial" w:cs="Arial"/>
        </w:rPr>
        <w:t xml:space="preserve"> фонд </w:t>
      </w:r>
      <w:r w:rsidR="009863EB" w:rsidRPr="005248B8">
        <w:rPr>
          <w:rFonts w:ascii="Arial" w:hAnsi="Arial" w:cs="Arial"/>
        </w:rPr>
        <w:t xml:space="preserve">Наумовского сельсовета </w:t>
      </w:r>
      <w:r w:rsidR="006542AD" w:rsidRPr="005248B8">
        <w:rPr>
          <w:rFonts w:ascii="Arial" w:hAnsi="Arial" w:cs="Arial"/>
        </w:rPr>
        <w:t>насчитывается</w:t>
      </w:r>
      <w:r w:rsidR="009863EB" w:rsidRPr="005248B8">
        <w:rPr>
          <w:rFonts w:ascii="Arial" w:hAnsi="Arial" w:cs="Arial"/>
        </w:rPr>
        <w:t xml:space="preserve"> на данный момент</w:t>
      </w:r>
      <w:r w:rsidR="006542AD" w:rsidRPr="005248B8">
        <w:rPr>
          <w:rFonts w:ascii="Arial" w:hAnsi="Arial" w:cs="Arial"/>
        </w:rPr>
        <w:t xml:space="preserve"> </w:t>
      </w:r>
      <w:r w:rsidR="009863EB" w:rsidRPr="005248B8">
        <w:rPr>
          <w:rFonts w:ascii="Arial" w:hAnsi="Arial" w:cs="Arial"/>
        </w:rPr>
        <w:t xml:space="preserve">общей площадью </w:t>
      </w:r>
      <w:r w:rsidR="000E5C79" w:rsidRPr="005248B8">
        <w:rPr>
          <w:rFonts w:ascii="Arial" w:hAnsi="Arial" w:cs="Arial"/>
        </w:rPr>
        <w:t>31,7</w:t>
      </w:r>
      <w:r w:rsidR="009863EB" w:rsidRPr="005248B8">
        <w:rPr>
          <w:rFonts w:ascii="Arial" w:hAnsi="Arial" w:cs="Arial"/>
        </w:rPr>
        <w:t xml:space="preserve"> </w:t>
      </w:r>
      <w:r w:rsidR="000E5C79" w:rsidRPr="005248B8">
        <w:rPr>
          <w:rFonts w:ascii="Arial" w:hAnsi="Arial" w:cs="Arial"/>
        </w:rPr>
        <w:t>тыс.</w:t>
      </w:r>
      <w:r w:rsidR="009863EB" w:rsidRPr="005248B8">
        <w:rPr>
          <w:rFonts w:ascii="Arial" w:hAnsi="Arial" w:cs="Arial"/>
        </w:rPr>
        <w:t>кв.м.,</w:t>
      </w:r>
      <w:r w:rsidR="006542AD" w:rsidRPr="005248B8">
        <w:rPr>
          <w:rFonts w:ascii="Arial" w:hAnsi="Arial" w:cs="Arial"/>
        </w:rPr>
        <w:t xml:space="preserve"> </w:t>
      </w:r>
      <w:r w:rsidR="000E5C79" w:rsidRPr="005248B8">
        <w:rPr>
          <w:rFonts w:ascii="Arial" w:hAnsi="Arial" w:cs="Arial"/>
        </w:rPr>
        <w:t xml:space="preserve">Средняя обеспеченность жилищным фондом на одного жителя равна </w:t>
      </w:r>
      <w:r>
        <w:rPr>
          <w:rFonts w:ascii="Arial" w:hAnsi="Arial" w:cs="Arial"/>
        </w:rPr>
        <w:t>68,3</w:t>
      </w:r>
      <w:r w:rsidR="000E5C79" w:rsidRPr="005248B8">
        <w:rPr>
          <w:rFonts w:ascii="Arial" w:hAnsi="Arial" w:cs="Arial"/>
        </w:rPr>
        <w:t xml:space="preserve"> м</w:t>
      </w:r>
      <w:r w:rsidR="000E5C79" w:rsidRPr="005248B8">
        <w:rPr>
          <w:rFonts w:ascii="Arial" w:hAnsi="Arial" w:cs="Arial"/>
          <w:vertAlign w:val="superscript"/>
        </w:rPr>
        <w:t>2</w:t>
      </w:r>
      <w:r w:rsidR="000E5C79" w:rsidRPr="005248B8">
        <w:rPr>
          <w:rFonts w:ascii="Arial" w:hAnsi="Arial" w:cs="Arial"/>
        </w:rPr>
        <w:t>.</w:t>
      </w:r>
    </w:p>
    <w:p w:rsidR="000E5C79" w:rsidRPr="005248B8" w:rsidRDefault="000E5C79" w:rsidP="005248B8">
      <w:pPr>
        <w:widowControl w:val="0"/>
        <w:spacing w:after="0" w:line="360" w:lineRule="auto"/>
        <w:ind w:firstLine="709"/>
        <w:jc w:val="both"/>
        <w:rPr>
          <w:rFonts w:ascii="Arial" w:hAnsi="Arial" w:cs="Arial"/>
        </w:rPr>
      </w:pPr>
      <w:r w:rsidRPr="005248B8">
        <w:rPr>
          <w:rFonts w:ascii="Arial" w:hAnsi="Arial" w:cs="Arial"/>
        </w:rPr>
        <w:t xml:space="preserve">В жилой застройке населенных пунктов преобладают одноэтажные здания, материал построек в основном кирпич и пиломатериалы. В д. Васильевка 7 панельных домов </w:t>
      </w:r>
      <w:r w:rsidR="006E1FEC" w:rsidRPr="005248B8">
        <w:rPr>
          <w:rFonts w:ascii="Arial" w:hAnsi="Arial" w:cs="Arial"/>
        </w:rPr>
        <w:t>по</w:t>
      </w:r>
      <w:r w:rsidRPr="005248B8">
        <w:rPr>
          <w:rFonts w:ascii="Arial" w:hAnsi="Arial" w:cs="Arial"/>
        </w:rPr>
        <w:t xml:space="preserve"> 2 квартиры.</w:t>
      </w:r>
    </w:p>
    <w:p w:rsidR="000E5C79" w:rsidRPr="005248B8" w:rsidRDefault="000E5C79"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 Дома распределены по обе стороны улиц. Всего на территории сельсовета находится 563 индивидуальных домовладений, 50 из них оформлено в частную собственность.</w:t>
      </w:r>
    </w:p>
    <w:p w:rsidR="00B10EA4" w:rsidRPr="005248B8" w:rsidRDefault="00B10EA4" w:rsidP="005248B8">
      <w:pPr>
        <w:pStyle w:val="af6"/>
        <w:widowControl w:val="0"/>
        <w:suppressAutoHyphens/>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12</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Общая характеристика жилищного фонда на 01.01.20</w:t>
      </w:r>
      <w:r w:rsidR="00357725">
        <w:rPr>
          <w:rFonts w:ascii="Arial" w:eastAsia="Times New Roman" w:hAnsi="Arial" w:cs="Arial"/>
          <w:color w:val="auto"/>
          <w:kern w:val="0"/>
          <w:sz w:val="20"/>
          <w:szCs w:val="20"/>
          <w:lang w:eastAsia="ru-RU"/>
        </w:rPr>
        <w:t>20</w:t>
      </w:r>
      <w:r w:rsidRPr="005248B8">
        <w:rPr>
          <w:rFonts w:ascii="Arial" w:eastAsia="Times New Roman" w:hAnsi="Arial" w:cs="Arial"/>
          <w:color w:val="auto"/>
          <w:kern w:val="0"/>
          <w:sz w:val="20"/>
          <w:szCs w:val="20"/>
          <w:lang w:eastAsia="ru-RU"/>
        </w:rPr>
        <w:t xml:space="preserve"> г.</w:t>
      </w:r>
    </w:p>
    <w:tbl>
      <w:tblPr>
        <w:tblW w:w="5000" w:type="pct"/>
        <w:jc w:val="center"/>
        <w:tblCellMar>
          <w:left w:w="57" w:type="dxa"/>
          <w:right w:w="57" w:type="dxa"/>
        </w:tblCellMar>
        <w:tblLook w:val="0000"/>
      </w:tblPr>
      <w:tblGrid>
        <w:gridCol w:w="470"/>
        <w:gridCol w:w="5275"/>
        <w:gridCol w:w="1907"/>
        <w:gridCol w:w="1818"/>
      </w:tblGrid>
      <w:tr w:rsidR="00B10EA4" w:rsidRPr="005248B8" w:rsidTr="00F91AAA">
        <w:trPr>
          <w:trHeight w:val="20"/>
          <w:tblHeader/>
          <w:jc w:val="center"/>
        </w:trPr>
        <w:tc>
          <w:tcPr>
            <w:tcW w:w="248" w:type="pct"/>
            <w:tcBorders>
              <w:top w:val="single" w:sz="4" w:space="0" w:color="auto"/>
              <w:left w:val="single" w:sz="4" w:space="0" w:color="auto"/>
              <w:bottom w:val="single" w:sz="4" w:space="0" w:color="auto"/>
              <w:right w:val="single" w:sz="4" w:space="0" w:color="auto"/>
            </w:tcBorders>
            <w:vAlign w:val="center"/>
          </w:tcPr>
          <w:p w:rsidR="00B10EA4" w:rsidRPr="005248B8" w:rsidRDefault="00B10EA4" w:rsidP="005248B8">
            <w:pPr>
              <w:pStyle w:val="af6"/>
              <w:widowControl w:val="0"/>
              <w:suppressAutoHyphens/>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w:t>
            </w:r>
          </w:p>
        </w:tc>
        <w:tc>
          <w:tcPr>
            <w:tcW w:w="2785" w:type="pct"/>
            <w:tcBorders>
              <w:top w:val="single" w:sz="4" w:space="0" w:color="auto"/>
              <w:left w:val="nil"/>
              <w:bottom w:val="single" w:sz="4" w:space="0" w:color="auto"/>
              <w:right w:val="single" w:sz="4" w:space="0" w:color="auto"/>
            </w:tcBorders>
            <w:vAlign w:val="center"/>
          </w:tcPr>
          <w:p w:rsidR="00B10EA4" w:rsidRPr="005248B8" w:rsidRDefault="00B10EA4" w:rsidP="005248B8">
            <w:pPr>
              <w:pStyle w:val="af6"/>
              <w:widowControl w:val="0"/>
              <w:suppressAutoHyphens/>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w:t>
            </w:r>
          </w:p>
        </w:tc>
        <w:tc>
          <w:tcPr>
            <w:tcW w:w="1007" w:type="pct"/>
            <w:tcBorders>
              <w:top w:val="single" w:sz="4" w:space="0" w:color="auto"/>
              <w:left w:val="nil"/>
              <w:bottom w:val="single" w:sz="4" w:space="0" w:color="auto"/>
              <w:right w:val="single" w:sz="4" w:space="0" w:color="auto"/>
            </w:tcBorders>
            <w:vAlign w:val="center"/>
          </w:tcPr>
          <w:p w:rsidR="00B10EA4" w:rsidRPr="005248B8" w:rsidRDefault="00877DCD" w:rsidP="005248B8">
            <w:pPr>
              <w:pStyle w:val="af6"/>
              <w:widowControl w:val="0"/>
              <w:suppressAutoHyphens/>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Един. измерения</w:t>
            </w:r>
          </w:p>
        </w:tc>
        <w:tc>
          <w:tcPr>
            <w:tcW w:w="960" w:type="pct"/>
            <w:tcBorders>
              <w:top w:val="single" w:sz="4" w:space="0" w:color="auto"/>
              <w:left w:val="nil"/>
              <w:bottom w:val="single" w:sz="4" w:space="0" w:color="auto"/>
              <w:right w:val="single" w:sz="4" w:space="0" w:color="auto"/>
            </w:tcBorders>
            <w:vAlign w:val="center"/>
          </w:tcPr>
          <w:p w:rsidR="00B10EA4" w:rsidRPr="005248B8" w:rsidRDefault="00B10EA4" w:rsidP="005248B8">
            <w:pPr>
              <w:pStyle w:val="af6"/>
              <w:widowControl w:val="0"/>
              <w:suppressAutoHyphens/>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Значение</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1</w:t>
            </w: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Всего</w:t>
            </w:r>
            <w:r w:rsidR="005248B8">
              <w:rPr>
                <w:rFonts w:ascii="Arial" w:hAnsi="Arial" w:cs="Arial"/>
                <w:b/>
                <w:sz w:val="20"/>
                <w:szCs w:val="20"/>
              </w:rPr>
              <w:t xml:space="preserve"> </w:t>
            </w:r>
            <w:r w:rsidRPr="005248B8">
              <w:rPr>
                <w:rFonts w:ascii="Arial" w:hAnsi="Arial" w:cs="Arial"/>
                <w:b/>
                <w:sz w:val="20"/>
                <w:szCs w:val="20"/>
              </w:rPr>
              <w:t>жилых домов</w:t>
            </w:r>
          </w:p>
        </w:tc>
        <w:tc>
          <w:tcPr>
            <w:tcW w:w="1007" w:type="pct"/>
            <w:vMerge w:val="restart"/>
            <w:tcBorders>
              <w:top w:val="nil"/>
              <w:left w:val="nil"/>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количество домов</w:t>
            </w: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563</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1.1</w:t>
            </w: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В том числе индивидуальная жилая застройка</w:t>
            </w:r>
          </w:p>
        </w:tc>
        <w:tc>
          <w:tcPr>
            <w:tcW w:w="1007" w:type="pct"/>
            <w:vMerge/>
            <w:tcBorders>
              <w:left w:val="nil"/>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556</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1.2</w:t>
            </w: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Многоквартирные жилые дома до 3-х этажей</w:t>
            </w:r>
          </w:p>
        </w:tc>
        <w:tc>
          <w:tcPr>
            <w:tcW w:w="1007" w:type="pct"/>
            <w:vMerge/>
            <w:tcBorders>
              <w:left w:val="nil"/>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1.3</w:t>
            </w: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Многоквартирные 4-5 этажные жилые дома</w:t>
            </w:r>
          </w:p>
        </w:tc>
        <w:tc>
          <w:tcPr>
            <w:tcW w:w="1007" w:type="pct"/>
            <w:vMerge/>
            <w:tcBorders>
              <w:left w:val="nil"/>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1.4</w:t>
            </w: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Многоквартирные жилые дома</w:t>
            </w:r>
            <w:r w:rsidR="005248B8">
              <w:rPr>
                <w:rFonts w:ascii="Arial" w:hAnsi="Arial" w:cs="Arial"/>
                <w:sz w:val="20"/>
                <w:szCs w:val="20"/>
              </w:rPr>
              <w:t xml:space="preserve"> </w:t>
            </w:r>
            <w:r w:rsidRPr="005248B8">
              <w:rPr>
                <w:rFonts w:ascii="Arial" w:hAnsi="Arial" w:cs="Arial"/>
                <w:sz w:val="20"/>
                <w:szCs w:val="20"/>
              </w:rPr>
              <w:t>этажностью более 5 этажей</w:t>
            </w:r>
          </w:p>
        </w:tc>
        <w:tc>
          <w:tcPr>
            <w:tcW w:w="1007" w:type="pct"/>
            <w:vMerge/>
            <w:tcBorders>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2</w:t>
            </w: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Жилищный фонд</w:t>
            </w:r>
          </w:p>
        </w:tc>
        <w:tc>
          <w:tcPr>
            <w:tcW w:w="1007"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тыс.м</w:t>
            </w:r>
            <w:r w:rsidRPr="005248B8">
              <w:rPr>
                <w:rFonts w:ascii="Arial" w:hAnsi="Arial" w:cs="Arial"/>
                <w:sz w:val="20"/>
                <w:szCs w:val="20"/>
                <w:vertAlign w:val="superscript"/>
              </w:rPr>
              <w:t>2</w:t>
            </w:r>
            <w:r w:rsidRPr="005248B8">
              <w:rPr>
                <w:rFonts w:ascii="Arial" w:hAnsi="Arial" w:cs="Arial"/>
                <w:sz w:val="20"/>
                <w:szCs w:val="20"/>
              </w:rPr>
              <w:t xml:space="preserve"> общей площади</w:t>
            </w:r>
          </w:p>
        </w:tc>
        <w:tc>
          <w:tcPr>
            <w:tcW w:w="960" w:type="pct"/>
            <w:tcBorders>
              <w:top w:val="nil"/>
              <w:left w:val="nil"/>
              <w:bottom w:val="single" w:sz="4" w:space="0" w:color="auto"/>
              <w:right w:val="single" w:sz="4" w:space="0" w:color="auto"/>
            </w:tcBorders>
            <w:vAlign w:val="center"/>
          </w:tcPr>
          <w:p w:rsidR="00B10EA4" w:rsidRPr="005248B8" w:rsidRDefault="000E5C79" w:rsidP="005248B8">
            <w:pPr>
              <w:widowControl w:val="0"/>
              <w:spacing w:after="0" w:line="240" w:lineRule="auto"/>
              <w:jc w:val="center"/>
              <w:rPr>
                <w:rFonts w:ascii="Arial" w:hAnsi="Arial" w:cs="Arial"/>
                <w:sz w:val="20"/>
                <w:szCs w:val="20"/>
              </w:rPr>
            </w:pPr>
            <w:r w:rsidRPr="005248B8">
              <w:rPr>
                <w:rFonts w:ascii="Arial" w:hAnsi="Arial" w:cs="Arial"/>
                <w:sz w:val="20"/>
                <w:szCs w:val="20"/>
              </w:rPr>
              <w:t>31,7</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3</w:t>
            </w: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Обеспеченность жилищного фонда инженерным оборудованием</w:t>
            </w:r>
          </w:p>
        </w:tc>
        <w:tc>
          <w:tcPr>
            <w:tcW w:w="1007"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 от общего количества жилищного фонда</w:t>
            </w: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 водопроводом</w:t>
            </w:r>
          </w:p>
        </w:tc>
        <w:tc>
          <w:tcPr>
            <w:tcW w:w="1007"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62,8%</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-централизованной канализацией</w:t>
            </w:r>
          </w:p>
        </w:tc>
        <w:tc>
          <w:tcPr>
            <w:tcW w:w="1007"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0%</w:t>
            </w:r>
          </w:p>
        </w:tc>
      </w:tr>
      <w:tr w:rsidR="00B10EA4" w:rsidRPr="005248B8" w:rsidTr="00F91AAA">
        <w:trPr>
          <w:trHeight w:val="20"/>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-сетевым газом</w:t>
            </w:r>
          </w:p>
        </w:tc>
        <w:tc>
          <w:tcPr>
            <w:tcW w:w="1007"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960" w:type="pct"/>
            <w:tcBorders>
              <w:top w:val="nil"/>
              <w:left w:val="nil"/>
              <w:bottom w:val="single" w:sz="4" w:space="0" w:color="auto"/>
              <w:right w:val="single" w:sz="4" w:space="0" w:color="auto"/>
            </w:tcBorders>
            <w:vAlign w:val="center"/>
          </w:tcPr>
          <w:p w:rsidR="00B10EA4" w:rsidRPr="005248B8" w:rsidRDefault="00357725" w:rsidP="005248B8">
            <w:pPr>
              <w:widowControl w:val="0"/>
              <w:spacing w:after="0" w:line="240" w:lineRule="auto"/>
              <w:jc w:val="center"/>
              <w:rPr>
                <w:rFonts w:ascii="Arial" w:hAnsi="Arial" w:cs="Arial"/>
                <w:sz w:val="20"/>
                <w:szCs w:val="20"/>
              </w:rPr>
            </w:pPr>
            <w:r>
              <w:rPr>
                <w:rFonts w:ascii="Arial" w:hAnsi="Arial" w:cs="Arial"/>
                <w:sz w:val="20"/>
                <w:szCs w:val="20"/>
              </w:rPr>
              <w:t>3</w:t>
            </w:r>
            <w:r w:rsidR="00B10EA4" w:rsidRPr="005248B8">
              <w:rPr>
                <w:rFonts w:ascii="Arial" w:hAnsi="Arial" w:cs="Arial"/>
                <w:sz w:val="20"/>
                <w:szCs w:val="20"/>
              </w:rPr>
              <w:t>0%</w:t>
            </w:r>
          </w:p>
        </w:tc>
      </w:tr>
      <w:tr w:rsidR="00B10EA4" w:rsidRPr="005248B8" w:rsidTr="00F91AAA">
        <w:trPr>
          <w:trHeight w:val="265"/>
          <w:jc w:val="center"/>
        </w:trPr>
        <w:tc>
          <w:tcPr>
            <w:tcW w:w="248" w:type="pct"/>
            <w:tcBorders>
              <w:top w:val="nil"/>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2785"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 централизованным теплоснабжением</w:t>
            </w:r>
          </w:p>
        </w:tc>
        <w:tc>
          <w:tcPr>
            <w:tcW w:w="1007"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960" w:type="pct"/>
            <w:tcBorders>
              <w:top w:val="nil"/>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0%</w:t>
            </w:r>
          </w:p>
        </w:tc>
      </w:tr>
      <w:tr w:rsidR="00B10EA4" w:rsidRPr="005248B8" w:rsidTr="00F91AAA">
        <w:trPr>
          <w:trHeight w:val="20"/>
          <w:jc w:val="center"/>
        </w:trPr>
        <w:tc>
          <w:tcPr>
            <w:tcW w:w="248" w:type="pct"/>
            <w:tcBorders>
              <w:top w:val="single" w:sz="4" w:space="0" w:color="auto"/>
              <w:left w:val="single" w:sz="4" w:space="0" w:color="auto"/>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p>
        </w:tc>
        <w:tc>
          <w:tcPr>
            <w:tcW w:w="2785" w:type="pct"/>
            <w:tcBorders>
              <w:top w:val="single" w:sz="4" w:space="0" w:color="auto"/>
              <w:left w:val="nil"/>
              <w:bottom w:val="single" w:sz="4" w:space="0" w:color="auto"/>
              <w:right w:val="single" w:sz="4" w:space="0" w:color="auto"/>
            </w:tcBorders>
            <w:vAlign w:val="center"/>
          </w:tcPr>
          <w:p w:rsidR="00B10EA4" w:rsidRPr="005248B8" w:rsidRDefault="00B10EA4" w:rsidP="005248B8">
            <w:pPr>
              <w:widowControl w:val="0"/>
              <w:spacing w:after="0" w:line="240" w:lineRule="auto"/>
              <w:rPr>
                <w:rFonts w:ascii="Arial" w:hAnsi="Arial" w:cs="Arial"/>
                <w:sz w:val="20"/>
                <w:szCs w:val="20"/>
              </w:rPr>
            </w:pPr>
            <w:r w:rsidRPr="005248B8">
              <w:rPr>
                <w:rFonts w:ascii="Arial" w:hAnsi="Arial" w:cs="Arial"/>
                <w:sz w:val="20"/>
                <w:szCs w:val="20"/>
              </w:rPr>
              <w:t>- электроснабжением</w:t>
            </w:r>
          </w:p>
        </w:tc>
        <w:tc>
          <w:tcPr>
            <w:tcW w:w="1007" w:type="pct"/>
            <w:tcBorders>
              <w:top w:val="single" w:sz="4" w:space="0" w:color="auto"/>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960" w:type="pct"/>
            <w:tcBorders>
              <w:top w:val="single" w:sz="4" w:space="0" w:color="auto"/>
              <w:left w:val="nil"/>
              <w:bottom w:val="single" w:sz="4" w:space="0" w:color="auto"/>
              <w:right w:val="single" w:sz="4" w:space="0" w:color="auto"/>
            </w:tcBorders>
            <w:vAlign w:val="center"/>
          </w:tcPr>
          <w:p w:rsidR="00B10EA4" w:rsidRPr="005248B8" w:rsidRDefault="00B10EA4" w:rsidP="005248B8">
            <w:pPr>
              <w:widowControl w:val="0"/>
              <w:spacing w:after="0" w:line="240" w:lineRule="auto"/>
              <w:jc w:val="center"/>
              <w:rPr>
                <w:rFonts w:ascii="Arial" w:hAnsi="Arial" w:cs="Arial"/>
                <w:sz w:val="20"/>
                <w:szCs w:val="20"/>
              </w:rPr>
            </w:pPr>
            <w:r w:rsidRPr="005248B8">
              <w:rPr>
                <w:rFonts w:ascii="Arial" w:hAnsi="Arial" w:cs="Arial"/>
                <w:sz w:val="20"/>
                <w:szCs w:val="20"/>
              </w:rPr>
              <w:t>100%</w:t>
            </w:r>
          </w:p>
        </w:tc>
      </w:tr>
    </w:tbl>
    <w:p w:rsidR="000E5C79" w:rsidRPr="005248B8" w:rsidRDefault="000E5C79" w:rsidP="005248B8">
      <w:pPr>
        <w:widowControl w:val="0"/>
        <w:spacing w:after="0" w:line="360" w:lineRule="auto"/>
        <w:ind w:firstLine="851"/>
        <w:jc w:val="both"/>
        <w:rPr>
          <w:rFonts w:ascii="Arial" w:hAnsi="Arial" w:cs="Arial"/>
        </w:rPr>
      </w:pPr>
      <w:r w:rsidRPr="005248B8">
        <w:rPr>
          <w:rFonts w:ascii="Arial" w:hAnsi="Arial" w:cs="Arial"/>
        </w:rPr>
        <w:t xml:space="preserve">Большинство жилых помещений в муниципальном образовании «Наумовский сельсовет» имеют износ от 30 до 60%. </w:t>
      </w:r>
    </w:p>
    <w:p w:rsidR="000E5C79" w:rsidRDefault="000E5C79" w:rsidP="005248B8">
      <w:pPr>
        <w:widowControl w:val="0"/>
        <w:suppressAutoHyphens/>
        <w:spacing w:after="0" w:line="360" w:lineRule="auto"/>
        <w:ind w:firstLine="851"/>
        <w:jc w:val="both"/>
        <w:rPr>
          <w:rFonts w:ascii="Arial" w:hAnsi="Arial" w:cs="Arial"/>
          <w:iCs/>
        </w:rPr>
      </w:pPr>
      <w:r w:rsidRPr="005248B8">
        <w:rPr>
          <w:rFonts w:ascii="Arial" w:hAnsi="Arial" w:cs="Arial"/>
          <w:iCs/>
        </w:rPr>
        <w:t xml:space="preserve">Обеспеченность инженерной инфраструктурой жилых зданий является низкой, так как сельсовет не имеет развитых систем водоснабжения, водоотведения, газификация. </w:t>
      </w:r>
    </w:p>
    <w:p w:rsidR="00357725" w:rsidRPr="005248B8" w:rsidRDefault="00357725" w:rsidP="005248B8">
      <w:pPr>
        <w:widowControl w:val="0"/>
        <w:suppressAutoHyphens/>
        <w:spacing w:after="0" w:line="360" w:lineRule="auto"/>
        <w:ind w:firstLine="851"/>
        <w:jc w:val="both"/>
        <w:rPr>
          <w:rFonts w:ascii="Arial" w:hAnsi="Arial" w:cs="Arial"/>
          <w:iCs/>
        </w:rPr>
      </w:pPr>
    </w:p>
    <w:p w:rsidR="000E5C79" w:rsidRPr="005248B8" w:rsidRDefault="000E5C79" w:rsidP="005248B8">
      <w:pPr>
        <w:pStyle w:val="a5"/>
        <w:widowControl w:val="0"/>
        <w:spacing w:after="0" w:line="360" w:lineRule="auto"/>
        <w:ind w:left="0" w:firstLine="851"/>
        <w:jc w:val="center"/>
        <w:rPr>
          <w:rFonts w:ascii="Arial" w:hAnsi="Arial" w:cs="Arial"/>
          <w:b/>
        </w:rPr>
      </w:pPr>
      <w:r w:rsidRPr="005248B8">
        <w:rPr>
          <w:rFonts w:ascii="Arial" w:hAnsi="Arial" w:cs="Arial"/>
          <w:b/>
        </w:rPr>
        <w:t>Проектные предложения</w:t>
      </w:r>
    </w:p>
    <w:p w:rsidR="000E5C79" w:rsidRPr="005248B8" w:rsidRDefault="000E5C79" w:rsidP="005248B8">
      <w:pPr>
        <w:widowControl w:val="0"/>
        <w:spacing w:after="0" w:line="360" w:lineRule="auto"/>
        <w:ind w:firstLine="851"/>
        <w:jc w:val="both"/>
        <w:rPr>
          <w:rFonts w:ascii="Arial" w:hAnsi="Arial" w:cs="Arial"/>
        </w:rPr>
      </w:pPr>
      <w:r w:rsidRPr="005248B8">
        <w:rPr>
          <w:rFonts w:ascii="Arial" w:hAnsi="Arial" w:cs="Arial"/>
        </w:rPr>
        <w:t xml:space="preserve">Проектная организация жилой зоны основывается на следующих основных </w:t>
      </w:r>
      <w:r w:rsidRPr="005248B8">
        <w:rPr>
          <w:rFonts w:ascii="Arial" w:hAnsi="Arial" w:cs="Arial"/>
        </w:rPr>
        <w:lastRenderedPageBreak/>
        <w:t>задачах:</w:t>
      </w:r>
    </w:p>
    <w:p w:rsidR="000E5C79" w:rsidRPr="005248B8" w:rsidRDefault="000E5C79" w:rsidP="003717EB">
      <w:pPr>
        <w:widowControl w:val="0"/>
        <w:numPr>
          <w:ilvl w:val="0"/>
          <w:numId w:val="51"/>
        </w:numPr>
        <w:spacing w:after="0" w:line="360" w:lineRule="auto"/>
        <w:ind w:firstLine="851"/>
        <w:jc w:val="both"/>
        <w:rPr>
          <w:rFonts w:ascii="Arial" w:hAnsi="Arial" w:cs="Arial"/>
        </w:rPr>
      </w:pPr>
      <w:r w:rsidRPr="005248B8">
        <w:rPr>
          <w:rFonts w:ascii="Arial" w:hAnsi="Arial" w:cs="Arial"/>
        </w:rPr>
        <w:t>упорядочение существующей планировочной структуры;</w:t>
      </w:r>
    </w:p>
    <w:p w:rsidR="000E5C79" w:rsidRPr="005248B8" w:rsidRDefault="000E5C79" w:rsidP="003717EB">
      <w:pPr>
        <w:widowControl w:val="0"/>
        <w:numPr>
          <w:ilvl w:val="0"/>
          <w:numId w:val="51"/>
        </w:numPr>
        <w:spacing w:after="0" w:line="360" w:lineRule="auto"/>
        <w:ind w:firstLine="851"/>
        <w:jc w:val="both"/>
        <w:rPr>
          <w:rFonts w:ascii="Arial" w:hAnsi="Arial" w:cs="Arial"/>
        </w:rPr>
      </w:pPr>
      <w:r w:rsidRPr="005248B8">
        <w:rPr>
          <w:rFonts w:ascii="Arial" w:hAnsi="Arial" w:cs="Arial"/>
        </w:rPr>
        <w:t>функциональное зонирование;</w:t>
      </w:r>
    </w:p>
    <w:p w:rsidR="000E5C79" w:rsidRPr="005248B8" w:rsidRDefault="000E5C79" w:rsidP="003717EB">
      <w:pPr>
        <w:widowControl w:val="0"/>
        <w:numPr>
          <w:ilvl w:val="0"/>
          <w:numId w:val="51"/>
        </w:numPr>
        <w:spacing w:after="0" w:line="360" w:lineRule="auto"/>
        <w:ind w:firstLine="851"/>
        <w:jc w:val="both"/>
        <w:rPr>
          <w:rFonts w:ascii="Arial" w:hAnsi="Arial" w:cs="Arial"/>
        </w:rPr>
      </w:pPr>
      <w:r w:rsidRPr="005248B8">
        <w:rPr>
          <w:rFonts w:ascii="Arial" w:hAnsi="Arial" w:cs="Arial"/>
        </w:rPr>
        <w:t>выбор направления территориального развития.</w:t>
      </w:r>
    </w:p>
    <w:p w:rsidR="000E5C79" w:rsidRPr="005248B8" w:rsidRDefault="000E5C79" w:rsidP="005248B8">
      <w:pPr>
        <w:widowControl w:val="0"/>
        <w:spacing w:after="0" w:line="360" w:lineRule="auto"/>
        <w:ind w:firstLine="851"/>
        <w:jc w:val="both"/>
        <w:rPr>
          <w:rFonts w:ascii="Arial" w:hAnsi="Arial" w:cs="Arial"/>
        </w:rPr>
      </w:pPr>
      <w:r w:rsidRPr="005248B8">
        <w:rPr>
          <w:rFonts w:ascii="Arial" w:hAnsi="Arial" w:cs="Arial"/>
        </w:rPr>
        <w:tab/>
        <w:t>Главной задачей жилищной политики является обеспечение комфортных условий проживания для различных категорий граждан.</w:t>
      </w:r>
    </w:p>
    <w:p w:rsidR="000E5C79" w:rsidRPr="005248B8" w:rsidRDefault="000E5C79" w:rsidP="005248B8">
      <w:pPr>
        <w:widowControl w:val="0"/>
        <w:spacing w:after="0" w:line="360" w:lineRule="auto"/>
        <w:ind w:firstLine="851"/>
        <w:jc w:val="both"/>
        <w:rPr>
          <w:rFonts w:ascii="Arial" w:hAnsi="Arial" w:cs="Arial"/>
        </w:rPr>
      </w:pPr>
      <w:r w:rsidRPr="005248B8">
        <w:rPr>
          <w:rFonts w:ascii="Arial" w:hAnsi="Arial" w:cs="Arial"/>
        </w:rPr>
        <w:t>Для решения этой задачи Генеральным планом к 20</w:t>
      </w:r>
      <w:r w:rsidR="00357725">
        <w:rPr>
          <w:rFonts w:ascii="Arial" w:hAnsi="Arial" w:cs="Arial"/>
        </w:rPr>
        <w:t>40</w:t>
      </w:r>
      <w:r w:rsidRPr="005248B8">
        <w:rPr>
          <w:rFonts w:ascii="Arial" w:hAnsi="Arial" w:cs="Arial"/>
        </w:rPr>
        <w:t xml:space="preserve"> году предлагается:</w:t>
      </w:r>
    </w:p>
    <w:p w:rsidR="000E5C79" w:rsidRPr="005248B8" w:rsidRDefault="000E5C79" w:rsidP="003717EB">
      <w:pPr>
        <w:widowControl w:val="0"/>
        <w:numPr>
          <w:ilvl w:val="1"/>
          <w:numId w:val="52"/>
        </w:numPr>
        <w:spacing w:after="0" w:line="360" w:lineRule="auto"/>
        <w:ind w:left="0" w:firstLine="851"/>
        <w:jc w:val="both"/>
        <w:rPr>
          <w:rFonts w:ascii="Arial" w:hAnsi="Arial" w:cs="Arial"/>
        </w:rPr>
      </w:pPr>
      <w:r w:rsidRPr="005248B8">
        <w:rPr>
          <w:rFonts w:ascii="Arial" w:hAnsi="Arial" w:cs="Arial"/>
        </w:rPr>
        <w:t xml:space="preserve">довести среднюю обеспеченность жилищным фондом до </w:t>
      </w:r>
      <w:r w:rsidR="00400591" w:rsidRPr="005248B8">
        <w:rPr>
          <w:rFonts w:ascii="Arial" w:hAnsi="Arial" w:cs="Arial"/>
        </w:rPr>
        <w:t>40</w:t>
      </w:r>
      <w:r w:rsidRPr="005248B8">
        <w:rPr>
          <w:rFonts w:ascii="Arial" w:hAnsi="Arial" w:cs="Arial"/>
        </w:rPr>
        <w:t xml:space="preserve"> м</w:t>
      </w:r>
      <w:r w:rsidRPr="005248B8">
        <w:rPr>
          <w:rFonts w:ascii="Arial" w:hAnsi="Arial" w:cs="Arial"/>
          <w:vertAlign w:val="superscript"/>
        </w:rPr>
        <w:t>2</w:t>
      </w:r>
      <w:r w:rsidRPr="005248B8">
        <w:rPr>
          <w:rFonts w:ascii="Arial" w:hAnsi="Arial" w:cs="Arial"/>
        </w:rPr>
        <w:t xml:space="preserve"> общей площади на</w:t>
      </w:r>
      <w:r w:rsidR="005248B8">
        <w:rPr>
          <w:rFonts w:ascii="Arial" w:hAnsi="Arial" w:cs="Arial"/>
        </w:rPr>
        <w:t xml:space="preserve"> </w:t>
      </w:r>
      <w:r w:rsidRPr="005248B8">
        <w:rPr>
          <w:rFonts w:ascii="Arial" w:hAnsi="Arial" w:cs="Arial"/>
        </w:rPr>
        <w:t>человек;</w:t>
      </w:r>
    </w:p>
    <w:p w:rsidR="000E5C79" w:rsidRPr="005248B8" w:rsidRDefault="000E5C79" w:rsidP="003717EB">
      <w:pPr>
        <w:widowControl w:val="0"/>
        <w:numPr>
          <w:ilvl w:val="1"/>
          <w:numId w:val="52"/>
        </w:numPr>
        <w:spacing w:after="0" w:line="360" w:lineRule="auto"/>
        <w:ind w:left="0" w:firstLine="851"/>
        <w:jc w:val="both"/>
        <w:rPr>
          <w:rFonts w:ascii="Arial" w:hAnsi="Arial" w:cs="Arial"/>
        </w:rPr>
      </w:pPr>
      <w:r w:rsidRPr="005248B8">
        <w:rPr>
          <w:rFonts w:ascii="Arial" w:hAnsi="Arial" w:cs="Arial"/>
        </w:rPr>
        <w:t>снести ветхий и аварийный жилищный фонд;</w:t>
      </w:r>
    </w:p>
    <w:p w:rsidR="000E5C79" w:rsidRPr="005248B8" w:rsidRDefault="000E5C79" w:rsidP="003717EB">
      <w:pPr>
        <w:widowControl w:val="0"/>
        <w:numPr>
          <w:ilvl w:val="1"/>
          <w:numId w:val="52"/>
        </w:numPr>
        <w:spacing w:after="0" w:line="360" w:lineRule="auto"/>
        <w:ind w:left="0" w:firstLine="851"/>
        <w:jc w:val="both"/>
        <w:rPr>
          <w:rFonts w:ascii="Arial" w:hAnsi="Arial" w:cs="Arial"/>
        </w:rPr>
      </w:pPr>
      <w:r w:rsidRPr="005248B8">
        <w:rPr>
          <w:rFonts w:ascii="Arial" w:hAnsi="Arial" w:cs="Arial"/>
        </w:rPr>
        <w:t>осуществить строительство нового жилья на свободных территориях;</w:t>
      </w:r>
    </w:p>
    <w:p w:rsidR="000E5C79" w:rsidRPr="005248B8" w:rsidRDefault="000E5C79" w:rsidP="003717EB">
      <w:pPr>
        <w:widowControl w:val="0"/>
        <w:numPr>
          <w:ilvl w:val="1"/>
          <w:numId w:val="52"/>
        </w:numPr>
        <w:spacing w:after="0" w:line="360" w:lineRule="auto"/>
        <w:ind w:left="0" w:firstLine="851"/>
        <w:jc w:val="both"/>
        <w:rPr>
          <w:rFonts w:ascii="Arial" w:hAnsi="Arial" w:cs="Arial"/>
        </w:rPr>
      </w:pPr>
      <w:r w:rsidRPr="005248B8">
        <w:rPr>
          <w:rFonts w:ascii="Arial" w:hAnsi="Arial" w:cs="Arial"/>
        </w:rPr>
        <w:t>расселить население, проживающее в санитарно-защитных зонах.</w:t>
      </w:r>
    </w:p>
    <w:p w:rsidR="000E5C79" w:rsidRPr="005248B8" w:rsidRDefault="000E5C79" w:rsidP="005248B8">
      <w:pPr>
        <w:widowControl w:val="0"/>
        <w:spacing w:after="0" w:line="360" w:lineRule="auto"/>
        <w:ind w:firstLine="851"/>
        <w:jc w:val="both"/>
        <w:rPr>
          <w:rFonts w:ascii="Arial" w:hAnsi="Arial" w:cs="Arial"/>
          <w:b/>
          <w:i/>
        </w:rPr>
      </w:pPr>
      <w:r w:rsidRPr="005248B8">
        <w:rPr>
          <w:rFonts w:ascii="Arial" w:hAnsi="Arial" w:cs="Arial"/>
          <w:b/>
          <w:i/>
        </w:rPr>
        <w:t>Расчет объемов нового строительства</w:t>
      </w:r>
    </w:p>
    <w:p w:rsidR="000E5C79" w:rsidRPr="005248B8" w:rsidRDefault="000E5C79" w:rsidP="003717EB">
      <w:pPr>
        <w:widowControl w:val="0"/>
        <w:numPr>
          <w:ilvl w:val="0"/>
          <w:numId w:val="50"/>
        </w:numPr>
        <w:tabs>
          <w:tab w:val="left" w:pos="0"/>
        </w:tabs>
        <w:spacing w:after="0" w:line="360" w:lineRule="auto"/>
        <w:ind w:left="0" w:firstLine="851"/>
        <w:jc w:val="both"/>
        <w:rPr>
          <w:rFonts w:ascii="Arial" w:hAnsi="Arial" w:cs="Arial"/>
        </w:rPr>
      </w:pPr>
      <w:r w:rsidRPr="005248B8">
        <w:rPr>
          <w:rFonts w:ascii="Arial" w:hAnsi="Arial" w:cs="Arial"/>
        </w:rPr>
        <w:t xml:space="preserve">Существующий жилищный фонд – </w:t>
      </w:r>
      <w:r w:rsidR="00A52F8A" w:rsidRPr="005248B8">
        <w:rPr>
          <w:rFonts w:ascii="Arial" w:hAnsi="Arial" w:cs="Arial"/>
        </w:rPr>
        <w:t>31,7</w:t>
      </w:r>
      <w:r w:rsidR="005248B8">
        <w:rPr>
          <w:rFonts w:ascii="Arial" w:hAnsi="Arial" w:cs="Arial"/>
        </w:rPr>
        <w:t xml:space="preserve"> </w:t>
      </w:r>
      <w:r w:rsidRPr="005248B8">
        <w:rPr>
          <w:rFonts w:ascii="Arial" w:hAnsi="Arial" w:cs="Arial"/>
        </w:rPr>
        <w:t>тыс.м</w:t>
      </w:r>
      <w:r w:rsidRPr="005248B8">
        <w:rPr>
          <w:rFonts w:ascii="Arial" w:hAnsi="Arial" w:cs="Arial"/>
          <w:vertAlign w:val="superscript"/>
        </w:rPr>
        <w:t>2</w:t>
      </w:r>
      <w:r w:rsidRPr="005248B8">
        <w:rPr>
          <w:rFonts w:ascii="Arial" w:hAnsi="Arial" w:cs="Arial"/>
        </w:rPr>
        <w:t xml:space="preserve"> общей площади.</w:t>
      </w:r>
    </w:p>
    <w:p w:rsidR="000E5C79" w:rsidRPr="005248B8" w:rsidRDefault="000E5C79" w:rsidP="003717EB">
      <w:pPr>
        <w:widowControl w:val="0"/>
        <w:numPr>
          <w:ilvl w:val="0"/>
          <w:numId w:val="50"/>
        </w:numPr>
        <w:tabs>
          <w:tab w:val="left" w:pos="0"/>
        </w:tabs>
        <w:spacing w:after="0" w:line="360" w:lineRule="auto"/>
        <w:ind w:left="0" w:firstLine="851"/>
        <w:jc w:val="both"/>
        <w:rPr>
          <w:rFonts w:ascii="Arial" w:hAnsi="Arial" w:cs="Arial"/>
        </w:rPr>
      </w:pPr>
      <w:r w:rsidRPr="005248B8">
        <w:rPr>
          <w:rFonts w:ascii="Arial" w:hAnsi="Arial" w:cs="Arial"/>
        </w:rPr>
        <w:t xml:space="preserve">Существующий сохраняемый жилищный фонд (на начало первой очереди строительства) </w:t>
      </w:r>
      <w:r w:rsidR="002603A6">
        <w:rPr>
          <w:rFonts w:ascii="Arial" w:hAnsi="Arial" w:cs="Arial"/>
        </w:rPr>
        <w:t>31,4</w:t>
      </w:r>
      <w:r w:rsidR="005248B8">
        <w:rPr>
          <w:rFonts w:ascii="Arial" w:hAnsi="Arial" w:cs="Arial"/>
        </w:rPr>
        <w:t xml:space="preserve"> </w:t>
      </w:r>
      <w:r w:rsidRPr="005248B8">
        <w:rPr>
          <w:rFonts w:ascii="Arial" w:hAnsi="Arial" w:cs="Arial"/>
        </w:rPr>
        <w:t>тыс. м</w:t>
      </w:r>
      <w:r w:rsidRPr="005248B8">
        <w:rPr>
          <w:rFonts w:ascii="Arial" w:hAnsi="Arial" w:cs="Arial"/>
          <w:vertAlign w:val="superscript"/>
        </w:rPr>
        <w:t xml:space="preserve">2 </w:t>
      </w:r>
      <w:r w:rsidRPr="005248B8">
        <w:rPr>
          <w:rFonts w:ascii="Arial" w:hAnsi="Arial" w:cs="Arial"/>
        </w:rPr>
        <w:t>общей площади.</w:t>
      </w:r>
    </w:p>
    <w:p w:rsidR="000E5C79" w:rsidRPr="005248B8" w:rsidRDefault="000E5C79" w:rsidP="003717EB">
      <w:pPr>
        <w:widowControl w:val="0"/>
        <w:numPr>
          <w:ilvl w:val="0"/>
          <w:numId w:val="50"/>
        </w:numPr>
        <w:tabs>
          <w:tab w:val="left" w:pos="0"/>
        </w:tabs>
        <w:spacing w:after="0" w:line="360" w:lineRule="auto"/>
        <w:ind w:left="0" w:firstLine="851"/>
        <w:jc w:val="both"/>
        <w:rPr>
          <w:rFonts w:ascii="Arial" w:hAnsi="Arial" w:cs="Arial"/>
        </w:rPr>
      </w:pPr>
      <w:r w:rsidRPr="005248B8">
        <w:rPr>
          <w:rFonts w:ascii="Arial" w:hAnsi="Arial" w:cs="Arial"/>
        </w:rPr>
        <w:t>Существующий сохраняемый жилищный фонд:</w:t>
      </w:r>
    </w:p>
    <w:p w:rsidR="000E5C79" w:rsidRPr="005248B8" w:rsidRDefault="007D3920" w:rsidP="005248B8">
      <w:pPr>
        <w:widowControl w:val="0"/>
        <w:spacing w:after="0" w:line="360" w:lineRule="auto"/>
        <w:jc w:val="center"/>
        <w:rPr>
          <w:rFonts w:ascii="Arial" w:hAnsi="Arial" w:cs="Arial"/>
        </w:rPr>
      </w:pPr>
      <w:r w:rsidRPr="005248B8">
        <w:rPr>
          <w:rFonts w:ascii="Arial" w:hAnsi="Arial" w:cs="Arial"/>
        </w:rPr>
        <w:t>31</w:t>
      </w:r>
      <w:r w:rsidR="000E5C79" w:rsidRPr="005248B8">
        <w:rPr>
          <w:rFonts w:ascii="Arial" w:hAnsi="Arial" w:cs="Arial"/>
        </w:rPr>
        <w:t xml:space="preserve"> </w:t>
      </w:r>
      <w:r w:rsidRPr="005248B8">
        <w:rPr>
          <w:rFonts w:ascii="Arial" w:hAnsi="Arial" w:cs="Arial"/>
        </w:rPr>
        <w:t>7</w:t>
      </w:r>
      <w:r w:rsidR="000E5C79" w:rsidRPr="005248B8">
        <w:rPr>
          <w:rFonts w:ascii="Arial" w:hAnsi="Arial" w:cs="Arial"/>
        </w:rPr>
        <w:t xml:space="preserve">00 – </w:t>
      </w:r>
      <w:r w:rsidR="002603A6">
        <w:rPr>
          <w:rFonts w:ascii="Arial" w:hAnsi="Arial" w:cs="Arial"/>
        </w:rPr>
        <w:t>3</w:t>
      </w:r>
      <w:r w:rsidR="000E5C79" w:rsidRPr="005248B8">
        <w:rPr>
          <w:rFonts w:ascii="Arial" w:hAnsi="Arial" w:cs="Arial"/>
        </w:rPr>
        <w:t xml:space="preserve">00 = </w:t>
      </w:r>
      <w:r w:rsidR="002603A6">
        <w:rPr>
          <w:rFonts w:ascii="Arial" w:hAnsi="Arial" w:cs="Arial"/>
        </w:rPr>
        <w:t>31</w:t>
      </w:r>
      <w:r w:rsidR="000D495C" w:rsidRPr="005248B8">
        <w:rPr>
          <w:rFonts w:ascii="Arial" w:hAnsi="Arial" w:cs="Arial"/>
        </w:rPr>
        <w:t xml:space="preserve"> </w:t>
      </w:r>
      <w:r w:rsidR="002603A6">
        <w:rPr>
          <w:rFonts w:ascii="Arial" w:hAnsi="Arial" w:cs="Arial"/>
        </w:rPr>
        <w:t>4</w:t>
      </w:r>
      <w:r w:rsidR="000E5C79" w:rsidRPr="005248B8">
        <w:rPr>
          <w:rFonts w:ascii="Arial" w:hAnsi="Arial" w:cs="Arial"/>
        </w:rPr>
        <w:t>00 м</w:t>
      </w:r>
      <w:r w:rsidR="000E5C79" w:rsidRPr="005248B8">
        <w:rPr>
          <w:rFonts w:ascii="Arial" w:hAnsi="Arial" w:cs="Arial"/>
          <w:vertAlign w:val="superscript"/>
        </w:rPr>
        <w:t>2</w:t>
      </w:r>
      <w:r w:rsidR="000E5C79" w:rsidRPr="005248B8">
        <w:rPr>
          <w:rFonts w:ascii="Arial" w:hAnsi="Arial" w:cs="Arial"/>
        </w:rPr>
        <w:t xml:space="preserve"> общей площади.</w:t>
      </w:r>
    </w:p>
    <w:p w:rsidR="000E5C79" w:rsidRPr="005248B8" w:rsidRDefault="000E5C79" w:rsidP="003717EB">
      <w:pPr>
        <w:widowControl w:val="0"/>
        <w:numPr>
          <w:ilvl w:val="0"/>
          <w:numId w:val="50"/>
        </w:numPr>
        <w:spacing w:after="0" w:line="360" w:lineRule="auto"/>
        <w:ind w:left="0" w:firstLine="851"/>
        <w:jc w:val="both"/>
        <w:rPr>
          <w:rFonts w:ascii="Arial" w:hAnsi="Arial" w:cs="Arial"/>
        </w:rPr>
      </w:pPr>
      <w:r w:rsidRPr="005248B8">
        <w:rPr>
          <w:rFonts w:ascii="Arial" w:hAnsi="Arial" w:cs="Arial"/>
        </w:rPr>
        <w:t>Потребность в жилищном фонде на расчетный срок:</w:t>
      </w:r>
    </w:p>
    <w:p w:rsidR="000E5C79" w:rsidRPr="005248B8" w:rsidRDefault="002603A6" w:rsidP="005248B8">
      <w:pPr>
        <w:widowControl w:val="0"/>
        <w:spacing w:after="0" w:line="360" w:lineRule="auto"/>
        <w:ind w:firstLine="851"/>
        <w:jc w:val="center"/>
        <w:rPr>
          <w:rFonts w:ascii="Arial" w:hAnsi="Arial" w:cs="Arial"/>
        </w:rPr>
      </w:pPr>
      <w:r>
        <w:rPr>
          <w:rFonts w:ascii="Arial" w:hAnsi="Arial" w:cs="Arial"/>
        </w:rPr>
        <w:t>448</w:t>
      </w:r>
      <w:r w:rsidR="000E5C79" w:rsidRPr="005248B8">
        <w:rPr>
          <w:rFonts w:ascii="Arial" w:hAnsi="Arial" w:cs="Arial"/>
        </w:rPr>
        <w:t xml:space="preserve"> х </w:t>
      </w:r>
      <w:r>
        <w:rPr>
          <w:rFonts w:ascii="Arial" w:hAnsi="Arial" w:cs="Arial"/>
        </w:rPr>
        <w:t>69,5</w:t>
      </w:r>
      <w:r w:rsidR="000E5C79" w:rsidRPr="005248B8">
        <w:rPr>
          <w:rFonts w:ascii="Arial" w:hAnsi="Arial" w:cs="Arial"/>
        </w:rPr>
        <w:t xml:space="preserve"> = </w:t>
      </w:r>
      <w:r>
        <w:rPr>
          <w:rFonts w:ascii="Arial" w:hAnsi="Arial" w:cs="Arial"/>
        </w:rPr>
        <w:t>31 090</w:t>
      </w:r>
      <w:r w:rsidR="000E5C79" w:rsidRPr="005248B8">
        <w:rPr>
          <w:rFonts w:ascii="Arial" w:hAnsi="Arial" w:cs="Arial"/>
        </w:rPr>
        <w:t xml:space="preserve"> м</w:t>
      </w:r>
      <w:r w:rsidR="000E5C79" w:rsidRPr="005248B8">
        <w:rPr>
          <w:rFonts w:ascii="Arial" w:hAnsi="Arial" w:cs="Arial"/>
          <w:vertAlign w:val="superscript"/>
        </w:rPr>
        <w:t>2</w:t>
      </w:r>
      <w:r w:rsidR="000E5C79" w:rsidRPr="005248B8">
        <w:rPr>
          <w:rFonts w:ascii="Arial" w:hAnsi="Arial" w:cs="Arial"/>
        </w:rPr>
        <w:t xml:space="preserve"> общей площади</w:t>
      </w:r>
    </w:p>
    <w:p w:rsidR="000E5C79" w:rsidRPr="005248B8" w:rsidRDefault="000E5C79" w:rsidP="005248B8">
      <w:pPr>
        <w:widowControl w:val="0"/>
        <w:spacing w:after="0" w:line="360" w:lineRule="auto"/>
        <w:ind w:firstLine="851"/>
        <w:jc w:val="both"/>
        <w:rPr>
          <w:rFonts w:ascii="Arial" w:hAnsi="Arial" w:cs="Arial"/>
        </w:rPr>
      </w:pPr>
      <w:r w:rsidRPr="005248B8">
        <w:rPr>
          <w:rFonts w:ascii="Arial" w:hAnsi="Arial" w:cs="Arial"/>
        </w:rPr>
        <w:t xml:space="preserve">где: </w:t>
      </w:r>
      <w:r w:rsidR="002603A6">
        <w:rPr>
          <w:rFonts w:ascii="Arial" w:hAnsi="Arial" w:cs="Arial"/>
        </w:rPr>
        <w:t>448</w:t>
      </w:r>
      <w:r w:rsidRPr="005248B8">
        <w:rPr>
          <w:rFonts w:ascii="Arial" w:hAnsi="Arial" w:cs="Arial"/>
        </w:rPr>
        <w:t xml:space="preserve"> – численность населения, человек; </w:t>
      </w:r>
      <w:r w:rsidR="002603A6">
        <w:rPr>
          <w:rFonts w:ascii="Arial" w:hAnsi="Arial" w:cs="Arial"/>
        </w:rPr>
        <w:t>69,5</w:t>
      </w:r>
      <w:r w:rsidRPr="005248B8">
        <w:rPr>
          <w:rFonts w:ascii="Arial" w:hAnsi="Arial" w:cs="Arial"/>
        </w:rPr>
        <w:t xml:space="preserve"> – перспективная обеспеченность населения жилищным фондом в м</w:t>
      </w:r>
      <w:r w:rsidRPr="005248B8">
        <w:rPr>
          <w:rFonts w:ascii="Arial" w:hAnsi="Arial" w:cs="Arial"/>
          <w:vertAlign w:val="superscript"/>
        </w:rPr>
        <w:t>2</w:t>
      </w:r>
      <w:r w:rsidRPr="005248B8">
        <w:rPr>
          <w:rFonts w:ascii="Arial" w:hAnsi="Arial" w:cs="Arial"/>
        </w:rPr>
        <w:t>/чел.</w:t>
      </w:r>
    </w:p>
    <w:p w:rsidR="000E5C79" w:rsidRPr="005248B8" w:rsidRDefault="000E5C79" w:rsidP="003717EB">
      <w:pPr>
        <w:widowControl w:val="0"/>
        <w:numPr>
          <w:ilvl w:val="0"/>
          <w:numId w:val="50"/>
        </w:numPr>
        <w:spacing w:after="0" w:line="360" w:lineRule="auto"/>
        <w:ind w:left="0" w:firstLine="851"/>
        <w:jc w:val="both"/>
        <w:rPr>
          <w:rFonts w:ascii="Arial" w:hAnsi="Arial" w:cs="Arial"/>
        </w:rPr>
      </w:pPr>
      <w:r w:rsidRPr="005248B8">
        <w:rPr>
          <w:rFonts w:ascii="Arial" w:hAnsi="Arial" w:cs="Arial"/>
        </w:rPr>
        <w:t>Объем нового жилищного строительства:</w:t>
      </w:r>
    </w:p>
    <w:p w:rsidR="000E5C79" w:rsidRPr="005248B8" w:rsidRDefault="002603A6" w:rsidP="005248B8">
      <w:pPr>
        <w:widowControl w:val="0"/>
        <w:spacing w:after="0" w:line="360" w:lineRule="auto"/>
        <w:ind w:firstLine="851"/>
        <w:jc w:val="center"/>
        <w:rPr>
          <w:rFonts w:ascii="Arial" w:hAnsi="Arial" w:cs="Arial"/>
        </w:rPr>
      </w:pPr>
      <w:r>
        <w:rPr>
          <w:rFonts w:ascii="Arial" w:hAnsi="Arial" w:cs="Arial"/>
        </w:rPr>
        <w:t xml:space="preserve">31 090 </w:t>
      </w:r>
      <w:r w:rsidR="00400591" w:rsidRPr="005248B8">
        <w:rPr>
          <w:rFonts w:ascii="Arial" w:hAnsi="Arial" w:cs="Arial"/>
        </w:rPr>
        <w:t>-</w:t>
      </w:r>
      <w:r>
        <w:rPr>
          <w:rFonts w:ascii="Arial" w:hAnsi="Arial" w:cs="Arial"/>
        </w:rPr>
        <w:t xml:space="preserve"> </w:t>
      </w:r>
      <w:r w:rsidR="000D495C" w:rsidRPr="005248B8">
        <w:rPr>
          <w:rFonts w:ascii="Arial" w:hAnsi="Arial" w:cs="Arial"/>
        </w:rPr>
        <w:t>30 700</w:t>
      </w:r>
      <w:r w:rsidR="000E5C79" w:rsidRPr="005248B8">
        <w:rPr>
          <w:rFonts w:ascii="Arial" w:hAnsi="Arial" w:cs="Arial"/>
        </w:rPr>
        <w:t xml:space="preserve"> = </w:t>
      </w:r>
      <w:r w:rsidR="000D495C" w:rsidRPr="005248B8">
        <w:rPr>
          <w:rFonts w:ascii="Arial" w:hAnsi="Arial" w:cs="Arial"/>
        </w:rPr>
        <w:t>89</w:t>
      </w:r>
      <w:r w:rsidR="001026A7" w:rsidRPr="005248B8">
        <w:rPr>
          <w:rFonts w:ascii="Arial" w:hAnsi="Arial" w:cs="Arial"/>
        </w:rPr>
        <w:t>0</w:t>
      </w:r>
      <w:r w:rsidR="000E5C79" w:rsidRPr="005248B8">
        <w:rPr>
          <w:rFonts w:ascii="Arial" w:hAnsi="Arial" w:cs="Arial"/>
        </w:rPr>
        <w:t xml:space="preserve"> м</w:t>
      </w:r>
      <w:r w:rsidR="000E5C79" w:rsidRPr="005248B8">
        <w:rPr>
          <w:rFonts w:ascii="Arial" w:hAnsi="Arial" w:cs="Arial"/>
          <w:vertAlign w:val="superscript"/>
        </w:rPr>
        <w:t>2</w:t>
      </w:r>
      <w:r w:rsidR="000E5C79" w:rsidRPr="005248B8">
        <w:rPr>
          <w:rFonts w:ascii="Arial" w:hAnsi="Arial" w:cs="Arial"/>
        </w:rPr>
        <w:t xml:space="preserve"> общей площади.</w:t>
      </w:r>
    </w:p>
    <w:p w:rsidR="000E5C79" w:rsidRPr="005248B8" w:rsidRDefault="000E5C79" w:rsidP="005248B8">
      <w:pPr>
        <w:widowControl w:val="0"/>
        <w:suppressAutoHyphens/>
        <w:spacing w:after="0" w:line="360" w:lineRule="auto"/>
        <w:ind w:firstLine="851"/>
        <w:jc w:val="center"/>
        <w:rPr>
          <w:rFonts w:ascii="Arial" w:hAnsi="Arial" w:cs="Arial"/>
          <w:b/>
          <w:i/>
        </w:rPr>
      </w:pPr>
      <w:r w:rsidRPr="005248B8">
        <w:rPr>
          <w:rFonts w:ascii="Arial" w:hAnsi="Arial" w:cs="Arial"/>
          <w:b/>
          <w:i/>
        </w:rPr>
        <w:t>Движение жилищного фонда</w:t>
      </w:r>
    </w:p>
    <w:p w:rsidR="000E5C79" w:rsidRPr="005248B8" w:rsidRDefault="000E5C79" w:rsidP="005248B8">
      <w:pPr>
        <w:pStyle w:val="af3"/>
        <w:widowControl w:val="0"/>
        <w:suppressAutoHyphens/>
        <w:spacing w:before="0" w:beforeAutospacing="0" w:after="0" w:afterAutospacing="0" w:line="360" w:lineRule="auto"/>
        <w:ind w:firstLine="851"/>
        <w:jc w:val="both"/>
        <w:rPr>
          <w:rFonts w:ascii="Arial" w:hAnsi="Arial" w:cs="Arial"/>
        </w:rPr>
      </w:pPr>
      <w:r w:rsidRPr="005248B8">
        <w:rPr>
          <w:rFonts w:ascii="Arial" w:hAnsi="Arial" w:cs="Arial"/>
        </w:rPr>
        <w:t>Обеспеченность жилой площадью на одного человека в поселении на 01.01.20</w:t>
      </w:r>
      <w:r w:rsidR="002603A6">
        <w:rPr>
          <w:rFonts w:ascii="Arial" w:hAnsi="Arial" w:cs="Arial"/>
        </w:rPr>
        <w:t>20</w:t>
      </w:r>
      <w:r w:rsidRPr="005248B8">
        <w:rPr>
          <w:rFonts w:ascii="Arial" w:hAnsi="Arial" w:cs="Arial"/>
        </w:rPr>
        <w:t xml:space="preserve"> г. составляет </w:t>
      </w:r>
      <w:r w:rsidR="002603A6">
        <w:rPr>
          <w:rFonts w:ascii="Arial" w:hAnsi="Arial" w:cs="Arial"/>
        </w:rPr>
        <w:t>68,3</w:t>
      </w:r>
      <w:r w:rsidRPr="005248B8">
        <w:rPr>
          <w:rFonts w:ascii="Arial" w:hAnsi="Arial" w:cs="Arial"/>
        </w:rPr>
        <w:t xml:space="preserve"> м</w:t>
      </w:r>
      <w:r w:rsidRPr="005248B8">
        <w:rPr>
          <w:rFonts w:ascii="Arial" w:hAnsi="Arial" w:cs="Arial"/>
          <w:vertAlign w:val="superscript"/>
        </w:rPr>
        <w:t>2</w:t>
      </w:r>
      <w:r w:rsidRPr="005248B8">
        <w:rPr>
          <w:rFonts w:ascii="Arial" w:hAnsi="Arial" w:cs="Arial"/>
        </w:rPr>
        <w:t xml:space="preserve"> на человека.</w:t>
      </w:r>
    </w:p>
    <w:p w:rsidR="000E5C79" w:rsidRDefault="000E5C79" w:rsidP="005248B8">
      <w:pPr>
        <w:pStyle w:val="afa"/>
        <w:widowControl w:val="0"/>
        <w:spacing w:after="0" w:line="360" w:lineRule="auto"/>
        <w:ind w:left="0" w:firstLine="851"/>
        <w:jc w:val="both"/>
        <w:rPr>
          <w:rFonts w:ascii="Arial" w:hAnsi="Arial" w:cs="Arial"/>
        </w:rPr>
      </w:pPr>
      <w:r w:rsidRPr="005248B8">
        <w:rPr>
          <w:rFonts w:ascii="Arial" w:hAnsi="Arial" w:cs="Arial"/>
        </w:rPr>
        <w:t>Конкретное место размещения и объемы строительства жилья должны быть решены на последующих стадиях (проект планировки) градостроительного проектирования. Движение жилищного фонда представлено в следующей таблице.</w:t>
      </w:r>
    </w:p>
    <w:p w:rsidR="00357725" w:rsidRDefault="00357725" w:rsidP="005248B8">
      <w:pPr>
        <w:pStyle w:val="afa"/>
        <w:widowControl w:val="0"/>
        <w:spacing w:after="0" w:line="360" w:lineRule="auto"/>
        <w:ind w:left="0" w:firstLine="851"/>
        <w:jc w:val="both"/>
        <w:rPr>
          <w:rFonts w:ascii="Arial" w:hAnsi="Arial" w:cs="Arial"/>
        </w:rPr>
      </w:pPr>
    </w:p>
    <w:p w:rsidR="00357725" w:rsidRPr="005248B8" w:rsidRDefault="00357725" w:rsidP="005248B8">
      <w:pPr>
        <w:pStyle w:val="afa"/>
        <w:widowControl w:val="0"/>
        <w:spacing w:after="0" w:line="360" w:lineRule="auto"/>
        <w:ind w:left="0" w:firstLine="851"/>
        <w:jc w:val="both"/>
        <w:rPr>
          <w:rFonts w:ascii="Arial" w:hAnsi="Arial" w:cs="Arial"/>
        </w:rPr>
      </w:pPr>
    </w:p>
    <w:p w:rsidR="000E5C79" w:rsidRDefault="000E5C79" w:rsidP="005248B8">
      <w:pPr>
        <w:pStyle w:val="af6"/>
        <w:widowControl w:val="0"/>
        <w:suppressAutoHyphens/>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13</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Движение жилищного фонда </w:t>
      </w:r>
      <w:r w:rsidR="00207708" w:rsidRPr="005248B8">
        <w:rPr>
          <w:rFonts w:ascii="Arial" w:eastAsia="Times New Roman" w:hAnsi="Arial" w:cs="Arial"/>
          <w:color w:val="auto"/>
          <w:kern w:val="0"/>
          <w:sz w:val="20"/>
          <w:szCs w:val="20"/>
          <w:lang w:eastAsia="ru-RU"/>
        </w:rPr>
        <w:t>Наумовско</w:t>
      </w:r>
      <w:r w:rsidRPr="005248B8">
        <w:rPr>
          <w:rFonts w:ascii="Arial" w:eastAsia="Times New Roman" w:hAnsi="Arial" w:cs="Arial"/>
          <w:color w:val="auto"/>
          <w:kern w:val="0"/>
          <w:sz w:val="20"/>
          <w:szCs w:val="20"/>
          <w:lang w:eastAsia="ru-RU"/>
        </w:rPr>
        <w:t>го сельсовета</w:t>
      </w:r>
    </w:p>
    <w:tbl>
      <w:tblPr>
        <w:tblW w:w="9700" w:type="dxa"/>
        <w:tblInd w:w="103" w:type="dxa"/>
        <w:tblLook w:val="04A0"/>
      </w:tblPr>
      <w:tblGrid>
        <w:gridCol w:w="514"/>
        <w:gridCol w:w="3118"/>
        <w:gridCol w:w="1337"/>
        <w:gridCol w:w="1555"/>
        <w:gridCol w:w="1049"/>
        <w:gridCol w:w="926"/>
        <w:gridCol w:w="1201"/>
      </w:tblGrid>
      <w:tr w:rsidR="00CC2105" w:rsidRPr="00CC2105" w:rsidTr="00CC2105">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b/>
                <w:kern w:val="0"/>
                <w:sz w:val="20"/>
                <w:szCs w:val="20"/>
                <w:lang w:eastAsia="ru-RU"/>
              </w:rPr>
            </w:pPr>
            <w:r w:rsidRPr="00CC2105">
              <w:rPr>
                <w:rFonts w:ascii="Arial" w:eastAsia="Times New Roman" w:hAnsi="Arial" w:cs="Arial"/>
                <w:b/>
                <w:kern w:val="0"/>
                <w:sz w:val="20"/>
                <w:szCs w:val="20"/>
                <w:lang w:eastAsia="ru-RU"/>
              </w:rPr>
              <w:lastRenderedPageBreak/>
              <w:t>№ п/п</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b/>
                <w:kern w:val="0"/>
                <w:sz w:val="20"/>
                <w:szCs w:val="20"/>
                <w:lang w:eastAsia="ru-RU"/>
              </w:rPr>
            </w:pPr>
            <w:r w:rsidRPr="00CC2105">
              <w:rPr>
                <w:rFonts w:ascii="Arial" w:eastAsia="Times New Roman" w:hAnsi="Arial" w:cs="Arial"/>
                <w:b/>
                <w:kern w:val="0"/>
                <w:sz w:val="20"/>
                <w:szCs w:val="20"/>
                <w:lang w:eastAsia="ru-RU"/>
              </w:rPr>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b/>
                <w:kern w:val="0"/>
                <w:sz w:val="20"/>
                <w:szCs w:val="20"/>
                <w:lang w:eastAsia="ru-RU"/>
              </w:rPr>
            </w:pPr>
            <w:r w:rsidRPr="00CC2105">
              <w:rPr>
                <w:rFonts w:ascii="Arial" w:eastAsia="Times New Roman" w:hAnsi="Arial" w:cs="Arial"/>
                <w:b/>
                <w:kern w:val="0"/>
                <w:sz w:val="20"/>
                <w:szCs w:val="20"/>
                <w:lang w:eastAsia="ru-RU"/>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b/>
                <w:kern w:val="0"/>
                <w:sz w:val="20"/>
                <w:szCs w:val="20"/>
                <w:lang w:eastAsia="ru-RU"/>
              </w:rPr>
            </w:pPr>
            <w:r w:rsidRPr="00CC2105">
              <w:rPr>
                <w:rFonts w:ascii="Arial" w:eastAsia="Times New Roman" w:hAnsi="Arial" w:cs="Arial"/>
                <w:b/>
                <w:kern w:val="0"/>
                <w:sz w:val="20"/>
                <w:szCs w:val="20"/>
                <w:lang w:eastAsia="ru-RU"/>
              </w:rPr>
              <w:t>На 01.01.2020 г.</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b/>
                <w:kern w:val="0"/>
                <w:sz w:val="20"/>
                <w:szCs w:val="20"/>
                <w:lang w:eastAsia="ru-RU"/>
              </w:rPr>
            </w:pPr>
            <w:r w:rsidRPr="00CC2105">
              <w:rPr>
                <w:rFonts w:ascii="Arial" w:eastAsia="Times New Roman" w:hAnsi="Arial" w:cs="Arial"/>
                <w:b/>
                <w:kern w:val="0"/>
                <w:sz w:val="20"/>
                <w:szCs w:val="20"/>
                <w:lang w:eastAsia="ru-RU"/>
              </w:rPr>
              <w:t>I очередь (2020-2025 г.)</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b/>
                <w:kern w:val="0"/>
                <w:sz w:val="20"/>
                <w:szCs w:val="20"/>
                <w:lang w:eastAsia="ru-RU"/>
              </w:rPr>
            </w:pPr>
            <w:r w:rsidRPr="00CC2105">
              <w:rPr>
                <w:rFonts w:ascii="Arial" w:eastAsia="Times New Roman" w:hAnsi="Arial" w:cs="Arial"/>
                <w:b/>
                <w:kern w:val="0"/>
                <w:sz w:val="20"/>
                <w:szCs w:val="20"/>
                <w:lang w:eastAsia="ru-RU"/>
              </w:rPr>
              <w:t>2026-2040 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b/>
                <w:kern w:val="0"/>
                <w:sz w:val="20"/>
                <w:szCs w:val="20"/>
                <w:lang w:eastAsia="ru-RU"/>
              </w:rPr>
            </w:pPr>
            <w:r w:rsidRPr="00CC2105">
              <w:rPr>
                <w:rFonts w:ascii="Arial" w:eastAsia="Times New Roman" w:hAnsi="Arial" w:cs="Arial"/>
                <w:b/>
                <w:kern w:val="0"/>
                <w:sz w:val="20"/>
                <w:szCs w:val="20"/>
                <w:lang w:eastAsia="ru-RU"/>
              </w:rPr>
              <w:t>Всего за период с 2020 по 2040 г.</w:t>
            </w:r>
          </w:p>
        </w:tc>
      </w:tr>
      <w:tr w:rsidR="00CC2105" w:rsidRPr="00CC2105" w:rsidTr="00CC210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1</w:t>
            </w:r>
          </w:p>
        </w:tc>
        <w:tc>
          <w:tcPr>
            <w:tcW w:w="3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Численность постоянного населения</w:t>
            </w:r>
          </w:p>
        </w:tc>
        <w:tc>
          <w:tcPr>
            <w:tcW w:w="13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чел.</w:t>
            </w:r>
          </w:p>
        </w:tc>
        <w:tc>
          <w:tcPr>
            <w:tcW w:w="158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464</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460</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448</w:t>
            </w:r>
          </w:p>
        </w:tc>
        <w:tc>
          <w:tcPr>
            <w:tcW w:w="1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r>
      <w:tr w:rsidR="00CC2105" w:rsidRPr="00CC2105" w:rsidTr="00CC210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2</w:t>
            </w:r>
          </w:p>
        </w:tc>
        <w:tc>
          <w:tcPr>
            <w:tcW w:w="3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Средняя обеспеченность жилищным фондом</w:t>
            </w:r>
          </w:p>
        </w:tc>
        <w:tc>
          <w:tcPr>
            <w:tcW w:w="13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м</w:t>
            </w:r>
            <w:r w:rsidRPr="00CC2105">
              <w:rPr>
                <w:rFonts w:ascii="Arial" w:eastAsia="Times New Roman" w:hAnsi="Arial" w:cs="Arial"/>
                <w:kern w:val="0"/>
                <w:sz w:val="20"/>
                <w:szCs w:val="20"/>
                <w:vertAlign w:val="superscript"/>
                <w:lang w:eastAsia="ru-RU"/>
              </w:rPr>
              <w:t>2</w:t>
            </w:r>
            <w:r w:rsidRPr="00CC2105">
              <w:rPr>
                <w:rFonts w:ascii="Arial" w:eastAsia="Times New Roman" w:hAnsi="Arial" w:cs="Arial"/>
                <w:kern w:val="0"/>
                <w:sz w:val="20"/>
                <w:szCs w:val="20"/>
                <w:lang w:eastAsia="ru-RU"/>
              </w:rPr>
              <w:t>/чел</w:t>
            </w:r>
          </w:p>
        </w:tc>
        <w:tc>
          <w:tcPr>
            <w:tcW w:w="158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68,3</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69,0</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69,5</w:t>
            </w:r>
          </w:p>
        </w:tc>
        <w:tc>
          <w:tcPr>
            <w:tcW w:w="1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r>
      <w:tr w:rsidR="00CC2105" w:rsidRPr="00CC2105" w:rsidTr="00CC2105">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w:t>
            </w:r>
          </w:p>
        </w:tc>
        <w:tc>
          <w:tcPr>
            <w:tcW w:w="3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Жилищный фонд на 01.01.2020 г.</w:t>
            </w:r>
          </w:p>
        </w:tc>
        <w:tc>
          <w:tcPr>
            <w:tcW w:w="13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м</w:t>
            </w:r>
            <w:r w:rsidRPr="00CC2105">
              <w:rPr>
                <w:rFonts w:ascii="Arial" w:eastAsia="Times New Roman" w:hAnsi="Arial" w:cs="Arial"/>
                <w:kern w:val="0"/>
                <w:sz w:val="20"/>
                <w:szCs w:val="20"/>
                <w:vertAlign w:val="superscript"/>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31 700</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c>
          <w:tcPr>
            <w:tcW w:w="1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r>
      <w:tr w:rsidR="00CC2105" w:rsidRPr="00CC2105" w:rsidTr="00CC2105">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4</w:t>
            </w:r>
          </w:p>
        </w:tc>
        <w:tc>
          <w:tcPr>
            <w:tcW w:w="3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Убыль жилищного фонда</w:t>
            </w:r>
          </w:p>
        </w:tc>
        <w:tc>
          <w:tcPr>
            <w:tcW w:w="13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м</w:t>
            </w:r>
            <w:r w:rsidRPr="00CC2105">
              <w:rPr>
                <w:rFonts w:ascii="Arial" w:eastAsia="Times New Roman" w:hAnsi="Arial" w:cs="Arial"/>
                <w:kern w:val="0"/>
                <w:sz w:val="20"/>
                <w:szCs w:val="20"/>
                <w:vertAlign w:val="superscript"/>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300</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1 200</w:t>
            </w:r>
          </w:p>
        </w:tc>
        <w:tc>
          <w:tcPr>
            <w:tcW w:w="1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1 500</w:t>
            </w:r>
          </w:p>
        </w:tc>
      </w:tr>
      <w:tr w:rsidR="00CC2105" w:rsidRPr="00CC2105" w:rsidTr="00CC210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5</w:t>
            </w:r>
          </w:p>
        </w:tc>
        <w:tc>
          <w:tcPr>
            <w:tcW w:w="3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Существующий сохраняемый жилищный фонд</w:t>
            </w:r>
          </w:p>
        </w:tc>
        <w:tc>
          <w:tcPr>
            <w:tcW w:w="13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м</w:t>
            </w:r>
            <w:r w:rsidRPr="00CC2105">
              <w:rPr>
                <w:rFonts w:ascii="Arial" w:eastAsia="Times New Roman" w:hAnsi="Arial" w:cs="Arial"/>
                <w:kern w:val="0"/>
                <w:sz w:val="20"/>
                <w:szCs w:val="20"/>
                <w:vertAlign w:val="superscript"/>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31 400</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30 530</w:t>
            </w:r>
          </w:p>
        </w:tc>
        <w:tc>
          <w:tcPr>
            <w:tcW w:w="1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r>
      <w:tr w:rsidR="00CC2105" w:rsidRPr="00CC2105" w:rsidTr="00CC2105">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6</w:t>
            </w:r>
          </w:p>
        </w:tc>
        <w:tc>
          <w:tcPr>
            <w:tcW w:w="3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 xml:space="preserve">Объемы нового строительства </w:t>
            </w:r>
          </w:p>
        </w:tc>
        <w:tc>
          <w:tcPr>
            <w:tcW w:w="13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м</w:t>
            </w:r>
            <w:r w:rsidRPr="00CC2105">
              <w:rPr>
                <w:rFonts w:ascii="Arial" w:eastAsia="Times New Roman" w:hAnsi="Arial" w:cs="Arial"/>
                <w:kern w:val="0"/>
                <w:sz w:val="20"/>
                <w:szCs w:val="20"/>
                <w:vertAlign w:val="superscript"/>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330</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560</w:t>
            </w:r>
          </w:p>
        </w:tc>
        <w:tc>
          <w:tcPr>
            <w:tcW w:w="1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890</w:t>
            </w:r>
          </w:p>
        </w:tc>
      </w:tr>
      <w:tr w:rsidR="00CC2105" w:rsidRPr="00CC2105" w:rsidTr="00CC2105">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7</w:t>
            </w:r>
          </w:p>
        </w:tc>
        <w:tc>
          <w:tcPr>
            <w:tcW w:w="3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Жилищный фонд к концу периода</w:t>
            </w:r>
          </w:p>
        </w:tc>
        <w:tc>
          <w:tcPr>
            <w:tcW w:w="13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м</w:t>
            </w:r>
            <w:r w:rsidRPr="00CC2105">
              <w:rPr>
                <w:rFonts w:ascii="Arial" w:eastAsia="Times New Roman" w:hAnsi="Arial" w:cs="Arial"/>
                <w:kern w:val="0"/>
                <w:sz w:val="20"/>
                <w:szCs w:val="20"/>
                <w:vertAlign w:val="superscript"/>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31 730</w:t>
            </w:r>
          </w:p>
        </w:tc>
        <w:tc>
          <w:tcPr>
            <w:tcW w:w="94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31 090</w:t>
            </w:r>
          </w:p>
        </w:tc>
        <w:tc>
          <w:tcPr>
            <w:tcW w:w="1220" w:type="dxa"/>
            <w:tcBorders>
              <w:top w:val="nil"/>
              <w:left w:val="nil"/>
              <w:bottom w:val="single" w:sz="4" w:space="0" w:color="auto"/>
              <w:right w:val="single" w:sz="4" w:space="0" w:color="auto"/>
            </w:tcBorders>
            <w:shd w:val="clear" w:color="auto" w:fill="auto"/>
            <w:vAlign w:val="center"/>
            <w:hideMark/>
          </w:tcPr>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r w:rsidRPr="00CC2105">
              <w:rPr>
                <w:rFonts w:ascii="Arial" w:eastAsia="Times New Roman" w:hAnsi="Arial" w:cs="Arial"/>
                <w:kern w:val="0"/>
                <w:sz w:val="20"/>
                <w:szCs w:val="20"/>
                <w:lang w:eastAsia="ru-RU"/>
              </w:rPr>
              <w:t>Х</w:t>
            </w:r>
          </w:p>
        </w:tc>
      </w:tr>
    </w:tbl>
    <w:p w:rsidR="00CC2105" w:rsidRPr="00CC2105" w:rsidRDefault="00CC2105" w:rsidP="00CC2105">
      <w:pPr>
        <w:widowControl w:val="0"/>
        <w:spacing w:after="0" w:line="240" w:lineRule="auto"/>
        <w:jc w:val="center"/>
        <w:rPr>
          <w:rFonts w:ascii="Arial" w:eastAsia="Times New Roman" w:hAnsi="Arial" w:cs="Arial"/>
          <w:kern w:val="0"/>
          <w:sz w:val="20"/>
          <w:szCs w:val="20"/>
          <w:lang w:eastAsia="ru-RU"/>
        </w:rPr>
      </w:pPr>
    </w:p>
    <w:p w:rsidR="000E5C79" w:rsidRPr="005248B8" w:rsidRDefault="000E5C79" w:rsidP="005248B8">
      <w:pPr>
        <w:widowControl w:val="0"/>
        <w:spacing w:after="0" w:line="360" w:lineRule="auto"/>
        <w:ind w:firstLine="851"/>
        <w:jc w:val="center"/>
        <w:rPr>
          <w:rFonts w:ascii="Arial" w:hAnsi="Arial" w:cs="Arial"/>
          <w:b/>
          <w:i/>
        </w:rPr>
      </w:pPr>
      <w:r w:rsidRPr="005248B8">
        <w:rPr>
          <w:rFonts w:ascii="Arial" w:hAnsi="Arial" w:cs="Arial"/>
          <w:b/>
          <w:i/>
        </w:rPr>
        <w:t>Типология нового жилищного строительства</w:t>
      </w:r>
    </w:p>
    <w:p w:rsidR="000E5C79" w:rsidRPr="005248B8" w:rsidRDefault="000E5C79" w:rsidP="005248B8">
      <w:pPr>
        <w:widowControl w:val="0"/>
        <w:suppressAutoHyphens/>
        <w:spacing w:after="0" w:line="360" w:lineRule="auto"/>
        <w:ind w:firstLine="851"/>
        <w:jc w:val="both"/>
        <w:rPr>
          <w:rFonts w:ascii="Arial" w:hAnsi="Arial" w:cs="Arial"/>
        </w:rPr>
      </w:pPr>
      <w:r w:rsidRPr="005248B8">
        <w:rPr>
          <w:rFonts w:ascii="Arial" w:hAnsi="Arial" w:cs="Arial"/>
        </w:rPr>
        <w:t>Генеральным планом предлагается малоэтажная индивидуальная застройка жилыми зданиями на 1 семью, этажностью от 1 до 3 этажей.</w:t>
      </w:r>
    </w:p>
    <w:p w:rsidR="000E5C79" w:rsidRPr="005248B8" w:rsidRDefault="000E5C79" w:rsidP="005248B8">
      <w:pPr>
        <w:widowControl w:val="0"/>
        <w:spacing w:after="0" w:line="360" w:lineRule="auto"/>
        <w:ind w:firstLine="851"/>
        <w:jc w:val="center"/>
        <w:rPr>
          <w:rFonts w:ascii="Arial" w:hAnsi="Arial" w:cs="Arial"/>
          <w:b/>
          <w:i/>
        </w:rPr>
      </w:pPr>
      <w:r w:rsidRPr="005248B8">
        <w:rPr>
          <w:rFonts w:ascii="Arial" w:hAnsi="Arial" w:cs="Arial"/>
          <w:b/>
          <w:i/>
        </w:rPr>
        <w:t>Снос и расселение жилищного фонда</w:t>
      </w:r>
    </w:p>
    <w:p w:rsidR="000E5C79" w:rsidRPr="005248B8" w:rsidRDefault="000E5C79" w:rsidP="005248B8">
      <w:pPr>
        <w:pStyle w:val="afa"/>
        <w:widowControl w:val="0"/>
        <w:suppressAutoHyphens/>
        <w:spacing w:after="0" w:line="360" w:lineRule="auto"/>
        <w:ind w:left="0" w:firstLine="851"/>
        <w:jc w:val="both"/>
        <w:rPr>
          <w:rFonts w:ascii="Arial" w:hAnsi="Arial" w:cs="Arial"/>
        </w:rPr>
      </w:pPr>
      <w:r w:rsidRPr="005248B8">
        <w:rPr>
          <w:rFonts w:ascii="Arial" w:hAnsi="Arial" w:cs="Arial"/>
        </w:rPr>
        <w:t>Жилищный фонд муниципального образования с износом более 60% на 01.01.20</w:t>
      </w:r>
      <w:r w:rsidR="00FD1380">
        <w:rPr>
          <w:rFonts w:ascii="Arial" w:hAnsi="Arial" w:cs="Arial"/>
        </w:rPr>
        <w:t>20</w:t>
      </w:r>
      <w:r w:rsidRPr="005248B8">
        <w:rPr>
          <w:rFonts w:ascii="Arial" w:hAnsi="Arial" w:cs="Arial"/>
        </w:rPr>
        <w:t xml:space="preserve"> г. составляет </w:t>
      </w:r>
      <w:r w:rsidR="00471E75" w:rsidRPr="005248B8">
        <w:rPr>
          <w:rFonts w:ascii="Arial" w:hAnsi="Arial" w:cs="Arial"/>
        </w:rPr>
        <w:t>1</w:t>
      </w:r>
      <w:r w:rsidR="00FD1380">
        <w:rPr>
          <w:rFonts w:ascii="Arial" w:hAnsi="Arial" w:cs="Arial"/>
        </w:rPr>
        <w:t>5</w:t>
      </w:r>
      <w:r w:rsidRPr="005248B8">
        <w:rPr>
          <w:rFonts w:ascii="Arial" w:hAnsi="Arial" w:cs="Arial"/>
        </w:rPr>
        <w:t>00 м</w:t>
      </w:r>
      <w:r w:rsidRPr="005248B8">
        <w:rPr>
          <w:rFonts w:ascii="Arial" w:hAnsi="Arial" w:cs="Arial"/>
          <w:vertAlign w:val="superscript"/>
        </w:rPr>
        <w:t>2</w:t>
      </w:r>
      <w:r w:rsidRPr="005248B8">
        <w:rPr>
          <w:rFonts w:ascii="Arial" w:hAnsi="Arial" w:cs="Arial"/>
        </w:rPr>
        <w:t xml:space="preserve"> или 0,</w:t>
      </w:r>
      <w:r w:rsidR="00B97C75" w:rsidRPr="005248B8">
        <w:rPr>
          <w:rFonts w:ascii="Arial" w:hAnsi="Arial" w:cs="Arial"/>
        </w:rPr>
        <w:t>6</w:t>
      </w:r>
      <w:r w:rsidRPr="005248B8">
        <w:rPr>
          <w:rFonts w:ascii="Arial" w:hAnsi="Arial" w:cs="Arial"/>
        </w:rPr>
        <w:t xml:space="preserve">% в общем объеме жилья муниципального образования. Генеральным планом предлагается осуществить переселение жителей из ветхих и аварийных домов в новое комфортабельное жильё. </w:t>
      </w:r>
    </w:p>
    <w:p w:rsidR="000E5C79" w:rsidRPr="005248B8" w:rsidRDefault="000E5C79" w:rsidP="005248B8">
      <w:pPr>
        <w:pStyle w:val="afa"/>
        <w:widowControl w:val="0"/>
        <w:suppressAutoHyphens/>
        <w:spacing w:after="0" w:line="360" w:lineRule="auto"/>
        <w:ind w:left="0" w:firstLine="851"/>
        <w:jc w:val="both"/>
        <w:rPr>
          <w:rFonts w:ascii="Arial" w:hAnsi="Arial" w:cs="Arial"/>
        </w:rPr>
      </w:pPr>
      <w:r w:rsidRPr="005248B8">
        <w:rPr>
          <w:rFonts w:ascii="Arial" w:hAnsi="Arial" w:cs="Arial"/>
        </w:rPr>
        <w:t xml:space="preserve">В общей сложности объем выбывающего жилищного фонда на расчетный срок составит </w:t>
      </w:r>
      <w:r w:rsidR="00471E75" w:rsidRPr="005248B8">
        <w:rPr>
          <w:rFonts w:ascii="Arial" w:hAnsi="Arial" w:cs="Arial"/>
        </w:rPr>
        <w:t>1</w:t>
      </w:r>
      <w:r w:rsidR="00FD1380">
        <w:rPr>
          <w:rFonts w:ascii="Arial" w:hAnsi="Arial" w:cs="Arial"/>
        </w:rPr>
        <w:t>5</w:t>
      </w:r>
      <w:r w:rsidRPr="005248B8">
        <w:rPr>
          <w:rFonts w:ascii="Arial" w:hAnsi="Arial" w:cs="Arial"/>
        </w:rPr>
        <w:t>00 м</w:t>
      </w:r>
      <w:r w:rsidRPr="005248B8">
        <w:rPr>
          <w:rFonts w:ascii="Arial" w:hAnsi="Arial" w:cs="Arial"/>
          <w:vertAlign w:val="superscript"/>
        </w:rPr>
        <w:t>2</w:t>
      </w:r>
      <w:r w:rsidRPr="005248B8">
        <w:rPr>
          <w:rFonts w:ascii="Arial" w:hAnsi="Arial" w:cs="Arial"/>
        </w:rPr>
        <w:t xml:space="preserve"> общей площади.</w:t>
      </w:r>
    </w:p>
    <w:p w:rsidR="002603A6" w:rsidRPr="00E157C4" w:rsidRDefault="002603A6" w:rsidP="002603A6">
      <w:pPr>
        <w:widowControl w:val="0"/>
        <w:suppressAutoHyphens/>
        <w:spacing w:after="0" w:line="360" w:lineRule="auto"/>
        <w:ind w:firstLine="851"/>
        <w:jc w:val="center"/>
        <w:rPr>
          <w:rFonts w:ascii="Arial" w:hAnsi="Arial" w:cs="Arial"/>
          <w:b/>
          <w:i/>
        </w:rPr>
      </w:pPr>
      <w:r w:rsidRPr="00E157C4">
        <w:rPr>
          <w:rFonts w:ascii="Arial" w:hAnsi="Arial" w:cs="Arial"/>
          <w:b/>
          <w:i/>
        </w:rPr>
        <w:t>I очередь строительства</w:t>
      </w:r>
    </w:p>
    <w:p w:rsidR="002603A6" w:rsidRPr="00E157C4" w:rsidRDefault="002603A6" w:rsidP="002603A6">
      <w:pPr>
        <w:pStyle w:val="afa"/>
        <w:widowControl w:val="0"/>
        <w:suppressAutoHyphens/>
        <w:spacing w:after="0" w:line="360" w:lineRule="auto"/>
        <w:ind w:left="0" w:firstLine="851"/>
        <w:jc w:val="both"/>
        <w:rPr>
          <w:rFonts w:ascii="Arial" w:hAnsi="Arial" w:cs="Arial"/>
        </w:rPr>
      </w:pPr>
      <w:r w:rsidRPr="00E157C4">
        <w:rPr>
          <w:rFonts w:ascii="Arial" w:hAnsi="Arial" w:cs="Arial"/>
        </w:rPr>
        <w:t xml:space="preserve">Важнейшими задачами реализации </w:t>
      </w:r>
      <w:r w:rsidRPr="00E157C4">
        <w:rPr>
          <w:rFonts w:ascii="Arial" w:hAnsi="Arial" w:cs="Arial"/>
          <w:lang w:val="en-US"/>
        </w:rPr>
        <w:t>I</w:t>
      </w:r>
      <w:r w:rsidRPr="00E157C4">
        <w:rPr>
          <w:rFonts w:ascii="Arial" w:hAnsi="Arial" w:cs="Arial"/>
        </w:rPr>
        <w:t xml:space="preserve"> очереди жилищного строительства является определение объемов жилищного строительства до 20</w:t>
      </w:r>
      <w:r>
        <w:rPr>
          <w:rFonts w:ascii="Arial" w:hAnsi="Arial" w:cs="Arial"/>
        </w:rPr>
        <w:t>25</w:t>
      </w:r>
      <w:r w:rsidRPr="00E157C4">
        <w:rPr>
          <w:rFonts w:ascii="Arial" w:hAnsi="Arial" w:cs="Arial"/>
        </w:rPr>
        <w:t xml:space="preserve"> года (приоритетными являются территории, имеющие проектную документацию или отводы).</w:t>
      </w:r>
    </w:p>
    <w:p w:rsidR="002603A6" w:rsidRPr="00E157C4" w:rsidRDefault="002603A6" w:rsidP="002603A6">
      <w:pPr>
        <w:pStyle w:val="afa"/>
        <w:widowControl w:val="0"/>
        <w:suppressAutoHyphens/>
        <w:spacing w:after="0" w:line="360" w:lineRule="auto"/>
        <w:ind w:left="0" w:firstLine="851"/>
        <w:jc w:val="both"/>
        <w:rPr>
          <w:rFonts w:ascii="Arial" w:hAnsi="Arial" w:cs="Arial"/>
        </w:rPr>
      </w:pPr>
      <w:r w:rsidRPr="00E157C4">
        <w:rPr>
          <w:rFonts w:ascii="Arial" w:hAnsi="Arial" w:cs="Arial"/>
        </w:rPr>
        <w:t xml:space="preserve">Размер нового жилищного фонда на конец I очереди составит </w:t>
      </w:r>
      <w:r>
        <w:rPr>
          <w:rFonts w:ascii="Arial" w:hAnsi="Arial" w:cs="Arial"/>
          <w:b/>
        </w:rPr>
        <w:t>330</w:t>
      </w:r>
      <w:r w:rsidRPr="00E157C4">
        <w:rPr>
          <w:rFonts w:ascii="Arial" w:hAnsi="Arial" w:cs="Arial"/>
          <w:b/>
        </w:rPr>
        <w:t xml:space="preserve"> м</w:t>
      </w:r>
      <w:r w:rsidRPr="00E157C4">
        <w:rPr>
          <w:rFonts w:ascii="Arial" w:hAnsi="Arial" w:cs="Arial"/>
          <w:b/>
          <w:vertAlign w:val="superscript"/>
        </w:rPr>
        <w:t>2</w:t>
      </w:r>
      <w:r w:rsidRPr="00E157C4">
        <w:rPr>
          <w:rFonts w:ascii="Arial" w:hAnsi="Arial" w:cs="Arial"/>
        </w:rPr>
        <w:t xml:space="preserve"> общей площади, что обеспечит расселение населения со средней обеспеченностью </w:t>
      </w:r>
      <w:r>
        <w:rPr>
          <w:rFonts w:ascii="Arial" w:hAnsi="Arial" w:cs="Arial"/>
        </w:rPr>
        <w:t>69,0</w:t>
      </w:r>
      <w:r w:rsidRPr="00E157C4">
        <w:rPr>
          <w:rFonts w:ascii="Arial" w:hAnsi="Arial" w:cs="Arial"/>
        </w:rPr>
        <w:t xml:space="preserve"> м</w:t>
      </w:r>
      <w:r w:rsidRPr="00E157C4">
        <w:rPr>
          <w:rFonts w:ascii="Arial" w:hAnsi="Arial" w:cs="Arial"/>
          <w:vertAlign w:val="superscript"/>
        </w:rPr>
        <w:t>2</w:t>
      </w:r>
      <w:r w:rsidRPr="00E157C4">
        <w:rPr>
          <w:rFonts w:ascii="Arial" w:hAnsi="Arial" w:cs="Arial"/>
        </w:rPr>
        <w:t>/чел.</w:t>
      </w:r>
    </w:p>
    <w:p w:rsidR="002603A6" w:rsidRPr="00E157C4" w:rsidRDefault="002603A6" w:rsidP="002603A6">
      <w:pPr>
        <w:widowControl w:val="0"/>
        <w:suppressAutoHyphens/>
        <w:spacing w:after="0" w:line="360" w:lineRule="auto"/>
        <w:ind w:firstLine="851"/>
        <w:jc w:val="center"/>
        <w:rPr>
          <w:rFonts w:ascii="Arial" w:hAnsi="Arial" w:cs="Arial"/>
          <w:b/>
          <w:i/>
        </w:rPr>
      </w:pPr>
      <w:r w:rsidRPr="00E157C4">
        <w:rPr>
          <w:rFonts w:ascii="Arial" w:hAnsi="Arial" w:cs="Arial"/>
          <w:b/>
          <w:i/>
        </w:rPr>
        <w:t>Расчетный срок</w:t>
      </w:r>
    </w:p>
    <w:p w:rsidR="002603A6" w:rsidRPr="00E157C4" w:rsidRDefault="002603A6" w:rsidP="002603A6">
      <w:pPr>
        <w:pStyle w:val="afa"/>
        <w:widowControl w:val="0"/>
        <w:suppressAutoHyphens/>
        <w:spacing w:after="0" w:line="360" w:lineRule="auto"/>
        <w:ind w:left="0" w:firstLine="851"/>
        <w:jc w:val="both"/>
        <w:rPr>
          <w:rFonts w:ascii="Arial" w:hAnsi="Arial" w:cs="Arial"/>
          <w:b/>
        </w:rPr>
      </w:pPr>
      <w:r w:rsidRPr="00E157C4">
        <w:rPr>
          <w:rFonts w:ascii="Arial" w:hAnsi="Arial" w:cs="Arial"/>
        </w:rPr>
        <w:t>Объемы нового строительства за 20</w:t>
      </w:r>
      <w:r>
        <w:rPr>
          <w:rFonts w:ascii="Arial" w:hAnsi="Arial" w:cs="Arial"/>
        </w:rPr>
        <w:t>2</w:t>
      </w:r>
      <w:r w:rsidRPr="00E157C4">
        <w:rPr>
          <w:rFonts w:ascii="Arial" w:hAnsi="Arial" w:cs="Arial"/>
        </w:rPr>
        <w:t>6-20</w:t>
      </w:r>
      <w:r>
        <w:rPr>
          <w:rFonts w:ascii="Arial" w:hAnsi="Arial" w:cs="Arial"/>
        </w:rPr>
        <w:t>40</w:t>
      </w:r>
      <w:r w:rsidRPr="00E157C4">
        <w:rPr>
          <w:rFonts w:ascii="Arial" w:hAnsi="Arial" w:cs="Arial"/>
        </w:rPr>
        <w:t xml:space="preserve"> гг.</w:t>
      </w:r>
      <w:r>
        <w:rPr>
          <w:rFonts w:ascii="Arial" w:hAnsi="Arial" w:cs="Arial"/>
        </w:rPr>
        <w:t xml:space="preserve"> </w:t>
      </w:r>
      <w:r w:rsidRPr="00E157C4">
        <w:rPr>
          <w:rFonts w:ascii="Arial" w:hAnsi="Arial" w:cs="Arial"/>
        </w:rPr>
        <w:t xml:space="preserve">(также, как и на первую очередь) представлены малоэтажной индивидуальной застройкой – </w:t>
      </w:r>
      <w:r>
        <w:rPr>
          <w:rFonts w:ascii="Arial" w:hAnsi="Arial" w:cs="Arial"/>
          <w:b/>
        </w:rPr>
        <w:t>560</w:t>
      </w:r>
      <w:r w:rsidRPr="00E157C4">
        <w:rPr>
          <w:rFonts w:ascii="Arial" w:hAnsi="Arial" w:cs="Arial"/>
        </w:rPr>
        <w:t xml:space="preserve"> м</w:t>
      </w:r>
      <w:r w:rsidRPr="00E157C4">
        <w:rPr>
          <w:rFonts w:ascii="Arial" w:hAnsi="Arial" w:cs="Arial"/>
          <w:vertAlign w:val="superscript"/>
        </w:rPr>
        <w:t>2</w:t>
      </w:r>
      <w:r w:rsidRPr="00E157C4">
        <w:rPr>
          <w:rFonts w:ascii="Arial" w:hAnsi="Arial" w:cs="Arial"/>
        </w:rPr>
        <w:t>. Площадь жилищного фонда к 20</w:t>
      </w:r>
      <w:r>
        <w:rPr>
          <w:rFonts w:ascii="Arial" w:hAnsi="Arial" w:cs="Arial"/>
        </w:rPr>
        <w:t>40</w:t>
      </w:r>
      <w:r w:rsidRPr="00E157C4">
        <w:rPr>
          <w:rFonts w:ascii="Arial" w:hAnsi="Arial" w:cs="Arial"/>
        </w:rPr>
        <w:t xml:space="preserve"> году составит </w:t>
      </w:r>
      <w:r>
        <w:rPr>
          <w:rFonts w:ascii="Arial" w:hAnsi="Arial" w:cs="Arial"/>
        </w:rPr>
        <w:t>31 090</w:t>
      </w:r>
      <w:r w:rsidRPr="00E157C4">
        <w:rPr>
          <w:rFonts w:ascii="Arial" w:hAnsi="Arial" w:cs="Arial"/>
        </w:rPr>
        <w:t xml:space="preserve"> м</w:t>
      </w:r>
      <w:r w:rsidRPr="00E157C4">
        <w:rPr>
          <w:rFonts w:ascii="Arial" w:hAnsi="Arial" w:cs="Arial"/>
          <w:vertAlign w:val="superscript"/>
        </w:rPr>
        <w:t>2</w:t>
      </w:r>
      <w:r w:rsidRPr="00E157C4">
        <w:rPr>
          <w:rFonts w:ascii="Arial" w:hAnsi="Arial" w:cs="Arial"/>
        </w:rPr>
        <w:t xml:space="preserve">, обеспеченность жильем – </w:t>
      </w:r>
      <w:r>
        <w:rPr>
          <w:rFonts w:ascii="Arial" w:hAnsi="Arial" w:cs="Arial"/>
        </w:rPr>
        <w:t>69,5</w:t>
      </w:r>
      <w:r w:rsidRPr="00E157C4">
        <w:rPr>
          <w:rFonts w:ascii="Arial" w:hAnsi="Arial" w:cs="Arial"/>
        </w:rPr>
        <w:t xml:space="preserve"> м</w:t>
      </w:r>
      <w:r w:rsidRPr="00E157C4">
        <w:rPr>
          <w:rFonts w:ascii="Arial" w:hAnsi="Arial" w:cs="Arial"/>
          <w:vertAlign w:val="superscript"/>
        </w:rPr>
        <w:t>2</w:t>
      </w:r>
      <w:r w:rsidRPr="00E157C4">
        <w:rPr>
          <w:rFonts w:ascii="Arial" w:hAnsi="Arial" w:cs="Arial"/>
        </w:rPr>
        <w:t>/чел.</w:t>
      </w:r>
    </w:p>
    <w:p w:rsidR="000C7897" w:rsidRPr="005248B8" w:rsidRDefault="000C7897" w:rsidP="005248B8">
      <w:pPr>
        <w:pStyle w:val="afa"/>
        <w:widowControl w:val="0"/>
        <w:suppressAutoHyphens/>
        <w:spacing w:after="0" w:line="360" w:lineRule="auto"/>
        <w:ind w:left="0" w:firstLine="851"/>
        <w:jc w:val="both"/>
        <w:rPr>
          <w:rFonts w:ascii="Arial" w:hAnsi="Arial" w:cs="Arial"/>
        </w:rPr>
      </w:pPr>
    </w:p>
    <w:p w:rsidR="000A4117" w:rsidRPr="005248B8" w:rsidRDefault="000F0161" w:rsidP="005248B8">
      <w:pPr>
        <w:pStyle w:val="2"/>
        <w:keepNext w:val="0"/>
        <w:widowControl w:val="0"/>
        <w:numPr>
          <w:ilvl w:val="1"/>
          <w:numId w:val="6"/>
        </w:numPr>
        <w:tabs>
          <w:tab w:val="left" w:pos="567"/>
          <w:tab w:val="left" w:pos="1134"/>
        </w:tabs>
        <w:suppressAutoHyphens/>
        <w:spacing w:before="0" w:after="0" w:line="360" w:lineRule="auto"/>
        <w:ind w:left="0" w:firstLine="851"/>
        <w:jc w:val="center"/>
        <w:rPr>
          <w:i w:val="0"/>
          <w:sz w:val="30"/>
          <w:szCs w:val="30"/>
        </w:rPr>
      </w:pPr>
      <w:bookmarkStart w:id="70" w:name="_Toc315701111"/>
      <w:bookmarkStart w:id="71" w:name="_Toc315701113"/>
      <w:bookmarkStart w:id="72" w:name="_Toc247965271"/>
      <w:bookmarkStart w:id="73" w:name="_Toc268263639"/>
      <w:bookmarkStart w:id="74" w:name="_Toc49454865"/>
      <w:bookmarkEnd w:id="70"/>
      <w:bookmarkEnd w:id="71"/>
      <w:r w:rsidRPr="005248B8">
        <w:rPr>
          <w:i w:val="0"/>
          <w:sz w:val="30"/>
          <w:szCs w:val="30"/>
        </w:rPr>
        <w:lastRenderedPageBreak/>
        <w:t>Система к</w:t>
      </w:r>
      <w:r w:rsidR="000A4117" w:rsidRPr="005248B8">
        <w:rPr>
          <w:i w:val="0"/>
          <w:sz w:val="30"/>
          <w:szCs w:val="30"/>
        </w:rPr>
        <w:t>ультурно-бытово</w:t>
      </w:r>
      <w:r w:rsidRPr="005248B8">
        <w:rPr>
          <w:i w:val="0"/>
          <w:sz w:val="30"/>
          <w:szCs w:val="30"/>
        </w:rPr>
        <w:t>го</w:t>
      </w:r>
      <w:r w:rsidR="000A4117" w:rsidRPr="005248B8">
        <w:rPr>
          <w:i w:val="0"/>
          <w:sz w:val="30"/>
          <w:szCs w:val="30"/>
        </w:rPr>
        <w:t xml:space="preserve"> обслуживани</w:t>
      </w:r>
      <w:bookmarkEnd w:id="72"/>
      <w:r w:rsidRPr="005248B8">
        <w:rPr>
          <w:i w:val="0"/>
          <w:sz w:val="30"/>
          <w:szCs w:val="30"/>
        </w:rPr>
        <w:t>я</w:t>
      </w:r>
      <w:bookmarkEnd w:id="73"/>
      <w:bookmarkEnd w:id="74"/>
    </w:p>
    <w:p w:rsidR="00E31CE3" w:rsidRPr="005248B8" w:rsidRDefault="00E31CE3" w:rsidP="005248B8">
      <w:pPr>
        <w:widowControl w:val="0"/>
        <w:suppressAutoHyphens/>
        <w:spacing w:after="0" w:line="360" w:lineRule="auto"/>
        <w:ind w:firstLine="851"/>
        <w:jc w:val="both"/>
        <w:rPr>
          <w:rFonts w:ascii="Arial" w:hAnsi="Arial" w:cs="Arial"/>
        </w:rPr>
      </w:pPr>
      <w:r w:rsidRPr="005248B8">
        <w:rPr>
          <w:rFonts w:ascii="Arial" w:hAnsi="Arial" w:cs="Arial"/>
        </w:rPr>
        <w:t>Система культурно-бытового и социального обслуживания муниципального образования «Наумовский сельсовет» Конышевского района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у</w:t>
      </w:r>
      <w:r w:rsidR="00530D57" w:rsidRPr="005248B8">
        <w:rPr>
          <w:rFonts w:ascii="Arial" w:hAnsi="Arial" w:cs="Arial"/>
        </w:rPr>
        <w:t>ровня развития транспортной сети.</w:t>
      </w:r>
    </w:p>
    <w:p w:rsidR="00DF5C87" w:rsidRPr="005248B8" w:rsidRDefault="00DF5C87" w:rsidP="005248B8">
      <w:pPr>
        <w:pStyle w:val="afa"/>
        <w:widowControl w:val="0"/>
        <w:spacing w:after="0" w:line="360" w:lineRule="auto"/>
        <w:ind w:left="0" w:firstLine="851"/>
        <w:jc w:val="both"/>
        <w:rPr>
          <w:rFonts w:ascii="Arial" w:hAnsi="Arial" w:cs="Arial"/>
        </w:rPr>
      </w:pPr>
      <w:r w:rsidRPr="005248B8">
        <w:rPr>
          <w:rFonts w:ascii="Arial" w:hAnsi="Arial" w:cs="Arial"/>
        </w:rPr>
        <w:t>В связи с этим, генеральным планом для каждой группы предприятий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СП 42.13330.2011 и архитектурно-планировочной структуре генерального плана.</w:t>
      </w:r>
    </w:p>
    <w:p w:rsidR="00530D57" w:rsidRPr="005248B8" w:rsidRDefault="00530D57" w:rsidP="005248B8">
      <w:pPr>
        <w:widowControl w:val="0"/>
        <w:suppressAutoHyphens/>
        <w:spacing w:after="0" w:line="360" w:lineRule="auto"/>
        <w:ind w:firstLine="851"/>
        <w:jc w:val="both"/>
        <w:rPr>
          <w:rFonts w:ascii="Arial" w:hAnsi="Arial" w:cs="Arial"/>
        </w:rPr>
      </w:pPr>
      <w:r w:rsidRPr="005248B8">
        <w:rPr>
          <w:rFonts w:ascii="Arial" w:hAnsi="Arial" w:cs="Arial"/>
        </w:rPr>
        <w:t>Общая характеристика современного состояния сети учреждений культурно-бытового обслуживания населения сельсовета приведена далее в таблице.</w:t>
      </w:r>
    </w:p>
    <w:p w:rsidR="00E31CE3" w:rsidRPr="005248B8" w:rsidRDefault="00E31CE3" w:rsidP="005248B8">
      <w:pPr>
        <w:pStyle w:val="af6"/>
        <w:widowControl w:val="0"/>
        <w:suppressAutoHyphens/>
        <w:spacing w:after="0"/>
        <w:jc w:val="both"/>
        <w:rPr>
          <w:rFonts w:ascii="Arial" w:eastAsia="Times New Roman" w:hAnsi="Arial" w:cs="Arial"/>
          <w:color w:val="auto"/>
          <w:kern w:val="0"/>
          <w:sz w:val="20"/>
          <w:szCs w:val="20"/>
          <w:lang w:eastAsia="ru-RU"/>
        </w:rPr>
      </w:pPr>
      <w:r w:rsidRPr="005248B8">
        <w:rPr>
          <w:rFonts w:ascii="Arial" w:hAnsi="Arial" w:cs="Arial"/>
          <w:color w:val="auto"/>
          <w:sz w:val="20"/>
          <w:szCs w:val="20"/>
        </w:rPr>
        <w:t xml:space="preserve">Таблица </w:t>
      </w:r>
      <w:r w:rsidR="00DF42D4" w:rsidRPr="005248B8">
        <w:rPr>
          <w:rFonts w:ascii="Arial" w:hAnsi="Arial" w:cs="Arial"/>
          <w:color w:val="auto"/>
          <w:sz w:val="20"/>
          <w:szCs w:val="20"/>
        </w:rPr>
        <w:fldChar w:fldCharType="begin"/>
      </w:r>
      <w:r w:rsidRPr="005248B8">
        <w:rPr>
          <w:rFonts w:ascii="Arial" w:hAnsi="Arial" w:cs="Arial"/>
          <w:color w:val="auto"/>
          <w:sz w:val="20"/>
          <w:szCs w:val="20"/>
        </w:rPr>
        <w:instrText xml:space="preserve"> SEQ Таблица \* ARABIC </w:instrText>
      </w:r>
      <w:r w:rsidR="00DF42D4" w:rsidRPr="005248B8">
        <w:rPr>
          <w:rFonts w:ascii="Arial" w:hAnsi="Arial" w:cs="Arial"/>
          <w:color w:val="auto"/>
          <w:sz w:val="20"/>
          <w:szCs w:val="20"/>
        </w:rPr>
        <w:fldChar w:fldCharType="separate"/>
      </w:r>
      <w:r w:rsidR="00A05694" w:rsidRPr="005248B8">
        <w:rPr>
          <w:rFonts w:ascii="Arial" w:hAnsi="Arial" w:cs="Arial"/>
          <w:noProof/>
          <w:color w:val="auto"/>
          <w:sz w:val="20"/>
          <w:szCs w:val="20"/>
        </w:rPr>
        <w:t>14</w:t>
      </w:r>
      <w:r w:rsidR="00DF42D4" w:rsidRPr="005248B8">
        <w:rPr>
          <w:rFonts w:ascii="Arial" w:hAnsi="Arial" w:cs="Arial"/>
          <w:color w:val="auto"/>
          <w:sz w:val="20"/>
          <w:szCs w:val="20"/>
        </w:rPr>
        <w:fldChar w:fldCharType="end"/>
      </w:r>
      <w:r w:rsidR="00254C0B" w:rsidRPr="005248B8">
        <w:rPr>
          <w:rFonts w:ascii="Arial" w:hAnsi="Arial" w:cs="Arial"/>
          <w:color w:val="auto"/>
          <w:sz w:val="20"/>
          <w:szCs w:val="20"/>
        </w:rPr>
        <w:t xml:space="preserve"> –</w:t>
      </w:r>
      <w:r w:rsidRPr="005248B8">
        <w:rPr>
          <w:rFonts w:ascii="Arial" w:hAnsi="Arial" w:cs="Arial"/>
          <w:color w:val="auto"/>
        </w:rPr>
        <w:t xml:space="preserve"> </w:t>
      </w:r>
      <w:r w:rsidRPr="005248B8">
        <w:rPr>
          <w:rFonts w:ascii="Arial" w:eastAsia="Times New Roman" w:hAnsi="Arial" w:cs="Arial"/>
          <w:color w:val="auto"/>
          <w:kern w:val="0"/>
          <w:sz w:val="20"/>
          <w:szCs w:val="20"/>
          <w:lang w:eastAsia="ru-RU"/>
        </w:rPr>
        <w:t>Обеспеченность населения основными учреждениями социального и</w:t>
      </w:r>
      <w:r w:rsid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культурно-бытового обслужи</w:t>
      </w:r>
      <w:r w:rsidR="00C528CD">
        <w:rPr>
          <w:rFonts w:ascii="Arial" w:eastAsia="Times New Roman" w:hAnsi="Arial" w:cs="Arial"/>
          <w:color w:val="auto"/>
          <w:kern w:val="0"/>
          <w:sz w:val="20"/>
          <w:szCs w:val="20"/>
          <w:lang w:eastAsia="ru-RU"/>
        </w:rPr>
        <w:t>вания по состоянию на 01.01.2020</w:t>
      </w:r>
      <w:r w:rsidRPr="005248B8">
        <w:rPr>
          <w:rFonts w:ascii="Arial" w:eastAsia="Times New Roman" w:hAnsi="Arial" w:cs="Arial"/>
          <w:color w:val="auto"/>
          <w:kern w:val="0"/>
          <w:sz w:val="20"/>
          <w:szCs w:val="20"/>
          <w:lang w:eastAsia="ru-RU"/>
        </w:rPr>
        <w:t xml:space="preserve"> г.</w:t>
      </w:r>
    </w:p>
    <w:tbl>
      <w:tblPr>
        <w:tblW w:w="5000" w:type="pct"/>
        <w:tblLook w:val="04A0"/>
      </w:tblPr>
      <w:tblGrid>
        <w:gridCol w:w="515"/>
        <w:gridCol w:w="3132"/>
        <w:gridCol w:w="1941"/>
        <w:gridCol w:w="1566"/>
        <w:gridCol w:w="2418"/>
      </w:tblGrid>
      <w:tr w:rsidR="008826E3" w:rsidRPr="005248B8" w:rsidTr="008349BA">
        <w:trPr>
          <w:trHeight w:val="20"/>
        </w:trPr>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 п/п</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Наименование</w:t>
            </w:r>
            <w:r w:rsidR="005248B8">
              <w:rPr>
                <w:rFonts w:ascii="Arial" w:eastAsia="Times New Roman" w:hAnsi="Arial" w:cs="Arial"/>
                <w:b/>
                <w:kern w:val="0"/>
                <w:sz w:val="20"/>
                <w:szCs w:val="20"/>
                <w:lang w:eastAsia="ru-RU"/>
              </w:rPr>
              <w:t xml:space="preserve"> </w:t>
            </w:r>
            <w:r w:rsidRPr="005248B8">
              <w:rPr>
                <w:rFonts w:ascii="Arial" w:eastAsia="Times New Roman" w:hAnsi="Arial" w:cs="Arial"/>
                <w:b/>
                <w:kern w:val="0"/>
                <w:sz w:val="20"/>
                <w:szCs w:val="20"/>
                <w:lang w:eastAsia="ru-RU"/>
              </w:rPr>
              <w:t>учреждений обслуживания</w:t>
            </w:r>
          </w:p>
        </w:tc>
        <w:tc>
          <w:tcPr>
            <w:tcW w:w="10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Единица</w:t>
            </w:r>
            <w:r w:rsidR="005248B8">
              <w:rPr>
                <w:rFonts w:ascii="Arial" w:eastAsia="Times New Roman" w:hAnsi="Arial" w:cs="Arial"/>
                <w:b/>
                <w:kern w:val="0"/>
                <w:sz w:val="20"/>
                <w:szCs w:val="20"/>
                <w:lang w:eastAsia="ru-RU"/>
              </w:rPr>
              <w:t xml:space="preserve"> </w:t>
            </w:r>
            <w:r w:rsidRPr="005248B8">
              <w:rPr>
                <w:rFonts w:ascii="Arial" w:eastAsia="Times New Roman" w:hAnsi="Arial" w:cs="Arial"/>
                <w:b/>
                <w:kern w:val="0"/>
                <w:sz w:val="20"/>
                <w:szCs w:val="20"/>
                <w:lang w:eastAsia="ru-RU"/>
              </w:rPr>
              <w:t>измерения</w:t>
            </w:r>
          </w:p>
        </w:tc>
        <w:tc>
          <w:tcPr>
            <w:tcW w:w="2081" w:type="pct"/>
            <w:gridSpan w:val="2"/>
            <w:tcBorders>
              <w:top w:val="single" w:sz="4" w:space="0" w:color="auto"/>
              <w:left w:val="nil"/>
              <w:bottom w:val="single" w:sz="4" w:space="0" w:color="auto"/>
              <w:right w:val="single" w:sz="4" w:space="0" w:color="auto"/>
            </w:tcBorders>
            <w:shd w:val="clear" w:color="auto" w:fill="auto"/>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Проектная емкость</w:t>
            </w:r>
            <w:r w:rsidR="005248B8">
              <w:rPr>
                <w:rFonts w:ascii="Arial" w:eastAsia="Times New Roman" w:hAnsi="Arial" w:cs="Arial"/>
                <w:b/>
                <w:kern w:val="0"/>
                <w:sz w:val="20"/>
                <w:szCs w:val="20"/>
                <w:lang w:eastAsia="ru-RU"/>
              </w:rPr>
              <w:t xml:space="preserve"> </w:t>
            </w:r>
            <w:r w:rsidRPr="005248B8">
              <w:rPr>
                <w:rFonts w:ascii="Arial" w:eastAsia="Times New Roman" w:hAnsi="Arial" w:cs="Arial"/>
                <w:b/>
                <w:kern w:val="0"/>
                <w:sz w:val="20"/>
                <w:szCs w:val="20"/>
                <w:lang w:eastAsia="ru-RU"/>
              </w:rPr>
              <w:t>существующих сохраняемых объектов</w:t>
            </w:r>
          </w:p>
        </w:tc>
      </w:tr>
      <w:tr w:rsidR="008826E3" w:rsidRPr="005248B8" w:rsidTr="008349BA">
        <w:trPr>
          <w:trHeight w:val="2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p>
        </w:tc>
        <w:tc>
          <w:tcPr>
            <w:tcW w:w="1636" w:type="pct"/>
            <w:vMerge/>
            <w:tcBorders>
              <w:top w:val="single" w:sz="4" w:space="0" w:color="auto"/>
              <w:left w:val="single" w:sz="4" w:space="0" w:color="auto"/>
              <w:bottom w:val="single" w:sz="4" w:space="0" w:color="auto"/>
              <w:right w:val="single" w:sz="4" w:space="0" w:color="auto"/>
            </w:tcBorders>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значение</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 обеспеченности</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Общеобразовательные школы</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мест</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7A3169" w:rsidP="005248B8">
            <w:pPr>
              <w:pStyle w:val="ConsPlusNormal"/>
              <w:suppressAutoHyphens/>
              <w:ind w:firstLine="0"/>
              <w:jc w:val="center"/>
            </w:pPr>
            <w:r w:rsidRPr="005248B8">
              <w:t>28</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86,2</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2</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Спортивные залы при школах</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w:t>
            </w:r>
            <w:r w:rsidRPr="005248B8">
              <w:rPr>
                <w:vertAlign w:val="superscript"/>
              </w:rPr>
              <w:t>2</w:t>
            </w:r>
            <w:r w:rsidRPr="005248B8">
              <w:t xml:space="preserve"> площ. зала</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100</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255,1</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3</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Плоскостные спортивные сооружения</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га</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0,6</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100,5</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4</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Фельдшерский или фельдшерско-акушерский пункт</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объект</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3</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5</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Клубы сельских поселений</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мест</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220</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100</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6</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Киноустановки (в ДК)</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объект</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3</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7</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Сельские библиотеки</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тыс. единиц хранения</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15</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234,5</w:t>
            </w:r>
          </w:p>
        </w:tc>
      </w:tr>
      <w:tr w:rsidR="008826E3" w:rsidRPr="005248B8" w:rsidTr="008349BA">
        <w:trPr>
          <w:trHeight w:val="20"/>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8</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Магазины, в том числе:</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w:t>
            </w:r>
            <w:r w:rsidRPr="005248B8">
              <w:rPr>
                <w:vertAlign w:val="superscript"/>
              </w:rPr>
              <w:t>2</w:t>
            </w:r>
            <w:r w:rsidR="005248B8">
              <w:t xml:space="preserve"> </w:t>
            </w:r>
            <w:r w:rsidRPr="005248B8">
              <w:t>торг.площ.</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276</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65,4</w:t>
            </w:r>
          </w:p>
        </w:tc>
      </w:tr>
      <w:tr w:rsidR="008826E3" w:rsidRPr="005248B8" w:rsidTr="008349BA">
        <w:trPr>
          <w:trHeight w:val="20"/>
        </w:trPr>
        <w:tc>
          <w:tcPr>
            <w:tcW w:w="269" w:type="pct"/>
            <w:vMerge/>
            <w:tcBorders>
              <w:top w:val="nil"/>
              <w:left w:val="single" w:sz="4" w:space="0" w:color="auto"/>
              <w:bottom w:val="single" w:sz="4" w:space="0" w:color="auto"/>
              <w:right w:val="single" w:sz="4" w:space="0" w:color="auto"/>
            </w:tcBorders>
            <w:vAlign w:val="center"/>
            <w:hideMark/>
          </w:tcPr>
          <w:p w:rsidR="008826E3" w:rsidRPr="005248B8" w:rsidRDefault="008826E3" w:rsidP="005248B8">
            <w:pPr>
              <w:pStyle w:val="ConsPlusNormal"/>
              <w:suppressAutoHyphens/>
              <w:ind w:firstLine="0"/>
              <w:jc w:val="center"/>
            </w:pP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магазины продовольственных товаров</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w:t>
            </w:r>
            <w:r w:rsidRPr="005248B8">
              <w:rPr>
                <w:vertAlign w:val="superscript"/>
              </w:rPr>
              <w:t>2</w:t>
            </w:r>
            <w:r w:rsidR="005248B8">
              <w:t xml:space="preserve"> </w:t>
            </w:r>
            <w:r w:rsidRPr="005248B8">
              <w:t>торг.площ.</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276</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Х</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9</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Кафе</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w:t>
            </w:r>
            <w:r w:rsidRPr="005248B8">
              <w:rPr>
                <w:vertAlign w:val="superscript"/>
              </w:rPr>
              <w:t>2</w:t>
            </w:r>
            <w:r w:rsidRPr="005248B8">
              <w:t>/мест</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10</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Столовые учебных заведений, организаций, промышленных предприятий</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м</w:t>
            </w:r>
            <w:r w:rsidRPr="005248B8">
              <w:rPr>
                <w:vertAlign w:val="superscript"/>
              </w:rPr>
              <w:t>2</w:t>
            </w:r>
            <w:r w:rsidRPr="005248B8">
              <w:t>/мест</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122/121</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354,6</w:t>
            </w:r>
          </w:p>
        </w:tc>
      </w:tr>
      <w:tr w:rsidR="008826E3" w:rsidRPr="005248B8" w:rsidTr="008349BA">
        <w:trPr>
          <w:trHeigh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11</w:t>
            </w:r>
          </w:p>
        </w:tc>
        <w:tc>
          <w:tcPr>
            <w:tcW w:w="1636"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Отделения связи</w:t>
            </w:r>
          </w:p>
        </w:tc>
        <w:tc>
          <w:tcPr>
            <w:tcW w:w="1014"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объект</w:t>
            </w:r>
          </w:p>
        </w:tc>
        <w:tc>
          <w:tcPr>
            <w:tcW w:w="818"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3</w:t>
            </w:r>
          </w:p>
        </w:tc>
        <w:tc>
          <w:tcPr>
            <w:tcW w:w="1263" w:type="pct"/>
            <w:tcBorders>
              <w:top w:val="nil"/>
              <w:left w:val="nil"/>
              <w:bottom w:val="single" w:sz="4" w:space="0" w:color="auto"/>
              <w:right w:val="single" w:sz="4" w:space="0" w:color="auto"/>
            </w:tcBorders>
            <w:shd w:val="clear" w:color="auto" w:fill="auto"/>
            <w:vAlign w:val="center"/>
            <w:hideMark/>
          </w:tcPr>
          <w:p w:rsidR="008826E3" w:rsidRPr="005248B8" w:rsidRDefault="008826E3" w:rsidP="005248B8">
            <w:pPr>
              <w:pStyle w:val="ConsPlusNormal"/>
              <w:suppressAutoHyphens/>
              <w:ind w:firstLine="0"/>
              <w:jc w:val="center"/>
            </w:pPr>
            <w:r w:rsidRPr="005248B8">
              <w:t>-</w:t>
            </w:r>
          </w:p>
        </w:tc>
      </w:tr>
    </w:tbl>
    <w:p w:rsidR="00E31CE3" w:rsidRPr="005248B8" w:rsidRDefault="00E31CE3" w:rsidP="005248B8">
      <w:pPr>
        <w:pStyle w:val="afa"/>
        <w:widowControl w:val="0"/>
        <w:suppressAutoHyphens/>
        <w:spacing w:after="0" w:line="360" w:lineRule="auto"/>
        <w:ind w:left="0" w:firstLine="851"/>
        <w:jc w:val="both"/>
        <w:rPr>
          <w:rFonts w:ascii="Arial" w:hAnsi="Arial" w:cs="Arial"/>
        </w:rPr>
      </w:pPr>
      <w:r w:rsidRPr="005248B8">
        <w:rPr>
          <w:rFonts w:ascii="Arial" w:hAnsi="Arial" w:cs="Arial"/>
        </w:rPr>
        <w:t xml:space="preserve">Результаты анализа свидетельствуют о том, что в целом обеспеченность сельсовета учреждениями социального и культурно-бытового обслуживания соответствует </w:t>
      </w:r>
      <w:r w:rsidR="00530D57" w:rsidRPr="005248B8">
        <w:rPr>
          <w:rFonts w:ascii="Arial" w:hAnsi="Arial" w:cs="Arial"/>
        </w:rPr>
        <w:t xml:space="preserve">градостроительным </w:t>
      </w:r>
      <w:r w:rsidRPr="005248B8">
        <w:rPr>
          <w:rFonts w:ascii="Arial" w:hAnsi="Arial" w:cs="Arial"/>
        </w:rPr>
        <w:t>норматив</w:t>
      </w:r>
      <w:r w:rsidR="00530D57" w:rsidRPr="005248B8">
        <w:rPr>
          <w:rFonts w:ascii="Arial" w:hAnsi="Arial" w:cs="Arial"/>
        </w:rPr>
        <w:t>ам</w:t>
      </w:r>
      <w:r w:rsidR="00085AF1" w:rsidRPr="005248B8">
        <w:rPr>
          <w:rFonts w:ascii="Arial" w:hAnsi="Arial" w:cs="Arial"/>
        </w:rPr>
        <w:t>.</w:t>
      </w:r>
      <w:r w:rsidR="00016CEA" w:rsidRPr="005248B8">
        <w:rPr>
          <w:rFonts w:ascii="Arial" w:hAnsi="Arial" w:cs="Arial"/>
        </w:rPr>
        <w:t xml:space="preserve"> Исключение составляют учреждения торговли (86,2% обеспеченности от нормативной емкости). </w:t>
      </w:r>
      <w:r w:rsidR="00085AF1" w:rsidRPr="005248B8">
        <w:rPr>
          <w:rFonts w:ascii="Arial" w:hAnsi="Arial" w:cs="Arial"/>
        </w:rPr>
        <w:t>Вместе с тем значительная часть объектов обслуживания характеризуются низким техническим состоянием зданий, не отвечающих современным требованиям и нуждающихся в замене</w:t>
      </w:r>
      <w:r w:rsidRPr="005248B8">
        <w:rPr>
          <w:rFonts w:ascii="Arial" w:hAnsi="Arial" w:cs="Arial"/>
        </w:rPr>
        <w:t>.</w:t>
      </w:r>
    </w:p>
    <w:p w:rsidR="009C6A80" w:rsidRPr="005248B8" w:rsidRDefault="009C6A80" w:rsidP="005248B8">
      <w:pPr>
        <w:pStyle w:val="a5"/>
        <w:widowControl w:val="0"/>
        <w:spacing w:after="0" w:line="360" w:lineRule="auto"/>
        <w:ind w:left="0" w:firstLine="851"/>
        <w:jc w:val="center"/>
        <w:rPr>
          <w:rFonts w:ascii="Arial" w:hAnsi="Arial" w:cs="Arial"/>
          <w:b/>
          <w:bCs/>
        </w:rPr>
      </w:pPr>
      <w:r w:rsidRPr="005248B8">
        <w:rPr>
          <w:rFonts w:ascii="Arial" w:hAnsi="Arial" w:cs="Arial"/>
          <w:b/>
          <w:bCs/>
        </w:rPr>
        <w:lastRenderedPageBreak/>
        <w:t>Образование</w:t>
      </w:r>
    </w:p>
    <w:p w:rsidR="009C6A80" w:rsidRPr="005248B8" w:rsidRDefault="009C6A80"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rPr>
        <w:t xml:space="preserve">Образовательная система – это совокупность образовательных учреждений, призванных удовлетворить потребность населения в образовательных услугах и </w:t>
      </w:r>
      <w:r w:rsidRPr="005248B8">
        <w:rPr>
          <w:rFonts w:ascii="Arial" w:hAnsi="Arial" w:cs="Arial"/>
          <w:bCs/>
        </w:rPr>
        <w:t>качественном образовании.</w:t>
      </w:r>
    </w:p>
    <w:p w:rsidR="00DF64FD" w:rsidRPr="005248B8" w:rsidRDefault="00DF64FD" w:rsidP="005248B8">
      <w:pPr>
        <w:pStyle w:val="a5"/>
        <w:widowControl w:val="0"/>
        <w:spacing w:after="0" w:line="360" w:lineRule="auto"/>
        <w:ind w:left="0" w:firstLine="851"/>
        <w:jc w:val="center"/>
        <w:rPr>
          <w:rFonts w:ascii="Arial" w:hAnsi="Arial" w:cs="Arial"/>
          <w:b/>
          <w:bCs/>
        </w:rPr>
      </w:pPr>
      <w:bookmarkStart w:id="75" w:name="_Toc274211171"/>
      <w:bookmarkStart w:id="76" w:name="_Toc279689089"/>
      <w:bookmarkStart w:id="77" w:name="_Toc279689951"/>
      <w:bookmarkStart w:id="78" w:name="_Toc279690694"/>
      <w:r w:rsidRPr="005248B8">
        <w:rPr>
          <w:rFonts w:ascii="Arial" w:hAnsi="Arial" w:cs="Arial"/>
          <w:b/>
          <w:bCs/>
        </w:rPr>
        <w:t>Детские дошкольные учреждения</w:t>
      </w:r>
      <w:bookmarkEnd w:id="75"/>
      <w:bookmarkEnd w:id="76"/>
      <w:bookmarkEnd w:id="77"/>
      <w:bookmarkEnd w:id="78"/>
    </w:p>
    <w:p w:rsidR="00DF64FD" w:rsidRPr="005248B8" w:rsidRDefault="00DF64FD" w:rsidP="005248B8">
      <w:pPr>
        <w:widowControl w:val="0"/>
        <w:suppressAutoHyphens/>
        <w:spacing w:after="0" w:line="360" w:lineRule="auto"/>
        <w:ind w:firstLine="851"/>
        <w:jc w:val="both"/>
        <w:rPr>
          <w:rFonts w:ascii="Arial" w:hAnsi="Arial" w:cs="Arial"/>
          <w:bCs/>
          <w:iCs/>
        </w:rPr>
      </w:pPr>
      <w:r w:rsidRPr="005248B8">
        <w:rPr>
          <w:rFonts w:ascii="Arial" w:hAnsi="Arial" w:cs="Arial"/>
          <w:bCs/>
          <w:iCs/>
        </w:rPr>
        <w:t>По состоянию на 01.01.20</w:t>
      </w:r>
      <w:r w:rsidR="00C528CD">
        <w:rPr>
          <w:rFonts w:ascii="Arial" w:hAnsi="Arial" w:cs="Arial"/>
          <w:bCs/>
          <w:iCs/>
        </w:rPr>
        <w:t>20</w:t>
      </w:r>
      <w:r w:rsidRPr="005248B8">
        <w:rPr>
          <w:rFonts w:ascii="Arial" w:hAnsi="Arial" w:cs="Arial"/>
          <w:bCs/>
          <w:iCs/>
        </w:rPr>
        <w:t xml:space="preserve"> г. на территории Наумовского сельсовета не имеется ни одного дошкольного образовательного учреждения. Потребность в них население удовлетворяет в соседних муниципальных образованиях, в частности п.Конышевка.</w:t>
      </w:r>
    </w:p>
    <w:p w:rsidR="00D71210" w:rsidRPr="005248B8" w:rsidRDefault="00D71210" w:rsidP="005248B8">
      <w:pPr>
        <w:widowControl w:val="0"/>
        <w:spacing w:after="0" w:line="360" w:lineRule="auto"/>
        <w:ind w:firstLine="851"/>
        <w:jc w:val="both"/>
        <w:rPr>
          <w:rFonts w:ascii="Arial" w:hAnsi="Arial" w:cs="Arial"/>
          <w:b/>
        </w:rPr>
      </w:pPr>
      <w:r w:rsidRPr="005248B8">
        <w:rPr>
          <w:rFonts w:ascii="Arial" w:hAnsi="Arial" w:cs="Arial"/>
          <w:b/>
        </w:rPr>
        <w:t>Генеральным планом на первую очередь (до 20</w:t>
      </w:r>
      <w:r w:rsidR="00C528CD">
        <w:rPr>
          <w:rFonts w:ascii="Arial" w:hAnsi="Arial" w:cs="Arial"/>
          <w:b/>
        </w:rPr>
        <w:t>25</w:t>
      </w:r>
      <w:r w:rsidRPr="005248B8">
        <w:rPr>
          <w:rFonts w:ascii="Arial" w:hAnsi="Arial" w:cs="Arial"/>
          <w:b/>
        </w:rPr>
        <w:t xml:space="preserve"> г.) строительства предлагается:</w:t>
      </w:r>
    </w:p>
    <w:p w:rsidR="00DF64FD" w:rsidRPr="005248B8" w:rsidRDefault="00D71210" w:rsidP="003717EB">
      <w:pPr>
        <w:widowControl w:val="0"/>
        <w:numPr>
          <w:ilvl w:val="0"/>
          <w:numId w:val="54"/>
        </w:numPr>
        <w:spacing w:after="0" w:line="360" w:lineRule="auto"/>
        <w:ind w:left="0"/>
        <w:jc w:val="both"/>
        <w:rPr>
          <w:rFonts w:ascii="Arial" w:hAnsi="Arial" w:cs="Arial"/>
          <w:bCs/>
          <w:iCs/>
        </w:rPr>
      </w:pPr>
      <w:r w:rsidRPr="005248B8">
        <w:rPr>
          <w:rFonts w:ascii="Arial" w:hAnsi="Arial" w:cs="Arial"/>
          <w:bCs/>
          <w:iCs/>
        </w:rPr>
        <w:t>создание на базе школ детсадовских групп по системе «начальная школа – детский сад».</w:t>
      </w:r>
    </w:p>
    <w:p w:rsidR="00F12407" w:rsidRPr="005248B8" w:rsidRDefault="009C6A80" w:rsidP="005248B8">
      <w:pPr>
        <w:pStyle w:val="a5"/>
        <w:widowControl w:val="0"/>
        <w:spacing w:after="0" w:line="360" w:lineRule="auto"/>
        <w:ind w:left="0" w:firstLine="851"/>
        <w:jc w:val="center"/>
        <w:rPr>
          <w:rFonts w:ascii="Arial" w:hAnsi="Arial" w:cs="Arial"/>
          <w:b/>
          <w:bCs/>
        </w:rPr>
      </w:pPr>
      <w:r w:rsidRPr="005248B8">
        <w:rPr>
          <w:rFonts w:ascii="Arial" w:hAnsi="Arial" w:cs="Arial"/>
          <w:b/>
          <w:bCs/>
        </w:rPr>
        <w:t>Общеобразовательные школы</w:t>
      </w:r>
    </w:p>
    <w:p w:rsidR="00F35ADF" w:rsidRPr="005248B8" w:rsidRDefault="00F35ADF" w:rsidP="005248B8">
      <w:pPr>
        <w:pStyle w:val="af6"/>
        <w:widowControl w:val="0"/>
        <w:spacing w:after="0"/>
        <w:jc w:val="both"/>
        <w:rPr>
          <w:rFonts w:ascii="Arial" w:hAnsi="Arial" w:cs="Arial"/>
        </w:rPr>
      </w:pPr>
      <w:r w:rsidRPr="005248B8">
        <w:rPr>
          <w:rFonts w:ascii="Arial" w:eastAsia="Times New Roman" w:hAnsi="Arial" w:cs="Arial"/>
          <w:bCs w:val="0"/>
          <w:color w:val="auto"/>
          <w:kern w:val="0"/>
          <w:sz w:val="20"/>
          <w:szCs w:val="20"/>
          <w:lang w:eastAsia="ru-RU"/>
        </w:rPr>
        <w:t xml:space="preserve">Таблица </w:t>
      </w:r>
      <w:r w:rsidR="00DF42D4" w:rsidRPr="005248B8">
        <w:rPr>
          <w:rFonts w:ascii="Arial" w:eastAsia="Times New Roman" w:hAnsi="Arial" w:cs="Arial"/>
          <w:bCs w:val="0"/>
          <w:color w:val="auto"/>
          <w:kern w:val="0"/>
          <w:sz w:val="20"/>
          <w:szCs w:val="20"/>
          <w:lang w:eastAsia="ru-RU"/>
        </w:rPr>
        <w:fldChar w:fldCharType="begin"/>
      </w:r>
      <w:r w:rsidRPr="005248B8">
        <w:rPr>
          <w:rFonts w:ascii="Arial" w:eastAsia="Times New Roman" w:hAnsi="Arial" w:cs="Arial"/>
          <w:bCs w:val="0"/>
          <w:color w:val="auto"/>
          <w:kern w:val="0"/>
          <w:sz w:val="20"/>
          <w:szCs w:val="20"/>
          <w:lang w:eastAsia="ru-RU"/>
        </w:rPr>
        <w:instrText xml:space="preserve"> SEQ Таблица \* ARABIC </w:instrText>
      </w:r>
      <w:r w:rsidR="00DF42D4" w:rsidRPr="005248B8">
        <w:rPr>
          <w:rFonts w:ascii="Arial" w:eastAsia="Times New Roman" w:hAnsi="Arial" w:cs="Arial"/>
          <w:bCs w:val="0"/>
          <w:color w:val="auto"/>
          <w:kern w:val="0"/>
          <w:sz w:val="20"/>
          <w:szCs w:val="20"/>
          <w:lang w:eastAsia="ru-RU"/>
        </w:rPr>
        <w:fldChar w:fldCharType="separate"/>
      </w:r>
      <w:r w:rsidR="00A05694" w:rsidRPr="005248B8">
        <w:rPr>
          <w:rFonts w:ascii="Arial" w:eastAsia="Times New Roman" w:hAnsi="Arial" w:cs="Arial"/>
          <w:bCs w:val="0"/>
          <w:noProof/>
          <w:color w:val="auto"/>
          <w:kern w:val="0"/>
          <w:sz w:val="20"/>
          <w:szCs w:val="20"/>
          <w:lang w:eastAsia="ru-RU"/>
        </w:rPr>
        <w:t>15</w:t>
      </w:r>
      <w:r w:rsidR="00DF42D4" w:rsidRPr="005248B8">
        <w:rPr>
          <w:rFonts w:ascii="Arial" w:eastAsia="Times New Roman" w:hAnsi="Arial" w:cs="Arial"/>
          <w:bCs w:val="0"/>
          <w:color w:val="auto"/>
          <w:kern w:val="0"/>
          <w:sz w:val="20"/>
          <w:szCs w:val="20"/>
          <w:lang w:eastAsia="ru-RU"/>
        </w:rPr>
        <w:fldChar w:fldCharType="end"/>
      </w:r>
      <w:r w:rsidR="00DC6C06" w:rsidRPr="005248B8">
        <w:rPr>
          <w:rFonts w:ascii="Arial" w:eastAsia="Times New Roman" w:hAnsi="Arial" w:cs="Arial"/>
          <w:bCs w:val="0"/>
          <w:color w:val="auto"/>
          <w:kern w:val="0"/>
          <w:sz w:val="20"/>
          <w:szCs w:val="20"/>
          <w:lang w:eastAsia="ru-RU"/>
        </w:rPr>
        <w:t xml:space="preserve"> </w:t>
      </w:r>
      <w:r w:rsidRPr="005248B8">
        <w:rPr>
          <w:rFonts w:ascii="Arial" w:eastAsia="Times New Roman" w:hAnsi="Arial" w:cs="Arial"/>
          <w:bCs w:val="0"/>
          <w:color w:val="auto"/>
          <w:kern w:val="0"/>
          <w:sz w:val="20"/>
          <w:szCs w:val="20"/>
          <w:lang w:eastAsia="ru-RU"/>
        </w:rPr>
        <w:t>– Перечень объектов образования с указанием основных характеристик</w:t>
      </w:r>
      <w:r w:rsidR="00A44505" w:rsidRPr="005248B8">
        <w:rPr>
          <w:rFonts w:ascii="Arial" w:eastAsia="Times New Roman" w:hAnsi="Arial" w:cs="Arial"/>
          <w:bCs w:val="0"/>
          <w:color w:val="auto"/>
          <w:kern w:val="0"/>
          <w:sz w:val="20"/>
          <w:szCs w:val="20"/>
          <w:lang w:eastAsia="ru-RU"/>
        </w:rPr>
        <w:t>а</w:t>
      </w:r>
      <w:r w:rsidRPr="005248B8">
        <w:rPr>
          <w:rFonts w:ascii="Arial" w:eastAsia="Times New Roman" w:hAnsi="Arial" w:cs="Arial"/>
          <w:bCs w:val="0"/>
          <w:color w:val="auto"/>
          <w:kern w:val="0"/>
          <w:sz w:val="20"/>
          <w:szCs w:val="20"/>
          <w:lang w:eastAsia="ru-RU"/>
        </w:rPr>
        <w:t xml:space="preserve"> Наумовского сельсовета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4"/>
        <w:gridCol w:w="2340"/>
        <w:gridCol w:w="1466"/>
        <w:gridCol w:w="459"/>
        <w:gridCol w:w="661"/>
        <w:gridCol w:w="773"/>
        <w:gridCol w:w="550"/>
        <w:gridCol w:w="590"/>
        <w:gridCol w:w="459"/>
        <w:gridCol w:w="661"/>
        <w:gridCol w:w="499"/>
        <w:gridCol w:w="600"/>
      </w:tblGrid>
      <w:tr w:rsidR="00C528CD" w:rsidRPr="005248B8" w:rsidTr="00C528CD">
        <w:trPr>
          <w:cantSplit/>
          <w:trHeight w:val="1930"/>
          <w:tblHeader/>
        </w:trPr>
        <w:tc>
          <w:tcPr>
            <w:tcW w:w="260"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 п/п</w:t>
            </w:r>
          </w:p>
        </w:tc>
        <w:tc>
          <w:tcPr>
            <w:tcW w:w="855"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Наименование</w:t>
            </w:r>
          </w:p>
        </w:tc>
        <w:tc>
          <w:tcPr>
            <w:tcW w:w="663"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Место положения</w:t>
            </w:r>
          </w:p>
        </w:tc>
        <w:tc>
          <w:tcPr>
            <w:tcW w:w="192"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Этажность</w:t>
            </w:r>
          </w:p>
        </w:tc>
        <w:tc>
          <w:tcPr>
            <w:tcW w:w="380"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Площадь застройки кв.м.</w:t>
            </w:r>
          </w:p>
        </w:tc>
        <w:tc>
          <w:tcPr>
            <w:tcW w:w="473"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Площадь общая, кв.м.</w:t>
            </w:r>
          </w:p>
        </w:tc>
        <w:tc>
          <w:tcPr>
            <w:tcW w:w="379"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Мощность проектная , мест</w:t>
            </w:r>
          </w:p>
        </w:tc>
        <w:tc>
          <w:tcPr>
            <w:tcW w:w="376"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Мощность фактическая, чел.</w:t>
            </w:r>
          </w:p>
        </w:tc>
        <w:tc>
          <w:tcPr>
            <w:tcW w:w="289"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Кол-во смен</w:t>
            </w:r>
          </w:p>
        </w:tc>
        <w:tc>
          <w:tcPr>
            <w:tcW w:w="375"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Год ввода</w:t>
            </w:r>
          </w:p>
        </w:tc>
        <w:tc>
          <w:tcPr>
            <w:tcW w:w="379"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Год реконструкции</w:t>
            </w:r>
          </w:p>
        </w:tc>
        <w:tc>
          <w:tcPr>
            <w:tcW w:w="379" w:type="pct"/>
            <w:tcBorders>
              <w:top w:val="single" w:sz="6" w:space="0" w:color="auto"/>
              <w:left w:val="single" w:sz="6" w:space="0" w:color="auto"/>
              <w:bottom w:val="single" w:sz="6" w:space="0" w:color="auto"/>
              <w:right w:val="single" w:sz="4"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Степень износа, %</w:t>
            </w:r>
          </w:p>
        </w:tc>
      </w:tr>
      <w:tr w:rsidR="00C528CD" w:rsidRPr="005248B8" w:rsidTr="00C528CD">
        <w:trPr>
          <w:trHeight w:val="486"/>
        </w:trPr>
        <w:tc>
          <w:tcPr>
            <w:tcW w:w="260"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8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 xml:space="preserve">МКОУ Макаропетровская </w:t>
            </w:r>
          </w:p>
        </w:tc>
        <w:tc>
          <w:tcPr>
            <w:tcW w:w="663"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с. М-Петровское</w:t>
            </w:r>
          </w:p>
        </w:tc>
        <w:tc>
          <w:tcPr>
            <w:tcW w:w="192"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w:t>
            </w:r>
          </w:p>
        </w:tc>
        <w:tc>
          <w:tcPr>
            <w:tcW w:w="380"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672</w:t>
            </w:r>
          </w:p>
        </w:tc>
        <w:tc>
          <w:tcPr>
            <w:tcW w:w="473"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18000</w:t>
            </w:r>
          </w:p>
        </w:tc>
        <w:tc>
          <w:tcPr>
            <w:tcW w:w="37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100</w:t>
            </w:r>
          </w:p>
        </w:tc>
        <w:tc>
          <w:tcPr>
            <w:tcW w:w="376"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0</w:t>
            </w:r>
          </w:p>
        </w:tc>
        <w:tc>
          <w:tcPr>
            <w:tcW w:w="28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w:t>
            </w:r>
          </w:p>
        </w:tc>
        <w:tc>
          <w:tcPr>
            <w:tcW w:w="3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1966</w:t>
            </w:r>
          </w:p>
        </w:tc>
        <w:tc>
          <w:tcPr>
            <w:tcW w:w="37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w:t>
            </w:r>
          </w:p>
        </w:tc>
        <w:tc>
          <w:tcPr>
            <w:tcW w:w="379" w:type="pct"/>
            <w:tcBorders>
              <w:top w:val="single" w:sz="6" w:space="0" w:color="auto"/>
              <w:left w:val="single" w:sz="6" w:space="0" w:color="auto"/>
              <w:bottom w:val="single" w:sz="6" w:space="0" w:color="auto"/>
              <w:right w:val="single" w:sz="4" w:space="0" w:color="auto"/>
            </w:tcBorders>
            <w:vAlign w:val="center"/>
          </w:tcPr>
          <w:p w:rsidR="00C528CD" w:rsidRPr="005248B8" w:rsidRDefault="00C528CD" w:rsidP="005248B8">
            <w:pPr>
              <w:pStyle w:val="ConsPlusNormal"/>
              <w:suppressAutoHyphens/>
              <w:ind w:firstLine="0"/>
              <w:jc w:val="center"/>
            </w:pPr>
            <w:r w:rsidRPr="005248B8">
              <w:t>84</w:t>
            </w:r>
          </w:p>
        </w:tc>
      </w:tr>
      <w:tr w:rsidR="00C528CD" w:rsidRPr="005248B8" w:rsidTr="00C528CD">
        <w:trPr>
          <w:trHeight w:val="550"/>
        </w:trPr>
        <w:tc>
          <w:tcPr>
            <w:tcW w:w="260"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w:t>
            </w:r>
          </w:p>
        </w:tc>
        <w:tc>
          <w:tcPr>
            <w:tcW w:w="8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МКОУ Васильевская средняя общеобразовательная школа</w:t>
            </w:r>
          </w:p>
        </w:tc>
        <w:tc>
          <w:tcPr>
            <w:tcW w:w="663"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с.Васильевка</w:t>
            </w:r>
          </w:p>
        </w:tc>
        <w:tc>
          <w:tcPr>
            <w:tcW w:w="192"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2</w:t>
            </w:r>
          </w:p>
        </w:tc>
        <w:tc>
          <w:tcPr>
            <w:tcW w:w="380"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1319</w:t>
            </w:r>
          </w:p>
        </w:tc>
        <w:tc>
          <w:tcPr>
            <w:tcW w:w="473"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11500</w:t>
            </w:r>
          </w:p>
        </w:tc>
        <w:tc>
          <w:tcPr>
            <w:tcW w:w="37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240</w:t>
            </w:r>
          </w:p>
        </w:tc>
        <w:tc>
          <w:tcPr>
            <w:tcW w:w="376"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28</w:t>
            </w:r>
          </w:p>
        </w:tc>
        <w:tc>
          <w:tcPr>
            <w:tcW w:w="28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w:t>
            </w:r>
          </w:p>
        </w:tc>
        <w:tc>
          <w:tcPr>
            <w:tcW w:w="3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1970</w:t>
            </w:r>
          </w:p>
        </w:tc>
        <w:tc>
          <w:tcPr>
            <w:tcW w:w="37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w:t>
            </w:r>
          </w:p>
        </w:tc>
        <w:tc>
          <w:tcPr>
            <w:tcW w:w="379" w:type="pct"/>
            <w:tcBorders>
              <w:top w:val="single" w:sz="6" w:space="0" w:color="auto"/>
              <w:left w:val="single" w:sz="6" w:space="0" w:color="auto"/>
              <w:bottom w:val="single" w:sz="6" w:space="0" w:color="auto"/>
              <w:right w:val="single" w:sz="4" w:space="0" w:color="auto"/>
            </w:tcBorders>
            <w:vAlign w:val="center"/>
          </w:tcPr>
          <w:p w:rsidR="00C528CD" w:rsidRPr="005248B8" w:rsidRDefault="00C528CD" w:rsidP="005248B8">
            <w:pPr>
              <w:pStyle w:val="ConsPlusNormal"/>
              <w:suppressAutoHyphens/>
              <w:ind w:firstLine="0"/>
              <w:jc w:val="center"/>
            </w:pPr>
            <w:r w:rsidRPr="005248B8">
              <w:t>76</w:t>
            </w:r>
          </w:p>
        </w:tc>
      </w:tr>
      <w:tr w:rsidR="00C528CD" w:rsidRPr="005248B8" w:rsidTr="00C528CD">
        <w:trPr>
          <w:trHeight w:val="72"/>
        </w:trPr>
        <w:tc>
          <w:tcPr>
            <w:tcW w:w="260"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p>
        </w:tc>
        <w:tc>
          <w:tcPr>
            <w:tcW w:w="8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Итого</w:t>
            </w:r>
          </w:p>
        </w:tc>
        <w:tc>
          <w:tcPr>
            <w:tcW w:w="663"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w:t>
            </w:r>
          </w:p>
        </w:tc>
        <w:tc>
          <w:tcPr>
            <w:tcW w:w="192"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w:t>
            </w:r>
          </w:p>
        </w:tc>
        <w:tc>
          <w:tcPr>
            <w:tcW w:w="380"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1991</w:t>
            </w:r>
          </w:p>
        </w:tc>
        <w:tc>
          <w:tcPr>
            <w:tcW w:w="473"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29500</w:t>
            </w:r>
          </w:p>
        </w:tc>
        <w:tc>
          <w:tcPr>
            <w:tcW w:w="37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340</w:t>
            </w:r>
          </w:p>
        </w:tc>
        <w:tc>
          <w:tcPr>
            <w:tcW w:w="376"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28</w:t>
            </w:r>
          </w:p>
        </w:tc>
        <w:tc>
          <w:tcPr>
            <w:tcW w:w="28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w:t>
            </w:r>
          </w:p>
        </w:tc>
        <w:tc>
          <w:tcPr>
            <w:tcW w:w="3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w:t>
            </w:r>
          </w:p>
        </w:tc>
        <w:tc>
          <w:tcPr>
            <w:tcW w:w="37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ConsPlusNormal"/>
              <w:suppressAutoHyphens/>
              <w:ind w:firstLine="0"/>
              <w:jc w:val="center"/>
            </w:pPr>
            <w:r w:rsidRPr="005248B8">
              <w:t>-</w:t>
            </w:r>
          </w:p>
        </w:tc>
        <w:tc>
          <w:tcPr>
            <w:tcW w:w="379" w:type="pct"/>
            <w:tcBorders>
              <w:top w:val="single" w:sz="6" w:space="0" w:color="auto"/>
              <w:left w:val="single" w:sz="6" w:space="0" w:color="auto"/>
              <w:bottom w:val="single" w:sz="6" w:space="0" w:color="auto"/>
              <w:right w:val="single" w:sz="4" w:space="0" w:color="auto"/>
            </w:tcBorders>
            <w:vAlign w:val="center"/>
          </w:tcPr>
          <w:p w:rsidR="00C528CD" w:rsidRPr="005248B8" w:rsidRDefault="00C528CD" w:rsidP="005248B8">
            <w:pPr>
              <w:pStyle w:val="ConsPlusNormal"/>
              <w:suppressAutoHyphens/>
              <w:ind w:firstLine="0"/>
              <w:jc w:val="center"/>
            </w:pPr>
            <w:r w:rsidRPr="005248B8">
              <w:t>-</w:t>
            </w:r>
          </w:p>
        </w:tc>
      </w:tr>
    </w:tbl>
    <w:p w:rsidR="001E1A7A" w:rsidRPr="005248B8" w:rsidRDefault="008876A9" w:rsidP="005248B8">
      <w:pPr>
        <w:widowControl w:val="0"/>
        <w:suppressAutoHyphens/>
        <w:spacing w:after="0" w:line="360" w:lineRule="auto"/>
        <w:ind w:firstLine="851"/>
        <w:jc w:val="both"/>
        <w:rPr>
          <w:rFonts w:ascii="Arial" w:hAnsi="Arial" w:cs="Arial"/>
          <w:bCs/>
        </w:rPr>
      </w:pPr>
      <w:r w:rsidRPr="005248B8">
        <w:rPr>
          <w:rFonts w:ascii="Arial" w:hAnsi="Arial" w:cs="Arial"/>
        </w:rPr>
        <w:t>Школ</w:t>
      </w:r>
      <w:r w:rsidR="007A3169" w:rsidRPr="005248B8">
        <w:rPr>
          <w:rFonts w:ascii="Arial" w:hAnsi="Arial" w:cs="Arial"/>
        </w:rPr>
        <w:t>а</w:t>
      </w:r>
      <w:r w:rsidRPr="005248B8">
        <w:rPr>
          <w:rFonts w:ascii="Arial" w:hAnsi="Arial" w:cs="Arial"/>
        </w:rPr>
        <w:t xml:space="preserve"> </w:t>
      </w:r>
      <w:r w:rsidRPr="005248B8">
        <w:rPr>
          <w:rFonts w:ascii="Arial" w:hAnsi="Arial" w:cs="Arial"/>
          <w:bCs/>
          <w:iCs/>
        </w:rPr>
        <w:t>работа</w:t>
      </w:r>
      <w:r w:rsidR="00B53B52" w:rsidRPr="005248B8">
        <w:rPr>
          <w:rFonts w:ascii="Arial" w:hAnsi="Arial" w:cs="Arial"/>
          <w:bCs/>
          <w:iCs/>
        </w:rPr>
        <w:t>е</w:t>
      </w:r>
      <w:r w:rsidRPr="005248B8">
        <w:rPr>
          <w:rFonts w:ascii="Arial" w:hAnsi="Arial" w:cs="Arial"/>
          <w:bCs/>
          <w:iCs/>
        </w:rPr>
        <w:t xml:space="preserve">т в односменном режиме. </w:t>
      </w:r>
      <w:r w:rsidR="0043466B" w:rsidRPr="005248B8">
        <w:rPr>
          <w:rFonts w:ascii="Arial" w:hAnsi="Arial" w:cs="Arial"/>
          <w:bCs/>
        </w:rPr>
        <w:t xml:space="preserve">Наполняемость составляет </w:t>
      </w:r>
      <w:r w:rsidR="007A3169" w:rsidRPr="005248B8">
        <w:rPr>
          <w:rFonts w:ascii="Arial" w:hAnsi="Arial" w:cs="Arial"/>
          <w:bCs/>
        </w:rPr>
        <w:t>12</w:t>
      </w:r>
      <w:r w:rsidR="0043466B" w:rsidRPr="005248B8">
        <w:rPr>
          <w:rFonts w:ascii="Arial" w:hAnsi="Arial" w:cs="Arial"/>
          <w:bCs/>
        </w:rPr>
        <w:t xml:space="preserve">%. </w:t>
      </w:r>
      <w:r w:rsidR="001E1A7A" w:rsidRPr="005248B8">
        <w:rPr>
          <w:rFonts w:ascii="Arial" w:hAnsi="Arial" w:cs="Arial"/>
          <w:bCs/>
        </w:rPr>
        <w:t>С учетом высокой степени износа объектов образования генеральным планом предлагается реконструкция зданий и их капитальный ремонт.</w:t>
      </w:r>
    </w:p>
    <w:p w:rsidR="00B53B52" w:rsidRPr="005248B8" w:rsidRDefault="00B53B52" w:rsidP="005248B8">
      <w:pPr>
        <w:pStyle w:val="afa"/>
        <w:widowControl w:val="0"/>
        <w:spacing w:after="0" w:line="360" w:lineRule="auto"/>
        <w:ind w:left="0" w:firstLine="851"/>
        <w:jc w:val="both"/>
        <w:rPr>
          <w:rFonts w:ascii="Arial" w:hAnsi="Arial" w:cs="Arial"/>
        </w:rPr>
      </w:pPr>
      <w:r w:rsidRPr="005248B8">
        <w:rPr>
          <w:rFonts w:ascii="Arial" w:hAnsi="Arial" w:cs="Arial"/>
        </w:rPr>
        <w:t>МКОУ Макаропетровская была закрыта в 2009 г.</w:t>
      </w:r>
    </w:p>
    <w:p w:rsidR="0001129F" w:rsidRPr="005248B8" w:rsidRDefault="00AA0EFA" w:rsidP="005248B8">
      <w:pPr>
        <w:pStyle w:val="afa"/>
        <w:widowControl w:val="0"/>
        <w:spacing w:after="0" w:line="360" w:lineRule="auto"/>
        <w:ind w:left="0" w:firstLine="851"/>
        <w:jc w:val="both"/>
        <w:rPr>
          <w:rFonts w:ascii="Arial" w:hAnsi="Arial" w:cs="Arial"/>
        </w:rPr>
      </w:pPr>
      <w:r w:rsidRPr="005248B8">
        <w:rPr>
          <w:rFonts w:ascii="Arial" w:hAnsi="Arial" w:cs="Arial"/>
        </w:rPr>
        <w:t>С</w:t>
      </w:r>
      <w:r w:rsidR="00F12407" w:rsidRPr="005248B8">
        <w:rPr>
          <w:rFonts w:ascii="Arial" w:hAnsi="Arial" w:cs="Arial"/>
        </w:rPr>
        <w:t>охраняется проблема оснащения автобусного парка образовательных учреждений, реконструкции подъездных путей к школам.</w:t>
      </w:r>
    </w:p>
    <w:p w:rsidR="00D61CB6" w:rsidRPr="005248B8" w:rsidRDefault="007A3169" w:rsidP="005248B8">
      <w:pPr>
        <w:pStyle w:val="af3"/>
        <w:widowControl w:val="0"/>
        <w:spacing w:before="0" w:beforeAutospacing="0" w:after="0" w:afterAutospacing="0" w:line="360" w:lineRule="auto"/>
        <w:ind w:firstLine="851"/>
        <w:jc w:val="both"/>
        <w:rPr>
          <w:rFonts w:ascii="Arial" w:hAnsi="Arial" w:cs="Arial"/>
        </w:rPr>
      </w:pPr>
      <w:r w:rsidRPr="005248B8">
        <w:rPr>
          <w:rFonts w:ascii="Arial" w:hAnsi="Arial" w:cs="Arial"/>
        </w:rPr>
        <w:t>Школа</w:t>
      </w:r>
      <w:r w:rsidR="00D61CB6" w:rsidRPr="005248B8">
        <w:rPr>
          <w:rFonts w:ascii="Arial" w:hAnsi="Arial" w:cs="Arial"/>
        </w:rPr>
        <w:t xml:space="preserve"> сельсовета оснаще</w:t>
      </w:r>
      <w:r w:rsidRPr="005248B8">
        <w:rPr>
          <w:rFonts w:ascii="Arial" w:hAnsi="Arial" w:cs="Arial"/>
        </w:rPr>
        <w:t>на</w:t>
      </w:r>
      <w:r w:rsidR="00D61CB6" w:rsidRPr="005248B8">
        <w:rPr>
          <w:rFonts w:ascii="Arial" w:hAnsi="Arial" w:cs="Arial"/>
        </w:rPr>
        <w:t xml:space="preserve"> современным холодильным и технологическим оборудованием для организации горячего питания.</w:t>
      </w:r>
    </w:p>
    <w:p w:rsidR="0001129F" w:rsidRDefault="0001129F" w:rsidP="005248B8">
      <w:pPr>
        <w:pStyle w:val="afa"/>
        <w:widowControl w:val="0"/>
        <w:spacing w:after="0" w:line="360" w:lineRule="auto"/>
        <w:ind w:left="0" w:firstLine="708"/>
        <w:jc w:val="both"/>
        <w:rPr>
          <w:rFonts w:ascii="Arial" w:hAnsi="Arial" w:cs="Arial"/>
        </w:rPr>
      </w:pPr>
      <w:r w:rsidRPr="005248B8">
        <w:rPr>
          <w:rFonts w:ascii="Arial" w:hAnsi="Arial" w:cs="Arial"/>
        </w:rPr>
        <w:t>Для каждого элемента системы образования генеральным планом предлагаются приоритетные задачи.</w:t>
      </w:r>
    </w:p>
    <w:p w:rsidR="00253577" w:rsidRPr="005248B8" w:rsidRDefault="00253577" w:rsidP="005248B8">
      <w:pPr>
        <w:pStyle w:val="afa"/>
        <w:widowControl w:val="0"/>
        <w:spacing w:after="0" w:line="360" w:lineRule="auto"/>
        <w:ind w:left="0" w:firstLine="708"/>
        <w:jc w:val="both"/>
        <w:rPr>
          <w:rFonts w:ascii="Arial" w:hAnsi="Arial" w:cs="Arial"/>
        </w:rPr>
      </w:pPr>
    </w:p>
    <w:p w:rsidR="001F33C7" w:rsidRPr="005248B8" w:rsidRDefault="001F33C7" w:rsidP="005248B8">
      <w:pPr>
        <w:pStyle w:val="afa"/>
        <w:widowControl w:val="0"/>
        <w:spacing w:after="0" w:line="360" w:lineRule="auto"/>
        <w:ind w:left="0" w:firstLine="708"/>
        <w:jc w:val="both"/>
        <w:rPr>
          <w:rFonts w:ascii="Arial" w:hAnsi="Arial" w:cs="Arial"/>
          <w:b/>
        </w:rPr>
      </w:pPr>
      <w:r w:rsidRPr="005248B8">
        <w:rPr>
          <w:rFonts w:ascii="Arial" w:hAnsi="Arial" w:cs="Arial"/>
          <w:b/>
        </w:rPr>
        <w:lastRenderedPageBreak/>
        <w:t xml:space="preserve">Генеральным планом на I очередь (до </w:t>
      </w:r>
      <w:r w:rsidR="00A80133" w:rsidRPr="005248B8">
        <w:rPr>
          <w:rFonts w:ascii="Arial" w:hAnsi="Arial" w:cs="Arial"/>
          <w:b/>
        </w:rPr>
        <w:t>20</w:t>
      </w:r>
      <w:r w:rsidR="00C528CD">
        <w:rPr>
          <w:rFonts w:ascii="Arial" w:hAnsi="Arial" w:cs="Arial"/>
          <w:b/>
        </w:rPr>
        <w:t>25</w:t>
      </w:r>
      <w:r w:rsidRPr="005248B8">
        <w:rPr>
          <w:rFonts w:ascii="Arial" w:hAnsi="Arial" w:cs="Arial"/>
          <w:b/>
        </w:rPr>
        <w:t xml:space="preserve"> г.) предлагается:</w:t>
      </w:r>
    </w:p>
    <w:p w:rsidR="001F33C7" w:rsidRPr="005248B8" w:rsidRDefault="001F33C7" w:rsidP="003717EB">
      <w:pPr>
        <w:widowControl w:val="0"/>
        <w:numPr>
          <w:ilvl w:val="0"/>
          <w:numId w:val="44"/>
        </w:numPr>
        <w:tabs>
          <w:tab w:val="clear" w:pos="1429"/>
          <w:tab w:val="num" w:pos="960"/>
        </w:tabs>
        <w:suppressAutoHyphens/>
        <w:spacing w:after="0" w:line="360" w:lineRule="auto"/>
        <w:ind w:left="0" w:firstLine="851"/>
        <w:jc w:val="both"/>
        <w:rPr>
          <w:rFonts w:ascii="Arial" w:hAnsi="Arial" w:cs="Arial"/>
        </w:rPr>
      </w:pPr>
      <w:r w:rsidRPr="005248B8">
        <w:rPr>
          <w:rFonts w:ascii="Arial" w:hAnsi="Arial" w:cs="Arial"/>
        </w:rPr>
        <w:t>предусматривается капитальный ремонт зданий всех действующих образовательных школ, находящихся в неудовлетворительном состоянии.</w:t>
      </w:r>
    </w:p>
    <w:p w:rsidR="002F3256" w:rsidRPr="005248B8" w:rsidRDefault="002F3256" w:rsidP="005248B8">
      <w:pPr>
        <w:widowControl w:val="0"/>
        <w:suppressAutoHyphens/>
        <w:spacing w:after="0" w:line="360" w:lineRule="auto"/>
        <w:ind w:firstLine="851"/>
        <w:jc w:val="center"/>
        <w:rPr>
          <w:rFonts w:ascii="Arial" w:hAnsi="Arial" w:cs="Arial"/>
          <w:b/>
        </w:rPr>
      </w:pPr>
      <w:r w:rsidRPr="005248B8">
        <w:rPr>
          <w:rFonts w:ascii="Arial" w:hAnsi="Arial" w:cs="Arial"/>
          <w:b/>
        </w:rPr>
        <w:t>Дополнительное образование</w:t>
      </w:r>
    </w:p>
    <w:p w:rsidR="002F3256" w:rsidRPr="005248B8" w:rsidRDefault="002F3256" w:rsidP="005248B8">
      <w:pPr>
        <w:pStyle w:val="afa"/>
        <w:widowControl w:val="0"/>
        <w:spacing w:after="0" w:line="360" w:lineRule="auto"/>
        <w:ind w:left="0" w:firstLine="708"/>
        <w:jc w:val="both"/>
        <w:rPr>
          <w:rFonts w:ascii="Arial" w:hAnsi="Arial" w:cs="Arial"/>
        </w:rPr>
      </w:pPr>
      <w:r w:rsidRPr="005248B8">
        <w:rPr>
          <w:rFonts w:ascii="Arial" w:hAnsi="Arial" w:cs="Arial"/>
        </w:rPr>
        <w:t>Создание условий для свободного выбора каждым ребенком дополнительной образовательной зоны является главной задачей учреждений дополнительного образования.</w:t>
      </w:r>
    </w:p>
    <w:p w:rsidR="002F3256" w:rsidRPr="005248B8" w:rsidRDefault="002F3256" w:rsidP="005248B8">
      <w:pPr>
        <w:pStyle w:val="af4"/>
        <w:widowControl w:val="0"/>
        <w:suppressAutoHyphens/>
        <w:spacing w:line="360" w:lineRule="auto"/>
        <w:ind w:firstLine="851"/>
        <w:rPr>
          <w:rFonts w:ascii="Arial" w:hAnsi="Arial" w:cs="Arial"/>
          <w:b/>
          <w:sz w:val="24"/>
        </w:rPr>
      </w:pPr>
      <w:r w:rsidRPr="005248B8">
        <w:rPr>
          <w:rFonts w:ascii="Arial" w:hAnsi="Arial" w:cs="Arial"/>
          <w:b/>
          <w:sz w:val="24"/>
        </w:rPr>
        <w:t xml:space="preserve">Генеральным планом на I очередь строительства (до </w:t>
      </w:r>
      <w:r w:rsidR="00A80133" w:rsidRPr="005248B8">
        <w:rPr>
          <w:rFonts w:ascii="Arial" w:hAnsi="Arial" w:cs="Arial"/>
          <w:b/>
          <w:sz w:val="24"/>
        </w:rPr>
        <w:t>20</w:t>
      </w:r>
      <w:r w:rsidR="00C528CD">
        <w:rPr>
          <w:rFonts w:ascii="Arial" w:hAnsi="Arial" w:cs="Arial"/>
          <w:b/>
          <w:sz w:val="24"/>
        </w:rPr>
        <w:t>25</w:t>
      </w:r>
      <w:r w:rsidRPr="005248B8">
        <w:rPr>
          <w:rFonts w:ascii="Arial" w:hAnsi="Arial" w:cs="Arial"/>
          <w:b/>
          <w:sz w:val="24"/>
        </w:rPr>
        <w:t xml:space="preserve"> г.) предлагается:</w:t>
      </w:r>
    </w:p>
    <w:p w:rsidR="002F3256" w:rsidRPr="005248B8" w:rsidRDefault="002F3256" w:rsidP="003717EB">
      <w:pPr>
        <w:widowControl w:val="0"/>
        <w:numPr>
          <w:ilvl w:val="0"/>
          <w:numId w:val="44"/>
        </w:numPr>
        <w:tabs>
          <w:tab w:val="clear" w:pos="1429"/>
          <w:tab w:val="num" w:pos="960"/>
        </w:tabs>
        <w:suppressAutoHyphens/>
        <w:spacing w:after="0" w:line="360" w:lineRule="auto"/>
        <w:ind w:left="0" w:firstLine="851"/>
        <w:jc w:val="both"/>
        <w:rPr>
          <w:rFonts w:ascii="Arial" w:hAnsi="Arial" w:cs="Arial"/>
        </w:rPr>
      </w:pPr>
      <w:r w:rsidRPr="005248B8">
        <w:rPr>
          <w:rFonts w:ascii="Arial" w:hAnsi="Arial" w:cs="Arial"/>
        </w:rPr>
        <w:t>организация детской спортивной площадки</w:t>
      </w:r>
      <w:r w:rsidR="008C2346" w:rsidRPr="005248B8">
        <w:rPr>
          <w:rFonts w:ascii="Arial" w:hAnsi="Arial" w:cs="Arial"/>
        </w:rPr>
        <w:t xml:space="preserve"> в </w:t>
      </w:r>
      <w:r w:rsidR="00C528CD">
        <w:rPr>
          <w:rFonts w:ascii="Arial" w:hAnsi="Arial" w:cs="Arial"/>
        </w:rPr>
        <w:t>с.Наумовка</w:t>
      </w:r>
      <w:r w:rsidRPr="005248B8">
        <w:rPr>
          <w:rFonts w:ascii="Arial" w:hAnsi="Arial" w:cs="Arial"/>
        </w:rPr>
        <w:t>;</w:t>
      </w:r>
    </w:p>
    <w:p w:rsidR="004040A6" w:rsidRPr="005248B8" w:rsidRDefault="002F3256" w:rsidP="003717EB">
      <w:pPr>
        <w:widowControl w:val="0"/>
        <w:numPr>
          <w:ilvl w:val="0"/>
          <w:numId w:val="44"/>
        </w:numPr>
        <w:tabs>
          <w:tab w:val="clear" w:pos="1429"/>
          <w:tab w:val="num" w:pos="960"/>
        </w:tabs>
        <w:suppressAutoHyphens/>
        <w:spacing w:after="0" w:line="360" w:lineRule="auto"/>
        <w:ind w:left="0" w:firstLine="851"/>
        <w:jc w:val="both"/>
        <w:rPr>
          <w:rFonts w:ascii="Arial" w:hAnsi="Arial" w:cs="Arial"/>
        </w:rPr>
      </w:pPr>
      <w:r w:rsidRPr="005248B8">
        <w:rPr>
          <w:rFonts w:ascii="Arial" w:hAnsi="Arial" w:cs="Arial"/>
        </w:rPr>
        <w:t>организация кружков и секций в здании общеобразовательной школы.</w:t>
      </w:r>
    </w:p>
    <w:p w:rsidR="007A1845" w:rsidRPr="005248B8" w:rsidRDefault="007A1845" w:rsidP="005248B8">
      <w:pPr>
        <w:pStyle w:val="a5"/>
        <w:widowControl w:val="0"/>
        <w:spacing w:after="0" w:line="360" w:lineRule="auto"/>
        <w:ind w:left="0" w:firstLine="851"/>
        <w:jc w:val="center"/>
        <w:rPr>
          <w:rFonts w:ascii="Arial" w:hAnsi="Arial" w:cs="Arial"/>
          <w:b/>
          <w:bCs/>
        </w:rPr>
      </w:pPr>
      <w:r w:rsidRPr="005248B8">
        <w:rPr>
          <w:rFonts w:ascii="Arial" w:hAnsi="Arial" w:cs="Arial"/>
          <w:b/>
          <w:bCs/>
        </w:rPr>
        <w:t>Здравоохранение и социальное обеспечение</w:t>
      </w:r>
    </w:p>
    <w:p w:rsidR="007A1845" w:rsidRPr="005248B8" w:rsidRDefault="007A1845" w:rsidP="005248B8">
      <w:pPr>
        <w:widowControl w:val="0"/>
        <w:suppressAutoHyphens/>
        <w:spacing w:after="0" w:line="360" w:lineRule="auto"/>
        <w:ind w:firstLine="851"/>
        <w:jc w:val="both"/>
        <w:rPr>
          <w:rFonts w:ascii="Arial" w:hAnsi="Arial" w:cs="Arial"/>
          <w:lang w:eastAsia="ru-RU"/>
        </w:rPr>
      </w:pPr>
      <w:r w:rsidRPr="005248B8">
        <w:rPr>
          <w:rFonts w:ascii="Arial" w:hAnsi="Arial" w:cs="Arial"/>
          <w:lang w:eastAsia="ru-RU"/>
        </w:rPr>
        <w:t>Фельдшерско-акушерский</w:t>
      </w:r>
      <w:r w:rsidR="005248B8">
        <w:rPr>
          <w:rFonts w:ascii="Arial" w:hAnsi="Arial" w:cs="Arial"/>
          <w:lang w:eastAsia="ru-RU"/>
        </w:rPr>
        <w:t xml:space="preserve"> </w:t>
      </w:r>
      <w:r w:rsidRPr="005248B8">
        <w:rPr>
          <w:rFonts w:ascii="Arial" w:hAnsi="Arial" w:cs="Arial"/>
          <w:lang w:eastAsia="ru-RU"/>
        </w:rPr>
        <w:t>пункт (ФАП)- является амбулаторно-поликлиническим учреждением</w:t>
      </w:r>
      <w:r w:rsidR="0043466B" w:rsidRPr="005248B8">
        <w:rPr>
          <w:rFonts w:ascii="Arial" w:hAnsi="Arial" w:cs="Arial"/>
          <w:lang w:eastAsia="ru-RU"/>
        </w:rPr>
        <w:t xml:space="preserve"> в сельских населенных пунктах, который </w:t>
      </w:r>
      <w:r w:rsidRPr="005248B8">
        <w:rPr>
          <w:rFonts w:ascii="Arial" w:hAnsi="Arial" w:cs="Arial"/>
          <w:lang w:eastAsia="ru-RU"/>
        </w:rPr>
        <w:t>обслуживает один-два или более населенных пунктов, расположенных в радиусе 2-5 км от других лечебно-профилактических учреждений (в том числе ФАП) с общей численностью до 3000 человек. Заведующий ФАП (фельдшер) возглавляет работу по организации и планированию лечебно-профилактической помощи на участке; несет ответственность за оказание своевременной медицинской (доврачебной) помощи при различных острых заболевания и</w:t>
      </w:r>
      <w:r w:rsidR="005248B8">
        <w:rPr>
          <w:rFonts w:ascii="Arial" w:hAnsi="Arial" w:cs="Arial"/>
          <w:lang w:eastAsia="ru-RU"/>
        </w:rPr>
        <w:t xml:space="preserve"> </w:t>
      </w:r>
      <w:r w:rsidRPr="005248B8">
        <w:rPr>
          <w:rFonts w:ascii="Arial" w:hAnsi="Arial" w:cs="Arial"/>
          <w:lang w:eastAsia="ru-RU"/>
        </w:rPr>
        <w:t>несчастных случаях</w:t>
      </w:r>
      <w:r w:rsidRPr="005248B8">
        <w:rPr>
          <w:rFonts w:ascii="Arial" w:hAnsi="Arial" w:cs="Arial"/>
          <w:sz w:val="20"/>
          <w:szCs w:val="20"/>
        </w:rPr>
        <w:t>.</w:t>
      </w:r>
    </w:p>
    <w:p w:rsidR="007A1845" w:rsidRPr="005248B8" w:rsidRDefault="007A1845" w:rsidP="005248B8">
      <w:pPr>
        <w:widowControl w:val="0"/>
        <w:suppressAutoHyphens/>
        <w:spacing w:after="0" w:line="360" w:lineRule="auto"/>
        <w:ind w:firstLine="851"/>
        <w:jc w:val="both"/>
        <w:rPr>
          <w:rFonts w:ascii="Arial" w:hAnsi="Arial" w:cs="Arial"/>
          <w:lang w:eastAsia="ru-RU"/>
        </w:rPr>
      </w:pPr>
      <w:r w:rsidRPr="005248B8">
        <w:rPr>
          <w:rFonts w:ascii="Arial" w:hAnsi="Arial" w:cs="Arial"/>
          <w:lang w:eastAsia="ru-RU"/>
        </w:rPr>
        <w:t xml:space="preserve">Система здравоохранения Наумовского сельсовета представлена тремя фельдшерско-акушерскими пунктами (ФАП). </w:t>
      </w:r>
    </w:p>
    <w:p w:rsidR="007A1845" w:rsidRPr="005248B8" w:rsidRDefault="007A1845" w:rsidP="005248B8">
      <w:pPr>
        <w:pStyle w:val="af6"/>
        <w:widowControl w:val="0"/>
        <w:spacing w:after="0"/>
        <w:jc w:val="both"/>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 xml:space="preserve">Таблица </w:t>
      </w:r>
      <w:r w:rsidR="00DF42D4" w:rsidRPr="005248B8">
        <w:rPr>
          <w:rFonts w:ascii="Arial" w:eastAsia="Times New Roman" w:hAnsi="Arial" w:cs="Arial"/>
          <w:bCs w:val="0"/>
          <w:color w:val="auto"/>
          <w:kern w:val="0"/>
          <w:sz w:val="20"/>
          <w:szCs w:val="20"/>
          <w:lang w:eastAsia="ru-RU"/>
        </w:rPr>
        <w:fldChar w:fldCharType="begin"/>
      </w:r>
      <w:r w:rsidRPr="005248B8">
        <w:rPr>
          <w:rFonts w:ascii="Arial" w:eastAsia="Times New Roman" w:hAnsi="Arial" w:cs="Arial"/>
          <w:bCs w:val="0"/>
          <w:color w:val="auto"/>
          <w:kern w:val="0"/>
          <w:sz w:val="20"/>
          <w:szCs w:val="20"/>
          <w:lang w:eastAsia="ru-RU"/>
        </w:rPr>
        <w:instrText xml:space="preserve"> SEQ Таблица \* ARABIC </w:instrText>
      </w:r>
      <w:r w:rsidR="00DF42D4" w:rsidRPr="005248B8">
        <w:rPr>
          <w:rFonts w:ascii="Arial" w:eastAsia="Times New Roman" w:hAnsi="Arial" w:cs="Arial"/>
          <w:bCs w:val="0"/>
          <w:color w:val="auto"/>
          <w:kern w:val="0"/>
          <w:sz w:val="20"/>
          <w:szCs w:val="20"/>
          <w:lang w:eastAsia="ru-RU"/>
        </w:rPr>
        <w:fldChar w:fldCharType="separate"/>
      </w:r>
      <w:r w:rsidR="00A05694" w:rsidRPr="005248B8">
        <w:rPr>
          <w:rFonts w:ascii="Arial" w:eastAsia="Times New Roman" w:hAnsi="Arial" w:cs="Arial"/>
          <w:bCs w:val="0"/>
          <w:noProof/>
          <w:color w:val="auto"/>
          <w:kern w:val="0"/>
          <w:sz w:val="20"/>
          <w:szCs w:val="20"/>
          <w:lang w:eastAsia="ru-RU"/>
        </w:rPr>
        <w:t>16</w:t>
      </w:r>
      <w:r w:rsidR="00DF42D4" w:rsidRPr="005248B8">
        <w:rPr>
          <w:rFonts w:ascii="Arial" w:eastAsia="Times New Roman" w:hAnsi="Arial" w:cs="Arial"/>
          <w:bCs w:val="0"/>
          <w:color w:val="auto"/>
          <w:kern w:val="0"/>
          <w:sz w:val="20"/>
          <w:szCs w:val="20"/>
          <w:lang w:eastAsia="ru-RU"/>
        </w:rPr>
        <w:fldChar w:fldCharType="end"/>
      </w:r>
      <w:r w:rsidR="00DE3DF5" w:rsidRPr="005248B8">
        <w:rPr>
          <w:rFonts w:ascii="Arial" w:eastAsia="Times New Roman" w:hAnsi="Arial" w:cs="Arial"/>
          <w:bCs w:val="0"/>
          <w:color w:val="auto"/>
          <w:kern w:val="0"/>
          <w:sz w:val="20"/>
          <w:szCs w:val="20"/>
          <w:lang w:eastAsia="ru-RU"/>
        </w:rPr>
        <w:t xml:space="preserve"> </w:t>
      </w:r>
      <w:r w:rsidRPr="005248B8">
        <w:rPr>
          <w:rFonts w:ascii="Arial" w:eastAsia="Times New Roman" w:hAnsi="Arial" w:cs="Arial"/>
          <w:bCs w:val="0"/>
          <w:color w:val="auto"/>
          <w:kern w:val="0"/>
          <w:sz w:val="20"/>
          <w:szCs w:val="20"/>
          <w:lang w:eastAsia="ru-RU"/>
        </w:rPr>
        <w:t>– Учреждения системы здравоохранения Наумовского сельсовета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4"/>
        <w:gridCol w:w="1997"/>
        <w:gridCol w:w="1299"/>
        <w:gridCol w:w="1285"/>
        <w:gridCol w:w="1139"/>
        <w:gridCol w:w="1634"/>
        <w:gridCol w:w="1704"/>
      </w:tblGrid>
      <w:tr w:rsidR="007A1845" w:rsidRPr="005248B8" w:rsidTr="000F0A2F">
        <w:trPr>
          <w:cantSplit/>
          <w:trHeight w:val="208"/>
          <w:tblHeader/>
        </w:trPr>
        <w:tc>
          <w:tcPr>
            <w:tcW w:w="263" w:type="pct"/>
            <w:tcBorders>
              <w:top w:val="single" w:sz="6" w:space="0" w:color="auto"/>
              <w:left w:val="single" w:sz="6" w:space="0" w:color="auto"/>
              <w:right w:val="single" w:sz="6" w:space="0" w:color="auto"/>
            </w:tcBorders>
            <w:vAlign w:val="center"/>
          </w:tcPr>
          <w:p w:rsidR="007A1845" w:rsidRPr="005248B8" w:rsidRDefault="007A1845" w:rsidP="005248B8">
            <w:pPr>
              <w:pStyle w:val="af6"/>
              <w:widowControl w:val="0"/>
              <w:spacing w:after="0"/>
              <w:jc w:val="both"/>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w:t>
            </w:r>
          </w:p>
          <w:p w:rsidR="007A1845" w:rsidRPr="005248B8" w:rsidRDefault="007A1845" w:rsidP="005248B8">
            <w:pPr>
              <w:pStyle w:val="af6"/>
              <w:widowControl w:val="0"/>
              <w:spacing w:after="0"/>
              <w:jc w:val="both"/>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п/п</w:t>
            </w:r>
          </w:p>
        </w:tc>
        <w:tc>
          <w:tcPr>
            <w:tcW w:w="1201" w:type="pct"/>
            <w:tcBorders>
              <w:top w:val="single" w:sz="6" w:space="0" w:color="auto"/>
              <w:left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Наименование</w:t>
            </w:r>
          </w:p>
        </w:tc>
        <w:tc>
          <w:tcPr>
            <w:tcW w:w="722" w:type="pct"/>
            <w:tcBorders>
              <w:top w:val="single" w:sz="6" w:space="0" w:color="auto"/>
              <w:left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Почтовый адрес</w:t>
            </w:r>
          </w:p>
        </w:tc>
        <w:tc>
          <w:tcPr>
            <w:tcW w:w="629" w:type="pct"/>
            <w:tcBorders>
              <w:top w:val="single" w:sz="6" w:space="0" w:color="auto"/>
              <w:left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Этажность</w:t>
            </w:r>
          </w:p>
        </w:tc>
        <w:tc>
          <w:tcPr>
            <w:tcW w:w="554" w:type="pct"/>
            <w:tcBorders>
              <w:top w:val="single" w:sz="6" w:space="0" w:color="auto"/>
              <w:left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Площадь общая, м</w:t>
            </w:r>
            <w:r w:rsidRPr="005248B8">
              <w:rPr>
                <w:rFonts w:ascii="Arial" w:eastAsia="Times New Roman" w:hAnsi="Arial" w:cs="Arial"/>
                <w:bCs w:val="0"/>
                <w:color w:val="auto"/>
                <w:kern w:val="0"/>
                <w:sz w:val="20"/>
                <w:szCs w:val="20"/>
                <w:vertAlign w:val="superscript"/>
                <w:lang w:eastAsia="ru-RU"/>
              </w:rPr>
              <w:t>2</w:t>
            </w:r>
          </w:p>
        </w:tc>
        <w:tc>
          <w:tcPr>
            <w:tcW w:w="792" w:type="pct"/>
            <w:tcBorders>
              <w:top w:val="single" w:sz="6" w:space="0" w:color="auto"/>
              <w:left w:val="single" w:sz="4"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Год ввода в эксплуатацию</w:t>
            </w:r>
          </w:p>
        </w:tc>
        <w:tc>
          <w:tcPr>
            <w:tcW w:w="839" w:type="pct"/>
            <w:tcBorders>
              <w:top w:val="single" w:sz="6" w:space="0" w:color="auto"/>
              <w:left w:val="single" w:sz="4"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Год реконструкции</w:t>
            </w:r>
          </w:p>
        </w:tc>
      </w:tr>
      <w:tr w:rsidR="007A1845" w:rsidRPr="005248B8" w:rsidTr="000F0A2F">
        <w:trPr>
          <w:trHeight w:val="20"/>
        </w:trPr>
        <w:tc>
          <w:tcPr>
            <w:tcW w:w="263"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1201"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Здание фельдшерско-акушерский пункт</w:t>
            </w:r>
          </w:p>
        </w:tc>
        <w:tc>
          <w:tcPr>
            <w:tcW w:w="722"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Наумовка</w:t>
            </w:r>
          </w:p>
        </w:tc>
        <w:tc>
          <w:tcPr>
            <w:tcW w:w="629"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554" w:type="pct"/>
            <w:tcBorders>
              <w:top w:val="single" w:sz="6" w:space="0" w:color="auto"/>
              <w:left w:val="single" w:sz="6"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80</w:t>
            </w:r>
          </w:p>
        </w:tc>
        <w:tc>
          <w:tcPr>
            <w:tcW w:w="792" w:type="pct"/>
            <w:tcBorders>
              <w:top w:val="single" w:sz="6" w:space="0" w:color="auto"/>
              <w:left w:val="single" w:sz="4"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1960</w:t>
            </w:r>
          </w:p>
        </w:tc>
        <w:tc>
          <w:tcPr>
            <w:tcW w:w="839" w:type="pct"/>
            <w:tcBorders>
              <w:top w:val="single" w:sz="6" w:space="0" w:color="auto"/>
              <w:left w:val="single" w:sz="4"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r>
      <w:tr w:rsidR="007A1845" w:rsidRPr="005248B8" w:rsidTr="000F0A2F">
        <w:trPr>
          <w:trHeight w:val="20"/>
        </w:trPr>
        <w:tc>
          <w:tcPr>
            <w:tcW w:w="263"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w:t>
            </w:r>
          </w:p>
        </w:tc>
        <w:tc>
          <w:tcPr>
            <w:tcW w:w="1201"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Здание фельдшерско-акушерский пункт</w:t>
            </w:r>
          </w:p>
        </w:tc>
        <w:tc>
          <w:tcPr>
            <w:tcW w:w="722"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Верхняя Соковинка</w:t>
            </w:r>
          </w:p>
        </w:tc>
        <w:tc>
          <w:tcPr>
            <w:tcW w:w="629"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554" w:type="pct"/>
            <w:tcBorders>
              <w:top w:val="single" w:sz="6" w:space="0" w:color="auto"/>
              <w:left w:val="single" w:sz="6"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60</w:t>
            </w:r>
          </w:p>
        </w:tc>
        <w:tc>
          <w:tcPr>
            <w:tcW w:w="792" w:type="pct"/>
            <w:tcBorders>
              <w:top w:val="single" w:sz="6" w:space="0" w:color="auto"/>
              <w:left w:val="single" w:sz="4"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1960</w:t>
            </w:r>
          </w:p>
        </w:tc>
        <w:tc>
          <w:tcPr>
            <w:tcW w:w="839" w:type="pct"/>
            <w:tcBorders>
              <w:top w:val="single" w:sz="6" w:space="0" w:color="auto"/>
              <w:left w:val="single" w:sz="4"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r>
      <w:tr w:rsidR="007A1845" w:rsidRPr="005248B8" w:rsidTr="000F0A2F">
        <w:trPr>
          <w:trHeight w:val="20"/>
        </w:trPr>
        <w:tc>
          <w:tcPr>
            <w:tcW w:w="263"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w:t>
            </w:r>
          </w:p>
        </w:tc>
        <w:tc>
          <w:tcPr>
            <w:tcW w:w="1201"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Здание фельдшерско-акушерский пункт</w:t>
            </w:r>
          </w:p>
        </w:tc>
        <w:tc>
          <w:tcPr>
            <w:tcW w:w="722"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Макаро-Петровская</w:t>
            </w:r>
          </w:p>
        </w:tc>
        <w:tc>
          <w:tcPr>
            <w:tcW w:w="629" w:type="pct"/>
            <w:tcBorders>
              <w:top w:val="single" w:sz="6" w:space="0" w:color="auto"/>
              <w:left w:val="single" w:sz="6" w:space="0" w:color="auto"/>
              <w:bottom w:val="single" w:sz="6" w:space="0" w:color="auto"/>
              <w:right w:val="single" w:sz="6"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554" w:type="pct"/>
            <w:tcBorders>
              <w:top w:val="single" w:sz="6" w:space="0" w:color="auto"/>
              <w:left w:val="single" w:sz="6"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30</w:t>
            </w:r>
          </w:p>
        </w:tc>
        <w:tc>
          <w:tcPr>
            <w:tcW w:w="792" w:type="pct"/>
            <w:tcBorders>
              <w:top w:val="single" w:sz="6" w:space="0" w:color="auto"/>
              <w:left w:val="single" w:sz="4"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1978</w:t>
            </w:r>
          </w:p>
        </w:tc>
        <w:tc>
          <w:tcPr>
            <w:tcW w:w="839" w:type="pct"/>
            <w:tcBorders>
              <w:top w:val="single" w:sz="6" w:space="0" w:color="auto"/>
              <w:left w:val="single" w:sz="4" w:space="0" w:color="auto"/>
              <w:bottom w:val="single" w:sz="6" w:space="0" w:color="auto"/>
              <w:right w:val="single" w:sz="4" w:space="0" w:color="auto"/>
            </w:tcBorders>
            <w:vAlign w:val="center"/>
          </w:tcPr>
          <w:p w:rsidR="007A1845" w:rsidRPr="005248B8" w:rsidRDefault="007A1845"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r>
    </w:tbl>
    <w:p w:rsidR="007A1845" w:rsidRPr="005248B8" w:rsidRDefault="005B77FB" w:rsidP="005248B8">
      <w:pPr>
        <w:pStyle w:val="a5"/>
        <w:widowControl w:val="0"/>
        <w:spacing w:after="0" w:line="360" w:lineRule="auto"/>
        <w:ind w:left="0" w:firstLine="851"/>
        <w:jc w:val="both"/>
        <w:rPr>
          <w:rFonts w:ascii="Arial" w:hAnsi="Arial" w:cs="Arial"/>
          <w:bCs/>
        </w:rPr>
      </w:pPr>
      <w:r w:rsidRPr="005248B8">
        <w:rPr>
          <w:rFonts w:ascii="Arial" w:hAnsi="Arial" w:cs="Arial"/>
          <w:bCs/>
        </w:rPr>
        <w:t xml:space="preserve">Эти </w:t>
      </w:r>
      <w:r w:rsidR="007A1845" w:rsidRPr="005248B8">
        <w:rPr>
          <w:rFonts w:ascii="Arial" w:hAnsi="Arial" w:cs="Arial"/>
          <w:bCs/>
        </w:rPr>
        <w:t xml:space="preserve">ФАП </w:t>
      </w:r>
      <w:r w:rsidRPr="005248B8">
        <w:rPr>
          <w:rFonts w:ascii="Arial" w:hAnsi="Arial" w:cs="Arial"/>
          <w:bCs/>
        </w:rPr>
        <w:t>обслуживают следующие населенные пункты:</w:t>
      </w:r>
      <w:r w:rsidR="007A1845" w:rsidRPr="005248B8">
        <w:rPr>
          <w:rFonts w:ascii="Arial" w:hAnsi="Arial" w:cs="Arial"/>
          <w:bCs/>
        </w:rPr>
        <w:t xml:space="preserve"> д. Никифоровка, д. Васильевка, х. Троицкий, д. Хатушка, х. Первомайский, д. Белые Берега, х. Пески. </w:t>
      </w:r>
    </w:p>
    <w:p w:rsidR="007A1845" w:rsidRDefault="007A1845" w:rsidP="005248B8">
      <w:pPr>
        <w:pStyle w:val="a5"/>
        <w:widowControl w:val="0"/>
        <w:suppressAutoHyphens/>
        <w:spacing w:after="0" w:line="360" w:lineRule="auto"/>
        <w:ind w:left="0" w:firstLine="851"/>
        <w:jc w:val="both"/>
        <w:rPr>
          <w:rFonts w:ascii="Arial" w:hAnsi="Arial" w:cs="Arial"/>
          <w:bCs/>
        </w:rPr>
      </w:pPr>
      <w:r w:rsidRPr="005248B8">
        <w:rPr>
          <w:rFonts w:ascii="Arial" w:hAnsi="Arial" w:cs="Arial"/>
          <w:bCs/>
        </w:rPr>
        <w:t>Обеспеченность населения услугами здравоохранения соответствует нормативным рекомендациям.</w:t>
      </w:r>
    </w:p>
    <w:p w:rsidR="00C528CD" w:rsidRPr="005248B8" w:rsidRDefault="00C528CD" w:rsidP="005248B8">
      <w:pPr>
        <w:pStyle w:val="a5"/>
        <w:widowControl w:val="0"/>
        <w:suppressAutoHyphens/>
        <w:spacing w:after="0" w:line="360" w:lineRule="auto"/>
        <w:ind w:left="0" w:firstLine="851"/>
        <w:jc w:val="both"/>
        <w:rPr>
          <w:rFonts w:ascii="Arial" w:hAnsi="Arial" w:cs="Arial"/>
          <w:bCs/>
        </w:rPr>
      </w:pPr>
    </w:p>
    <w:p w:rsidR="002F3256" w:rsidRPr="005248B8" w:rsidRDefault="002F3256" w:rsidP="005248B8">
      <w:pPr>
        <w:pStyle w:val="af4"/>
        <w:widowControl w:val="0"/>
        <w:suppressAutoHyphens/>
        <w:spacing w:line="360" w:lineRule="auto"/>
        <w:ind w:firstLine="851"/>
        <w:rPr>
          <w:rFonts w:ascii="Arial" w:hAnsi="Arial" w:cs="Arial"/>
          <w:sz w:val="24"/>
        </w:rPr>
      </w:pPr>
      <w:r w:rsidRPr="005248B8">
        <w:rPr>
          <w:rFonts w:ascii="Arial" w:hAnsi="Arial" w:cs="Arial"/>
          <w:b/>
          <w:bCs/>
          <w:sz w:val="24"/>
        </w:rPr>
        <w:lastRenderedPageBreak/>
        <w:t>Генеральным</w:t>
      </w:r>
      <w:r w:rsidRPr="005248B8">
        <w:rPr>
          <w:rFonts w:ascii="Arial" w:hAnsi="Arial" w:cs="Arial"/>
          <w:b/>
          <w:sz w:val="24"/>
        </w:rPr>
        <w:t xml:space="preserve"> планом</w:t>
      </w:r>
      <w:r w:rsidRPr="005248B8">
        <w:rPr>
          <w:rFonts w:ascii="Arial" w:hAnsi="Arial" w:cs="Arial"/>
          <w:sz w:val="24"/>
        </w:rPr>
        <w:t xml:space="preserve"> </w:t>
      </w:r>
      <w:r w:rsidRPr="005248B8">
        <w:rPr>
          <w:rFonts w:ascii="Arial" w:hAnsi="Arial" w:cs="Arial"/>
          <w:b/>
          <w:sz w:val="24"/>
        </w:rPr>
        <w:t xml:space="preserve">на </w:t>
      </w:r>
      <w:r w:rsidRPr="005248B8">
        <w:rPr>
          <w:rFonts w:ascii="Arial" w:hAnsi="Arial" w:cs="Arial"/>
          <w:b/>
          <w:sz w:val="24"/>
          <w:lang w:val="en-US"/>
        </w:rPr>
        <w:t>I</w:t>
      </w:r>
      <w:r w:rsidRPr="005248B8">
        <w:rPr>
          <w:rFonts w:ascii="Arial" w:hAnsi="Arial" w:cs="Arial"/>
          <w:b/>
          <w:sz w:val="24"/>
        </w:rPr>
        <w:t xml:space="preserve"> очередь (до </w:t>
      </w:r>
      <w:r w:rsidR="00A80133" w:rsidRPr="005248B8">
        <w:rPr>
          <w:rFonts w:ascii="Arial" w:hAnsi="Arial" w:cs="Arial"/>
          <w:b/>
          <w:sz w:val="24"/>
        </w:rPr>
        <w:t>20</w:t>
      </w:r>
      <w:r w:rsidR="00C528CD">
        <w:rPr>
          <w:rFonts w:ascii="Arial" w:hAnsi="Arial" w:cs="Arial"/>
          <w:b/>
          <w:sz w:val="24"/>
        </w:rPr>
        <w:t>25</w:t>
      </w:r>
      <w:r w:rsidRPr="005248B8">
        <w:rPr>
          <w:rFonts w:ascii="Arial" w:hAnsi="Arial" w:cs="Arial"/>
          <w:b/>
          <w:sz w:val="24"/>
        </w:rPr>
        <w:t xml:space="preserve"> г.) и расчетный срок</w:t>
      </w:r>
      <w:r w:rsidRPr="005248B8">
        <w:rPr>
          <w:rFonts w:ascii="Arial" w:hAnsi="Arial" w:cs="Arial"/>
          <w:sz w:val="24"/>
        </w:rPr>
        <w:t xml:space="preserve"> в целях совершенствования системы здравоохранения предполагается: </w:t>
      </w:r>
    </w:p>
    <w:p w:rsidR="00D71210" w:rsidRPr="005248B8" w:rsidRDefault="00AE1DD9" w:rsidP="005248B8">
      <w:pPr>
        <w:widowControl w:val="0"/>
        <w:numPr>
          <w:ilvl w:val="0"/>
          <w:numId w:val="17"/>
        </w:numPr>
        <w:spacing w:after="0" w:line="360" w:lineRule="auto"/>
        <w:ind w:left="0" w:hanging="357"/>
        <w:jc w:val="both"/>
        <w:rPr>
          <w:rFonts w:ascii="Arial" w:hAnsi="Arial" w:cs="Arial"/>
        </w:rPr>
      </w:pPr>
      <w:r w:rsidRPr="005248B8">
        <w:rPr>
          <w:rFonts w:ascii="Arial" w:hAnsi="Arial" w:cs="Arial"/>
        </w:rPr>
        <w:t>Проведение текущих ремонтов зданий ФАП</w:t>
      </w:r>
      <w:r w:rsidR="00D71210" w:rsidRPr="005248B8">
        <w:rPr>
          <w:rFonts w:ascii="Arial" w:hAnsi="Arial" w:cs="Arial"/>
        </w:rPr>
        <w:t>;</w:t>
      </w:r>
    </w:p>
    <w:p w:rsidR="002F3256" w:rsidRPr="005248B8" w:rsidRDefault="00D71210" w:rsidP="005248B8">
      <w:pPr>
        <w:widowControl w:val="0"/>
        <w:numPr>
          <w:ilvl w:val="0"/>
          <w:numId w:val="17"/>
        </w:numPr>
        <w:spacing w:after="0" w:line="360" w:lineRule="auto"/>
        <w:ind w:left="0" w:hanging="357"/>
        <w:jc w:val="both"/>
        <w:rPr>
          <w:rFonts w:ascii="Arial" w:hAnsi="Arial" w:cs="Arial"/>
        </w:rPr>
      </w:pPr>
      <w:r w:rsidRPr="005248B8">
        <w:rPr>
          <w:rFonts w:ascii="Arial" w:hAnsi="Arial" w:cs="Arial"/>
        </w:rPr>
        <w:t>организация отделения социально-медицинского обслуживания на дому для граждан пенсионного возраста и инвалидов</w:t>
      </w:r>
      <w:r w:rsidR="002F3256" w:rsidRPr="005248B8">
        <w:rPr>
          <w:rFonts w:ascii="Arial" w:hAnsi="Arial" w:cs="Arial"/>
          <w:bCs/>
        </w:rPr>
        <w:t>;</w:t>
      </w:r>
    </w:p>
    <w:p w:rsidR="009C6A80" w:rsidRPr="005248B8" w:rsidRDefault="009C6A80" w:rsidP="005248B8">
      <w:pPr>
        <w:pStyle w:val="a5"/>
        <w:widowControl w:val="0"/>
        <w:spacing w:after="0" w:line="360" w:lineRule="auto"/>
        <w:ind w:left="0" w:firstLine="851"/>
        <w:jc w:val="center"/>
        <w:rPr>
          <w:rFonts w:ascii="Arial" w:hAnsi="Arial" w:cs="Arial"/>
          <w:b/>
          <w:bCs/>
        </w:rPr>
      </w:pPr>
      <w:r w:rsidRPr="005248B8">
        <w:rPr>
          <w:rFonts w:ascii="Arial" w:hAnsi="Arial" w:cs="Arial"/>
          <w:b/>
          <w:bCs/>
        </w:rPr>
        <w:t>Учреждения культуры</w:t>
      </w:r>
    </w:p>
    <w:p w:rsidR="001E1A7A" w:rsidRPr="005248B8" w:rsidRDefault="001E1A7A" w:rsidP="005248B8">
      <w:pPr>
        <w:widowControl w:val="0"/>
        <w:suppressAutoHyphens/>
        <w:spacing w:after="0" w:line="360" w:lineRule="auto"/>
        <w:ind w:firstLine="851"/>
        <w:jc w:val="both"/>
        <w:rPr>
          <w:rFonts w:ascii="Arial" w:hAnsi="Arial" w:cs="Arial"/>
        </w:rPr>
      </w:pPr>
      <w:r w:rsidRPr="005248B8">
        <w:rPr>
          <w:rFonts w:ascii="Arial" w:hAnsi="Arial" w:cs="Arial"/>
        </w:rPr>
        <w:t>Главной целью сферы культуры муниципального образования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E3182A" w:rsidRPr="005248B8" w:rsidRDefault="00044BC8" w:rsidP="005248B8">
      <w:pPr>
        <w:widowControl w:val="0"/>
        <w:spacing w:after="0" w:line="360" w:lineRule="auto"/>
        <w:ind w:firstLine="709"/>
        <w:jc w:val="both"/>
        <w:rPr>
          <w:rFonts w:ascii="Arial" w:hAnsi="Arial" w:cs="Arial"/>
        </w:rPr>
      </w:pPr>
      <w:r w:rsidRPr="005248B8">
        <w:rPr>
          <w:rFonts w:ascii="Arial" w:hAnsi="Arial" w:cs="Arial"/>
        </w:rPr>
        <w:t>На территории Наумовского сельсовета свою деятельность осуществляет 3 сельских дома культуры и 3 библиотеки.</w:t>
      </w:r>
    </w:p>
    <w:p w:rsidR="006D017B" w:rsidRPr="005248B8" w:rsidRDefault="006D017B" w:rsidP="005248B8">
      <w:pPr>
        <w:pStyle w:val="af6"/>
        <w:widowControl w:val="0"/>
        <w:spacing w:after="0"/>
        <w:jc w:val="both"/>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 xml:space="preserve">Таблица </w:t>
      </w:r>
      <w:r w:rsidR="00DF42D4" w:rsidRPr="005248B8">
        <w:rPr>
          <w:rFonts w:ascii="Arial" w:eastAsia="Times New Roman" w:hAnsi="Arial" w:cs="Arial"/>
          <w:bCs w:val="0"/>
          <w:color w:val="auto"/>
          <w:kern w:val="0"/>
          <w:sz w:val="20"/>
          <w:szCs w:val="20"/>
          <w:lang w:eastAsia="ru-RU"/>
        </w:rPr>
        <w:fldChar w:fldCharType="begin"/>
      </w:r>
      <w:r w:rsidRPr="005248B8">
        <w:rPr>
          <w:rFonts w:ascii="Arial" w:eastAsia="Times New Roman" w:hAnsi="Arial" w:cs="Arial"/>
          <w:bCs w:val="0"/>
          <w:color w:val="auto"/>
          <w:kern w:val="0"/>
          <w:sz w:val="20"/>
          <w:szCs w:val="20"/>
          <w:lang w:eastAsia="ru-RU"/>
        </w:rPr>
        <w:instrText xml:space="preserve"> SEQ Таблица \* ARABIC </w:instrText>
      </w:r>
      <w:r w:rsidR="00DF42D4" w:rsidRPr="005248B8">
        <w:rPr>
          <w:rFonts w:ascii="Arial" w:eastAsia="Times New Roman" w:hAnsi="Arial" w:cs="Arial"/>
          <w:bCs w:val="0"/>
          <w:color w:val="auto"/>
          <w:kern w:val="0"/>
          <w:sz w:val="20"/>
          <w:szCs w:val="20"/>
          <w:lang w:eastAsia="ru-RU"/>
        </w:rPr>
        <w:fldChar w:fldCharType="separate"/>
      </w:r>
      <w:r w:rsidR="00A05694" w:rsidRPr="005248B8">
        <w:rPr>
          <w:rFonts w:ascii="Arial" w:eastAsia="Times New Roman" w:hAnsi="Arial" w:cs="Arial"/>
          <w:bCs w:val="0"/>
          <w:noProof/>
          <w:color w:val="auto"/>
          <w:kern w:val="0"/>
          <w:sz w:val="20"/>
          <w:szCs w:val="20"/>
          <w:lang w:eastAsia="ru-RU"/>
        </w:rPr>
        <w:t>17</w:t>
      </w:r>
      <w:r w:rsidR="00DF42D4" w:rsidRPr="005248B8">
        <w:rPr>
          <w:rFonts w:ascii="Arial" w:eastAsia="Times New Roman" w:hAnsi="Arial" w:cs="Arial"/>
          <w:bCs w:val="0"/>
          <w:color w:val="auto"/>
          <w:kern w:val="0"/>
          <w:sz w:val="20"/>
          <w:szCs w:val="20"/>
          <w:lang w:eastAsia="ru-RU"/>
        </w:rPr>
        <w:fldChar w:fldCharType="end"/>
      </w:r>
      <w:r w:rsidRPr="005248B8">
        <w:rPr>
          <w:rFonts w:ascii="Arial" w:eastAsia="Times New Roman" w:hAnsi="Arial" w:cs="Arial"/>
          <w:bCs w:val="0"/>
          <w:color w:val="auto"/>
          <w:kern w:val="0"/>
          <w:sz w:val="20"/>
          <w:szCs w:val="20"/>
          <w:lang w:eastAsia="ru-RU"/>
        </w:rPr>
        <w:t xml:space="preserve"> – Перечень объектов культуры</w:t>
      </w:r>
      <w:r w:rsidR="005248B8">
        <w:rPr>
          <w:rFonts w:ascii="Arial" w:eastAsia="Times New Roman" w:hAnsi="Arial" w:cs="Arial"/>
          <w:bCs w:val="0"/>
          <w:color w:val="auto"/>
          <w:kern w:val="0"/>
          <w:sz w:val="20"/>
          <w:szCs w:val="20"/>
          <w:lang w:eastAsia="ru-RU"/>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88"/>
        <w:gridCol w:w="1897"/>
        <w:gridCol w:w="1597"/>
        <w:gridCol w:w="526"/>
        <w:gridCol w:w="678"/>
        <w:gridCol w:w="680"/>
        <w:gridCol w:w="680"/>
        <w:gridCol w:w="860"/>
        <w:gridCol w:w="860"/>
        <w:gridCol w:w="526"/>
        <w:gridCol w:w="680"/>
      </w:tblGrid>
      <w:tr w:rsidR="00C528CD" w:rsidRPr="005248B8" w:rsidTr="00C528CD">
        <w:trPr>
          <w:cantSplit/>
          <w:trHeight w:val="2148"/>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 п/п</w:t>
            </w:r>
          </w:p>
        </w:tc>
        <w:tc>
          <w:tcPr>
            <w:tcW w:w="991"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Наименование</w:t>
            </w:r>
          </w:p>
        </w:tc>
        <w:tc>
          <w:tcPr>
            <w:tcW w:w="834"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Место положе</w:t>
            </w:r>
            <w:r w:rsidRPr="005248B8">
              <w:rPr>
                <w:rFonts w:ascii="Arial" w:eastAsia="Times New Roman" w:hAnsi="Arial" w:cs="Arial"/>
                <w:bCs w:val="0"/>
                <w:color w:val="auto"/>
                <w:kern w:val="0"/>
                <w:sz w:val="20"/>
                <w:szCs w:val="20"/>
                <w:lang w:eastAsia="ru-RU"/>
              </w:rPr>
              <w:softHyphen/>
              <w:t>ния</w:t>
            </w:r>
          </w:p>
        </w:tc>
        <w:tc>
          <w:tcPr>
            <w:tcW w:w="275"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Этажность</w:t>
            </w:r>
          </w:p>
        </w:tc>
        <w:tc>
          <w:tcPr>
            <w:tcW w:w="354"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Площадь застройки ,кв.м.</w:t>
            </w:r>
          </w:p>
        </w:tc>
        <w:tc>
          <w:tcPr>
            <w:tcW w:w="355"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Площадь общая кв.м.</w:t>
            </w:r>
          </w:p>
        </w:tc>
        <w:tc>
          <w:tcPr>
            <w:tcW w:w="355"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Мощность проектная, мест</w:t>
            </w:r>
          </w:p>
        </w:tc>
        <w:tc>
          <w:tcPr>
            <w:tcW w:w="449"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Мощность фактическая, мест</w:t>
            </w:r>
          </w:p>
        </w:tc>
        <w:tc>
          <w:tcPr>
            <w:tcW w:w="449"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Год ввода</w:t>
            </w:r>
          </w:p>
        </w:tc>
        <w:tc>
          <w:tcPr>
            <w:tcW w:w="275" w:type="pct"/>
            <w:tcBorders>
              <w:top w:val="single" w:sz="6" w:space="0" w:color="auto"/>
              <w:left w:val="single" w:sz="6" w:space="0" w:color="auto"/>
              <w:bottom w:val="single" w:sz="6" w:space="0" w:color="auto"/>
              <w:right w:val="single" w:sz="6" w:space="0" w:color="auto"/>
            </w:tcBorders>
            <w:textDirection w:val="btLr"/>
            <w:vAlign w:val="cente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Год реконструкции</w:t>
            </w:r>
          </w:p>
        </w:tc>
        <w:tc>
          <w:tcPr>
            <w:tcW w:w="355" w:type="pct"/>
            <w:tcBorders>
              <w:top w:val="single" w:sz="6" w:space="0" w:color="auto"/>
              <w:left w:val="single" w:sz="6" w:space="0" w:color="auto"/>
              <w:bottom w:val="single" w:sz="6" w:space="0" w:color="auto"/>
              <w:right w:val="single" w:sz="6" w:space="0" w:color="auto"/>
            </w:tcBorders>
            <w:textDirection w:val="btLr"/>
          </w:tcPr>
          <w:p w:rsidR="00C528CD" w:rsidRPr="005248B8" w:rsidRDefault="00C528CD"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Степень износа, %</w:t>
            </w:r>
          </w:p>
        </w:tc>
      </w:tr>
      <w:tr w:rsidR="00C528CD" w:rsidRPr="005248B8" w:rsidTr="00C528CD">
        <w:trPr>
          <w:trHeight w:val="209"/>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991"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Макаро-Петровский СДК</w:t>
            </w:r>
          </w:p>
        </w:tc>
        <w:tc>
          <w:tcPr>
            <w:tcW w:w="83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с.Макаро-Петровка</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35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240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240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150</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50</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1956</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100</w:t>
            </w:r>
          </w:p>
        </w:tc>
      </w:tr>
      <w:tr w:rsidR="00C528CD" w:rsidRPr="005248B8" w:rsidTr="00C528CD">
        <w:trPr>
          <w:trHeight w:val="135"/>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w:t>
            </w:r>
          </w:p>
        </w:tc>
        <w:tc>
          <w:tcPr>
            <w:tcW w:w="991"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Макаро-Петровская библиотека</w:t>
            </w:r>
          </w:p>
        </w:tc>
        <w:tc>
          <w:tcPr>
            <w:tcW w:w="83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Макаро-Петровка</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35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19,3</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1956</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100</w:t>
            </w:r>
          </w:p>
        </w:tc>
      </w:tr>
      <w:tr w:rsidR="00C528CD" w:rsidRPr="005248B8" w:rsidTr="00C528CD">
        <w:trPr>
          <w:trHeight w:val="140"/>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w:t>
            </w:r>
          </w:p>
        </w:tc>
        <w:tc>
          <w:tcPr>
            <w:tcW w:w="991"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Васильевский СДК</w:t>
            </w:r>
          </w:p>
        </w:tc>
        <w:tc>
          <w:tcPr>
            <w:tcW w:w="83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Васильевка</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35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300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300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200</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100</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1968</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100</w:t>
            </w:r>
          </w:p>
        </w:tc>
      </w:tr>
      <w:tr w:rsidR="00C528CD" w:rsidRPr="005248B8" w:rsidTr="00C528CD">
        <w:trPr>
          <w:trHeight w:val="140"/>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4</w:t>
            </w:r>
          </w:p>
        </w:tc>
        <w:tc>
          <w:tcPr>
            <w:tcW w:w="991"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Наумовская библиотека</w:t>
            </w:r>
          </w:p>
        </w:tc>
        <w:tc>
          <w:tcPr>
            <w:tcW w:w="83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Васильевка</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35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50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50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21,1</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1968</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100</w:t>
            </w:r>
          </w:p>
        </w:tc>
      </w:tr>
      <w:tr w:rsidR="00C528CD" w:rsidRPr="005248B8" w:rsidTr="00C528CD">
        <w:trPr>
          <w:trHeight w:val="140"/>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5</w:t>
            </w:r>
          </w:p>
        </w:tc>
        <w:tc>
          <w:tcPr>
            <w:tcW w:w="991"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C528CD">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В.- Соковнинский СДК</w:t>
            </w:r>
          </w:p>
        </w:tc>
        <w:tc>
          <w:tcPr>
            <w:tcW w:w="83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В.-Соковинка</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35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180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180</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140</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70</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1966</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100</w:t>
            </w:r>
          </w:p>
        </w:tc>
      </w:tr>
      <w:tr w:rsidR="00C528CD" w:rsidRPr="005248B8" w:rsidTr="00C528CD">
        <w:trPr>
          <w:trHeight w:val="140"/>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6</w:t>
            </w:r>
          </w:p>
        </w:tc>
        <w:tc>
          <w:tcPr>
            <w:tcW w:w="991"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C528CD">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В.- Соковнинский библиотека</w:t>
            </w:r>
          </w:p>
        </w:tc>
        <w:tc>
          <w:tcPr>
            <w:tcW w:w="83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 В.- Соковнинка</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c>
          <w:tcPr>
            <w:tcW w:w="35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35</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35</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21,1</w:t>
            </w:r>
          </w:p>
        </w:tc>
        <w:tc>
          <w:tcPr>
            <w:tcW w:w="449"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1967</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100</w:t>
            </w:r>
          </w:p>
        </w:tc>
      </w:tr>
      <w:tr w:rsidR="00C528CD" w:rsidRPr="005248B8" w:rsidTr="00C528CD">
        <w:trPr>
          <w:trHeight w:val="140"/>
          <w:tblHeader/>
        </w:trPr>
        <w:tc>
          <w:tcPr>
            <w:tcW w:w="307"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7</w:t>
            </w:r>
          </w:p>
        </w:tc>
        <w:tc>
          <w:tcPr>
            <w:tcW w:w="991"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Итого</w:t>
            </w:r>
          </w:p>
        </w:tc>
        <w:tc>
          <w:tcPr>
            <w:tcW w:w="834"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275" w:type="pct"/>
            <w:tcBorders>
              <w:top w:val="single" w:sz="6" w:space="0" w:color="auto"/>
              <w:left w:val="single" w:sz="6" w:space="0" w:color="auto"/>
              <w:bottom w:val="single" w:sz="6" w:space="0" w:color="auto"/>
              <w:right w:val="single" w:sz="6" w:space="0" w:color="auto"/>
            </w:tcBorders>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4" w:type="pct"/>
            <w:tcBorders>
              <w:top w:val="single" w:sz="6" w:space="0" w:color="auto"/>
              <w:left w:val="single" w:sz="6" w:space="0" w:color="auto"/>
              <w:bottom w:val="single" w:sz="6" w:space="0" w:color="auto"/>
              <w:right w:val="single" w:sz="6" w:space="0" w:color="auto"/>
            </w:tcBorders>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825</w:t>
            </w:r>
          </w:p>
        </w:tc>
        <w:tc>
          <w:tcPr>
            <w:tcW w:w="355" w:type="pct"/>
            <w:tcBorders>
              <w:top w:val="single" w:sz="6" w:space="0" w:color="auto"/>
              <w:left w:val="single" w:sz="6" w:space="0" w:color="auto"/>
              <w:bottom w:val="single" w:sz="6" w:space="0" w:color="auto"/>
              <w:right w:val="single" w:sz="6" w:space="0" w:color="auto"/>
            </w:tcBorders>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825</w:t>
            </w:r>
          </w:p>
        </w:tc>
        <w:tc>
          <w:tcPr>
            <w:tcW w:w="355" w:type="pct"/>
            <w:tcBorders>
              <w:top w:val="single" w:sz="6" w:space="0" w:color="auto"/>
              <w:left w:val="single" w:sz="6" w:space="0" w:color="auto"/>
              <w:bottom w:val="single" w:sz="6" w:space="0" w:color="auto"/>
              <w:right w:val="single" w:sz="6" w:space="0" w:color="auto"/>
            </w:tcBorders>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449" w:type="pct"/>
            <w:tcBorders>
              <w:top w:val="single" w:sz="6" w:space="0" w:color="auto"/>
              <w:left w:val="single" w:sz="6" w:space="0" w:color="auto"/>
              <w:bottom w:val="single" w:sz="6" w:space="0" w:color="auto"/>
              <w:right w:val="single" w:sz="6" w:space="0" w:color="auto"/>
            </w:tcBorders>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281,5</w:t>
            </w:r>
          </w:p>
        </w:tc>
        <w:tc>
          <w:tcPr>
            <w:tcW w:w="449" w:type="pct"/>
            <w:tcBorders>
              <w:top w:val="single" w:sz="6" w:space="0" w:color="auto"/>
              <w:left w:val="single" w:sz="6" w:space="0" w:color="auto"/>
              <w:bottom w:val="single" w:sz="6" w:space="0" w:color="auto"/>
              <w:right w:val="single" w:sz="6" w:space="0" w:color="auto"/>
            </w:tcBorders>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275" w:type="pct"/>
            <w:tcBorders>
              <w:top w:val="single" w:sz="6" w:space="0" w:color="auto"/>
              <w:left w:val="single" w:sz="6" w:space="0" w:color="auto"/>
              <w:bottom w:val="single" w:sz="6" w:space="0" w:color="auto"/>
              <w:right w:val="single" w:sz="6" w:space="0" w:color="auto"/>
            </w:tcBorders>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355" w:type="pct"/>
            <w:tcBorders>
              <w:top w:val="single" w:sz="6" w:space="0" w:color="auto"/>
              <w:left w:val="single" w:sz="6" w:space="0" w:color="auto"/>
              <w:bottom w:val="single" w:sz="6" w:space="0" w:color="auto"/>
              <w:right w:val="single" w:sz="6" w:space="0" w:color="auto"/>
            </w:tcBorders>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p>
        </w:tc>
      </w:tr>
    </w:tbl>
    <w:p w:rsidR="00CB3222" w:rsidRPr="005248B8" w:rsidRDefault="00CB3222" w:rsidP="005248B8">
      <w:pPr>
        <w:widowControl w:val="0"/>
        <w:spacing w:after="0" w:line="360" w:lineRule="auto"/>
        <w:ind w:firstLine="851"/>
        <w:jc w:val="both"/>
        <w:rPr>
          <w:rFonts w:ascii="Arial" w:hAnsi="Arial" w:cs="Arial"/>
          <w:spacing w:val="-2"/>
        </w:rPr>
      </w:pPr>
      <w:r w:rsidRPr="005248B8">
        <w:rPr>
          <w:rFonts w:ascii="Arial" w:hAnsi="Arial" w:cs="Arial"/>
          <w:spacing w:val="-2"/>
        </w:rPr>
        <w:t>Обеспеченность населения учреждения культуры соответствует нормативным рекомендациям СП 42.13330.2011.</w:t>
      </w:r>
    </w:p>
    <w:p w:rsidR="002F3256" w:rsidRPr="005248B8" w:rsidRDefault="002F3256" w:rsidP="005248B8">
      <w:pPr>
        <w:widowControl w:val="0"/>
        <w:suppressAutoHyphens/>
        <w:spacing w:after="0" w:line="360" w:lineRule="auto"/>
        <w:ind w:firstLine="709"/>
        <w:jc w:val="both"/>
        <w:rPr>
          <w:rFonts w:ascii="Arial" w:eastAsia="Times New Roman" w:hAnsi="Arial" w:cs="Arial"/>
          <w:b/>
          <w:kern w:val="0"/>
          <w:lang w:eastAsia="ru-RU"/>
        </w:rPr>
      </w:pPr>
      <w:r w:rsidRPr="005248B8">
        <w:rPr>
          <w:rFonts w:ascii="Arial" w:eastAsia="Times New Roman" w:hAnsi="Arial" w:cs="Arial"/>
          <w:b/>
          <w:kern w:val="0"/>
          <w:lang w:eastAsia="ru-RU"/>
        </w:rPr>
        <w:t xml:space="preserve">Генеральным планом на 1 очередь строительства (до </w:t>
      </w:r>
      <w:r w:rsidR="00A80133" w:rsidRPr="005248B8">
        <w:rPr>
          <w:rFonts w:ascii="Arial" w:eastAsia="Times New Roman" w:hAnsi="Arial" w:cs="Arial"/>
          <w:b/>
          <w:kern w:val="0"/>
          <w:lang w:eastAsia="ru-RU"/>
        </w:rPr>
        <w:t>20</w:t>
      </w:r>
      <w:r w:rsidR="00C528CD">
        <w:rPr>
          <w:rFonts w:ascii="Arial" w:eastAsia="Times New Roman" w:hAnsi="Arial" w:cs="Arial"/>
          <w:b/>
          <w:kern w:val="0"/>
          <w:lang w:eastAsia="ru-RU"/>
        </w:rPr>
        <w:t>25</w:t>
      </w:r>
      <w:r w:rsidRPr="005248B8">
        <w:rPr>
          <w:rFonts w:ascii="Arial" w:eastAsia="Times New Roman" w:hAnsi="Arial" w:cs="Arial"/>
          <w:b/>
          <w:kern w:val="0"/>
          <w:lang w:eastAsia="ru-RU"/>
        </w:rPr>
        <w:t xml:space="preserve"> г.) предлагается:</w:t>
      </w:r>
    </w:p>
    <w:p w:rsidR="001356FD" w:rsidRPr="005248B8" w:rsidRDefault="001356FD" w:rsidP="003717EB">
      <w:pPr>
        <w:pStyle w:val="af4"/>
        <w:widowControl w:val="0"/>
        <w:numPr>
          <w:ilvl w:val="0"/>
          <w:numId w:val="46"/>
        </w:numPr>
        <w:tabs>
          <w:tab w:val="left" w:pos="709"/>
        </w:tabs>
        <w:suppressAutoHyphens/>
        <w:spacing w:line="360" w:lineRule="auto"/>
        <w:ind w:left="0" w:firstLine="851"/>
        <w:rPr>
          <w:rFonts w:ascii="Arial" w:hAnsi="Arial" w:cs="Arial"/>
          <w:sz w:val="24"/>
        </w:rPr>
      </w:pPr>
      <w:r w:rsidRPr="005248B8">
        <w:rPr>
          <w:rFonts w:ascii="Arial" w:hAnsi="Arial" w:cs="Arial"/>
          <w:sz w:val="24"/>
        </w:rPr>
        <w:t xml:space="preserve">Проведение ремонта зданий клубов в </w:t>
      </w:r>
      <w:r w:rsidR="00481858">
        <w:rPr>
          <w:rFonts w:ascii="Arial" w:hAnsi="Arial" w:cs="Arial"/>
          <w:sz w:val="24"/>
        </w:rPr>
        <w:t>с.В.Соковнинка, с.</w:t>
      </w:r>
      <w:r w:rsidRPr="005248B8">
        <w:rPr>
          <w:rFonts w:ascii="Arial" w:hAnsi="Arial" w:cs="Arial"/>
          <w:sz w:val="24"/>
        </w:rPr>
        <w:t xml:space="preserve">Васильевка, с.Макаро-Петровка; </w:t>
      </w:r>
    </w:p>
    <w:p w:rsidR="001356FD" w:rsidRPr="005248B8" w:rsidRDefault="001356FD" w:rsidP="003717EB">
      <w:pPr>
        <w:pStyle w:val="af4"/>
        <w:widowControl w:val="0"/>
        <w:numPr>
          <w:ilvl w:val="0"/>
          <w:numId w:val="46"/>
        </w:numPr>
        <w:tabs>
          <w:tab w:val="left" w:pos="709"/>
        </w:tabs>
        <w:suppressAutoHyphens/>
        <w:spacing w:line="360" w:lineRule="auto"/>
        <w:ind w:left="0" w:firstLine="851"/>
        <w:rPr>
          <w:rFonts w:ascii="Arial" w:hAnsi="Arial" w:cs="Arial"/>
          <w:sz w:val="24"/>
        </w:rPr>
      </w:pPr>
      <w:r w:rsidRPr="005248B8">
        <w:rPr>
          <w:rFonts w:ascii="Arial" w:hAnsi="Arial" w:cs="Arial"/>
          <w:sz w:val="24"/>
        </w:rPr>
        <w:t>Проведение ре</w:t>
      </w:r>
      <w:r w:rsidR="00481858">
        <w:rPr>
          <w:rFonts w:ascii="Arial" w:hAnsi="Arial" w:cs="Arial"/>
          <w:sz w:val="24"/>
        </w:rPr>
        <w:t>монта зданий библиотек в с.В.</w:t>
      </w:r>
      <w:r w:rsidRPr="005248B8">
        <w:rPr>
          <w:rFonts w:ascii="Arial" w:hAnsi="Arial" w:cs="Arial"/>
          <w:sz w:val="24"/>
        </w:rPr>
        <w:t>Соковнинка, с.Васильевка, с.Макаро-Петровка с последующем обновлением и расширением книжного фонда.</w:t>
      </w:r>
    </w:p>
    <w:p w:rsidR="002F3256" w:rsidRPr="005248B8" w:rsidRDefault="002F3256" w:rsidP="005248B8">
      <w:pPr>
        <w:widowControl w:val="0"/>
        <w:suppressAutoHyphens/>
        <w:spacing w:after="0" w:line="360" w:lineRule="auto"/>
        <w:ind w:firstLine="709"/>
        <w:jc w:val="both"/>
        <w:rPr>
          <w:rFonts w:ascii="Arial" w:eastAsia="Times New Roman" w:hAnsi="Arial" w:cs="Arial"/>
          <w:b/>
          <w:kern w:val="0"/>
          <w:lang w:eastAsia="ru-RU"/>
        </w:rPr>
      </w:pPr>
      <w:r w:rsidRPr="005248B8">
        <w:rPr>
          <w:rFonts w:ascii="Arial" w:eastAsia="Times New Roman" w:hAnsi="Arial" w:cs="Arial"/>
          <w:b/>
          <w:kern w:val="0"/>
          <w:lang w:eastAsia="ru-RU"/>
        </w:rPr>
        <w:lastRenderedPageBreak/>
        <w:t>Генеральным планом на расчетный срок (до 20</w:t>
      </w:r>
      <w:r w:rsidR="00C528CD">
        <w:rPr>
          <w:rFonts w:ascii="Arial" w:eastAsia="Times New Roman" w:hAnsi="Arial" w:cs="Arial"/>
          <w:b/>
          <w:kern w:val="0"/>
          <w:lang w:eastAsia="ru-RU"/>
        </w:rPr>
        <w:t>40</w:t>
      </w:r>
      <w:r w:rsidRPr="005248B8">
        <w:rPr>
          <w:rFonts w:ascii="Arial" w:eastAsia="Times New Roman" w:hAnsi="Arial" w:cs="Arial"/>
          <w:b/>
          <w:kern w:val="0"/>
          <w:lang w:eastAsia="ru-RU"/>
        </w:rPr>
        <w:t xml:space="preserve"> г.) предлагается:</w:t>
      </w:r>
    </w:p>
    <w:p w:rsidR="00DF5C87" w:rsidRPr="005248B8" w:rsidRDefault="00DF5C87" w:rsidP="003717EB">
      <w:pPr>
        <w:pStyle w:val="af4"/>
        <w:widowControl w:val="0"/>
        <w:numPr>
          <w:ilvl w:val="0"/>
          <w:numId w:val="46"/>
        </w:numPr>
        <w:tabs>
          <w:tab w:val="left" w:pos="709"/>
        </w:tabs>
        <w:suppressAutoHyphens/>
        <w:spacing w:line="360" w:lineRule="auto"/>
        <w:ind w:left="0" w:firstLine="851"/>
        <w:rPr>
          <w:rFonts w:ascii="Arial" w:hAnsi="Arial" w:cs="Arial"/>
          <w:sz w:val="24"/>
        </w:rPr>
      </w:pPr>
      <w:r w:rsidRPr="005248B8">
        <w:rPr>
          <w:rFonts w:ascii="Arial" w:hAnsi="Arial" w:cs="Arial"/>
          <w:sz w:val="24"/>
        </w:rPr>
        <w:t xml:space="preserve">предлагается производить реконструкцию объектов культуры по мере их обветшания. </w:t>
      </w:r>
    </w:p>
    <w:p w:rsidR="00272823" w:rsidRPr="005248B8" w:rsidRDefault="00272823" w:rsidP="005248B8">
      <w:pPr>
        <w:pStyle w:val="a5"/>
        <w:widowControl w:val="0"/>
        <w:spacing w:after="0" w:line="360" w:lineRule="auto"/>
        <w:ind w:left="0" w:firstLine="851"/>
        <w:jc w:val="center"/>
        <w:rPr>
          <w:rFonts w:ascii="Arial" w:hAnsi="Arial" w:cs="Arial"/>
          <w:b/>
          <w:bCs/>
        </w:rPr>
      </w:pPr>
      <w:r w:rsidRPr="005248B8">
        <w:rPr>
          <w:rFonts w:ascii="Arial" w:hAnsi="Arial" w:cs="Arial"/>
          <w:b/>
          <w:bCs/>
        </w:rPr>
        <w:t>Спортивные сооружения и спортивные площадки</w:t>
      </w:r>
    </w:p>
    <w:p w:rsidR="007D3722" w:rsidRPr="005248B8" w:rsidRDefault="007D3722" w:rsidP="005248B8">
      <w:pPr>
        <w:pStyle w:val="af6"/>
        <w:widowControl w:val="0"/>
        <w:spacing w:after="0"/>
        <w:jc w:val="both"/>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 xml:space="preserve">Таблица </w:t>
      </w:r>
      <w:r w:rsidR="00DF42D4" w:rsidRPr="005248B8">
        <w:rPr>
          <w:rFonts w:ascii="Arial" w:eastAsia="Times New Roman" w:hAnsi="Arial" w:cs="Arial"/>
          <w:bCs w:val="0"/>
          <w:color w:val="auto"/>
          <w:kern w:val="0"/>
          <w:sz w:val="20"/>
          <w:szCs w:val="20"/>
          <w:lang w:eastAsia="ru-RU"/>
        </w:rPr>
        <w:fldChar w:fldCharType="begin"/>
      </w:r>
      <w:r w:rsidRPr="005248B8">
        <w:rPr>
          <w:rFonts w:ascii="Arial" w:eastAsia="Times New Roman" w:hAnsi="Arial" w:cs="Arial"/>
          <w:bCs w:val="0"/>
          <w:color w:val="auto"/>
          <w:kern w:val="0"/>
          <w:sz w:val="20"/>
          <w:szCs w:val="20"/>
          <w:lang w:eastAsia="ru-RU"/>
        </w:rPr>
        <w:instrText xml:space="preserve"> SEQ Таблица \* ARABIC </w:instrText>
      </w:r>
      <w:r w:rsidR="00DF42D4" w:rsidRPr="005248B8">
        <w:rPr>
          <w:rFonts w:ascii="Arial" w:eastAsia="Times New Roman" w:hAnsi="Arial" w:cs="Arial"/>
          <w:bCs w:val="0"/>
          <w:color w:val="auto"/>
          <w:kern w:val="0"/>
          <w:sz w:val="20"/>
          <w:szCs w:val="20"/>
          <w:lang w:eastAsia="ru-RU"/>
        </w:rPr>
        <w:fldChar w:fldCharType="separate"/>
      </w:r>
      <w:r w:rsidR="00A05694" w:rsidRPr="005248B8">
        <w:rPr>
          <w:rFonts w:ascii="Arial" w:eastAsia="Times New Roman" w:hAnsi="Arial" w:cs="Arial"/>
          <w:bCs w:val="0"/>
          <w:noProof/>
          <w:color w:val="auto"/>
          <w:kern w:val="0"/>
          <w:sz w:val="20"/>
          <w:szCs w:val="20"/>
          <w:lang w:eastAsia="ru-RU"/>
        </w:rPr>
        <w:t>18</w:t>
      </w:r>
      <w:r w:rsidR="00DF42D4" w:rsidRPr="005248B8">
        <w:rPr>
          <w:rFonts w:ascii="Arial" w:eastAsia="Times New Roman" w:hAnsi="Arial" w:cs="Arial"/>
          <w:bCs w:val="0"/>
          <w:color w:val="auto"/>
          <w:kern w:val="0"/>
          <w:sz w:val="20"/>
          <w:szCs w:val="20"/>
          <w:lang w:eastAsia="ru-RU"/>
        </w:rPr>
        <w:fldChar w:fldCharType="end"/>
      </w:r>
      <w:r w:rsidRPr="005248B8">
        <w:rPr>
          <w:rFonts w:ascii="Arial" w:eastAsia="Times New Roman" w:hAnsi="Arial" w:cs="Arial"/>
          <w:bCs w:val="0"/>
          <w:color w:val="auto"/>
          <w:kern w:val="0"/>
          <w:sz w:val="20"/>
          <w:szCs w:val="20"/>
          <w:lang w:eastAsia="ru-RU"/>
        </w:rPr>
        <w:t xml:space="preserve"> </w:t>
      </w:r>
      <w:r w:rsidR="00F35ADF" w:rsidRPr="005248B8">
        <w:rPr>
          <w:rFonts w:ascii="Arial" w:eastAsia="Times New Roman" w:hAnsi="Arial" w:cs="Arial"/>
          <w:bCs w:val="0"/>
          <w:color w:val="auto"/>
          <w:kern w:val="0"/>
          <w:sz w:val="20"/>
          <w:szCs w:val="20"/>
          <w:lang w:eastAsia="ru-RU"/>
        </w:rPr>
        <w:t>–</w:t>
      </w:r>
      <w:r w:rsidRPr="005248B8">
        <w:rPr>
          <w:rFonts w:ascii="Arial" w:eastAsia="Times New Roman" w:hAnsi="Arial" w:cs="Arial"/>
          <w:bCs w:val="0"/>
          <w:color w:val="auto"/>
          <w:kern w:val="0"/>
          <w:sz w:val="20"/>
          <w:szCs w:val="20"/>
          <w:lang w:eastAsia="ru-RU"/>
        </w:rPr>
        <w:t xml:space="preserve"> Перечень физкультурно-спортивных объектов (стадионы, ФОКи, спортзалы. спортплощадки)</w:t>
      </w:r>
    </w:p>
    <w:tbl>
      <w:tblPr>
        <w:tblW w:w="0" w:type="auto"/>
        <w:tblInd w:w="40" w:type="dxa"/>
        <w:tblCellMar>
          <w:left w:w="40" w:type="dxa"/>
          <w:right w:w="40" w:type="dxa"/>
        </w:tblCellMar>
        <w:tblLook w:val="0000"/>
      </w:tblPr>
      <w:tblGrid>
        <w:gridCol w:w="1689"/>
        <w:gridCol w:w="1237"/>
        <w:gridCol w:w="1059"/>
        <w:gridCol w:w="1222"/>
        <w:gridCol w:w="2488"/>
        <w:gridCol w:w="1701"/>
      </w:tblGrid>
      <w:tr w:rsidR="00C528CD" w:rsidRPr="005248B8" w:rsidTr="00C528CD">
        <w:trPr>
          <w:trHeight w:hRule="exact" w:val="157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Наименование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Адрес</w:t>
            </w:r>
            <w:r>
              <w:rPr>
                <w:rFonts w:ascii="Arial" w:eastAsia="Times New Roman" w:hAnsi="Arial" w:cs="Arial"/>
                <w:bCs w:val="0"/>
                <w:color w:val="auto"/>
                <w:kern w:val="0"/>
                <w:sz w:val="20"/>
                <w:szCs w:val="20"/>
                <w:lang w:eastAsia="ru-RU"/>
              </w:rPr>
              <w:t xml:space="preserve"> </w:t>
            </w:r>
            <w:r w:rsidRPr="005248B8">
              <w:rPr>
                <w:rFonts w:ascii="Arial" w:eastAsia="Times New Roman" w:hAnsi="Arial" w:cs="Arial"/>
                <w:bCs w:val="0"/>
                <w:color w:val="auto"/>
                <w:kern w:val="0"/>
                <w:sz w:val="20"/>
                <w:szCs w:val="20"/>
                <w:lang w:eastAsia="ru-RU"/>
              </w:rPr>
              <w:t>объекта</w:t>
            </w: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Площадь, м</w:t>
            </w:r>
            <w:r w:rsidRPr="005248B8">
              <w:rPr>
                <w:rFonts w:ascii="Arial" w:eastAsia="Times New Roman" w:hAnsi="Arial" w:cs="Arial"/>
                <w:bCs w:val="0"/>
                <w:color w:val="auto"/>
                <w:kern w:val="0"/>
                <w:sz w:val="20"/>
                <w:szCs w:val="20"/>
                <w:vertAlign w:val="superscript"/>
                <w:lang w:eastAsia="ru-RU"/>
              </w:rPr>
              <w:t>2</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Проектная емкость объекта (с указанием единиц измерения)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Указать ведомственную принадлежность</w:t>
            </w:r>
            <w:r>
              <w:rPr>
                <w:rFonts w:ascii="Arial" w:eastAsia="Times New Roman" w:hAnsi="Arial" w:cs="Arial"/>
                <w:bCs w:val="0"/>
                <w:color w:val="auto"/>
                <w:kern w:val="0"/>
                <w:sz w:val="20"/>
                <w:szCs w:val="20"/>
                <w:lang w:eastAsia="ru-RU"/>
              </w:rPr>
              <w:t xml:space="preserve"> </w:t>
            </w:r>
            <w:r w:rsidRPr="005248B8">
              <w:rPr>
                <w:rFonts w:ascii="Arial" w:eastAsia="Times New Roman" w:hAnsi="Arial" w:cs="Arial"/>
                <w:bCs w:val="0"/>
                <w:color w:val="auto"/>
                <w:kern w:val="0"/>
                <w:sz w:val="20"/>
                <w:szCs w:val="20"/>
                <w:lang w:eastAsia="ru-RU"/>
              </w:rPr>
              <w:t>(на балансе школы)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Год ввода в эксплуатацию</w:t>
            </w:r>
          </w:p>
        </w:tc>
      </w:tr>
      <w:tr w:rsidR="00C528CD" w:rsidRPr="005248B8" w:rsidTr="00C528CD">
        <w:trPr>
          <w:trHeight w:hRule="exact" w:val="56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Спортзал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д. Васильевка</w:t>
            </w: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На балансе школы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28CD" w:rsidRPr="005248B8" w:rsidRDefault="00C528CD"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1970</w:t>
            </w:r>
          </w:p>
        </w:tc>
      </w:tr>
    </w:tbl>
    <w:p w:rsidR="00E93A09" w:rsidRPr="005248B8" w:rsidRDefault="00E93A09" w:rsidP="005248B8">
      <w:pPr>
        <w:widowControl w:val="0"/>
        <w:spacing w:after="0" w:line="360" w:lineRule="auto"/>
        <w:ind w:firstLine="709"/>
        <w:jc w:val="both"/>
        <w:rPr>
          <w:rFonts w:ascii="Arial" w:hAnsi="Arial" w:cs="Arial"/>
        </w:rPr>
      </w:pPr>
      <w:r w:rsidRPr="005248B8">
        <w:rPr>
          <w:rFonts w:ascii="Arial" w:hAnsi="Arial" w:cs="Arial"/>
        </w:rPr>
        <w:t>Физкультурные и спортивные сооружения общего пользования в сельсовете в настоящее время представлены спортивным залом при школе, обеспечивающий, в основном, только учебный процесс.</w:t>
      </w:r>
      <w:r w:rsidR="005248B8">
        <w:rPr>
          <w:rFonts w:ascii="Arial" w:hAnsi="Arial" w:cs="Arial"/>
        </w:rPr>
        <w:t xml:space="preserve"> </w:t>
      </w:r>
    </w:p>
    <w:p w:rsidR="00E3182A" w:rsidRPr="005248B8" w:rsidRDefault="00E3182A" w:rsidP="005248B8">
      <w:pPr>
        <w:pStyle w:val="af6"/>
        <w:widowControl w:val="0"/>
        <w:spacing w:after="0"/>
        <w:jc w:val="both"/>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 xml:space="preserve">Таблица </w:t>
      </w:r>
      <w:r w:rsidR="00DF42D4" w:rsidRPr="005248B8">
        <w:rPr>
          <w:rFonts w:ascii="Arial" w:eastAsia="Times New Roman" w:hAnsi="Arial" w:cs="Arial"/>
          <w:bCs w:val="0"/>
          <w:color w:val="auto"/>
          <w:kern w:val="0"/>
          <w:sz w:val="20"/>
          <w:szCs w:val="20"/>
          <w:lang w:eastAsia="ru-RU"/>
        </w:rPr>
        <w:fldChar w:fldCharType="begin"/>
      </w:r>
      <w:r w:rsidRPr="005248B8">
        <w:rPr>
          <w:rFonts w:ascii="Arial" w:eastAsia="Times New Roman" w:hAnsi="Arial" w:cs="Arial"/>
          <w:bCs w:val="0"/>
          <w:color w:val="auto"/>
          <w:kern w:val="0"/>
          <w:sz w:val="20"/>
          <w:szCs w:val="20"/>
          <w:lang w:eastAsia="ru-RU"/>
        </w:rPr>
        <w:instrText xml:space="preserve"> SEQ Таблица \* ARABIC </w:instrText>
      </w:r>
      <w:r w:rsidR="00DF42D4" w:rsidRPr="005248B8">
        <w:rPr>
          <w:rFonts w:ascii="Arial" w:eastAsia="Times New Roman" w:hAnsi="Arial" w:cs="Arial"/>
          <w:bCs w:val="0"/>
          <w:color w:val="auto"/>
          <w:kern w:val="0"/>
          <w:sz w:val="20"/>
          <w:szCs w:val="20"/>
          <w:lang w:eastAsia="ru-RU"/>
        </w:rPr>
        <w:fldChar w:fldCharType="separate"/>
      </w:r>
      <w:r w:rsidR="00A05694" w:rsidRPr="005248B8">
        <w:rPr>
          <w:rFonts w:ascii="Arial" w:eastAsia="Times New Roman" w:hAnsi="Arial" w:cs="Arial"/>
          <w:bCs w:val="0"/>
          <w:noProof/>
          <w:color w:val="auto"/>
          <w:kern w:val="0"/>
          <w:sz w:val="20"/>
          <w:szCs w:val="20"/>
          <w:lang w:eastAsia="ru-RU"/>
        </w:rPr>
        <w:t>19</w:t>
      </w:r>
      <w:r w:rsidR="00DF42D4" w:rsidRPr="005248B8">
        <w:rPr>
          <w:rFonts w:ascii="Arial" w:eastAsia="Times New Roman" w:hAnsi="Arial" w:cs="Arial"/>
          <w:bCs w:val="0"/>
          <w:color w:val="auto"/>
          <w:kern w:val="0"/>
          <w:sz w:val="20"/>
          <w:szCs w:val="20"/>
          <w:lang w:eastAsia="ru-RU"/>
        </w:rPr>
        <w:fldChar w:fldCharType="end"/>
      </w:r>
      <w:r w:rsidRPr="005248B8">
        <w:rPr>
          <w:rFonts w:ascii="Arial" w:eastAsia="Times New Roman" w:hAnsi="Arial" w:cs="Arial"/>
          <w:bCs w:val="0"/>
          <w:color w:val="auto"/>
          <w:kern w:val="0"/>
          <w:sz w:val="20"/>
          <w:szCs w:val="20"/>
          <w:lang w:eastAsia="ru-RU"/>
        </w:rPr>
        <w:t xml:space="preserve"> –</w:t>
      </w:r>
      <w:r w:rsidR="00272823" w:rsidRPr="005248B8">
        <w:rPr>
          <w:rFonts w:ascii="Arial" w:eastAsia="Times New Roman" w:hAnsi="Arial" w:cs="Arial"/>
          <w:color w:val="auto"/>
          <w:kern w:val="0"/>
          <w:sz w:val="20"/>
          <w:szCs w:val="20"/>
          <w:lang w:eastAsia="ru-RU"/>
        </w:rPr>
        <w:t xml:space="preserve"> Спортивные соору</w:t>
      </w:r>
      <w:r w:rsidR="00C528CD">
        <w:rPr>
          <w:rFonts w:ascii="Arial" w:eastAsia="Times New Roman" w:hAnsi="Arial" w:cs="Arial"/>
          <w:color w:val="auto"/>
          <w:kern w:val="0"/>
          <w:sz w:val="20"/>
          <w:szCs w:val="20"/>
          <w:lang w:eastAsia="ru-RU"/>
        </w:rPr>
        <w:t>жения по состоянию на 01.01.2020</w:t>
      </w:r>
      <w:r w:rsidR="00272823" w:rsidRPr="005248B8">
        <w:rPr>
          <w:rFonts w:ascii="Arial" w:eastAsia="Times New Roman" w:hAnsi="Arial" w:cs="Arial"/>
          <w:color w:val="auto"/>
          <w:kern w:val="0"/>
          <w:sz w:val="20"/>
          <w:szCs w:val="20"/>
          <w:lang w:eastAsia="ru-RU"/>
        </w:rPr>
        <w:t xml:space="preserve"> г</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359"/>
        <w:gridCol w:w="2176"/>
        <w:gridCol w:w="1851"/>
      </w:tblGrid>
      <w:tr w:rsidR="005E47BA" w:rsidRPr="005248B8" w:rsidTr="005E47BA">
        <w:trPr>
          <w:trHeight w:val="52"/>
        </w:trPr>
        <w:tc>
          <w:tcPr>
            <w:tcW w:w="2855"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ind w:right="113"/>
              <w:jc w:val="center"/>
              <w:rPr>
                <w:rFonts w:ascii="Arial" w:eastAsia="Times New Roman" w:hAnsi="Arial" w:cs="Arial"/>
                <w:bCs w:val="0"/>
                <w:color w:val="auto"/>
                <w:kern w:val="0"/>
                <w:sz w:val="20"/>
                <w:szCs w:val="20"/>
                <w:lang w:eastAsia="ru-RU"/>
              </w:rPr>
            </w:pPr>
            <w:r w:rsidRPr="005248B8">
              <w:rPr>
                <w:rFonts w:ascii="Arial" w:eastAsia="Times New Roman" w:hAnsi="Arial" w:cs="Arial"/>
                <w:bCs w:val="0"/>
                <w:color w:val="auto"/>
                <w:kern w:val="0"/>
                <w:sz w:val="20"/>
                <w:szCs w:val="20"/>
                <w:lang w:eastAsia="ru-RU"/>
              </w:rPr>
              <w:t>Показатели</w:t>
            </w:r>
          </w:p>
        </w:tc>
        <w:tc>
          <w:tcPr>
            <w:tcW w:w="1159"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Ед. измерения</w:t>
            </w:r>
          </w:p>
        </w:tc>
        <w:tc>
          <w:tcPr>
            <w:tcW w:w="986"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Количество</w:t>
            </w:r>
          </w:p>
        </w:tc>
      </w:tr>
      <w:tr w:rsidR="005E47BA" w:rsidRPr="005248B8" w:rsidTr="005E47BA">
        <w:tc>
          <w:tcPr>
            <w:tcW w:w="2855"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Число спортивных сооружений - всего</w:t>
            </w:r>
          </w:p>
        </w:tc>
        <w:tc>
          <w:tcPr>
            <w:tcW w:w="1159"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p>
        </w:tc>
        <w:tc>
          <w:tcPr>
            <w:tcW w:w="986"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p>
        </w:tc>
      </w:tr>
      <w:tr w:rsidR="005E47BA" w:rsidRPr="005248B8" w:rsidTr="005E47BA">
        <w:tc>
          <w:tcPr>
            <w:tcW w:w="28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спортивные сооружения-всего</w:t>
            </w:r>
          </w:p>
        </w:tc>
        <w:tc>
          <w:tcPr>
            <w:tcW w:w="1159"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единица</w:t>
            </w:r>
          </w:p>
        </w:tc>
        <w:tc>
          <w:tcPr>
            <w:tcW w:w="986"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4</w:t>
            </w:r>
          </w:p>
        </w:tc>
      </w:tr>
      <w:tr w:rsidR="005E47BA" w:rsidRPr="005248B8" w:rsidTr="005E47BA">
        <w:tc>
          <w:tcPr>
            <w:tcW w:w="28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плоскостные спортивные сооружения</w:t>
            </w:r>
          </w:p>
        </w:tc>
        <w:tc>
          <w:tcPr>
            <w:tcW w:w="1159"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единица</w:t>
            </w:r>
          </w:p>
        </w:tc>
        <w:tc>
          <w:tcPr>
            <w:tcW w:w="986"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3</w:t>
            </w:r>
          </w:p>
        </w:tc>
      </w:tr>
      <w:tr w:rsidR="005E47BA" w:rsidRPr="005248B8" w:rsidTr="005E47BA">
        <w:tc>
          <w:tcPr>
            <w:tcW w:w="28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спортивные залы</w:t>
            </w:r>
          </w:p>
        </w:tc>
        <w:tc>
          <w:tcPr>
            <w:tcW w:w="1159"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единица</w:t>
            </w:r>
          </w:p>
        </w:tc>
        <w:tc>
          <w:tcPr>
            <w:tcW w:w="986" w:type="pct"/>
            <w:tcBorders>
              <w:top w:val="single" w:sz="8" w:space="0" w:color="000000"/>
              <w:left w:val="single" w:sz="8" w:space="0" w:color="000000"/>
              <w:bottom w:val="single" w:sz="8" w:space="0" w:color="000000"/>
              <w:right w:val="single" w:sz="8" w:space="0" w:color="000000"/>
            </w:tcBorders>
            <w:vAlign w:val="center"/>
            <w:hideMark/>
          </w:tcPr>
          <w:p w:rsidR="005E47BA" w:rsidRPr="005248B8" w:rsidRDefault="005E47BA" w:rsidP="005248B8">
            <w:pPr>
              <w:pStyle w:val="af6"/>
              <w:widowControl w:val="0"/>
              <w:spacing w:after="0"/>
              <w:jc w:val="center"/>
              <w:rPr>
                <w:rFonts w:ascii="Arial" w:eastAsia="Times New Roman" w:hAnsi="Arial" w:cs="Arial"/>
                <w:b w:val="0"/>
                <w:bCs w:val="0"/>
                <w:color w:val="auto"/>
                <w:kern w:val="0"/>
                <w:sz w:val="20"/>
                <w:szCs w:val="20"/>
                <w:lang w:eastAsia="ru-RU"/>
              </w:rPr>
            </w:pPr>
            <w:r w:rsidRPr="005248B8">
              <w:rPr>
                <w:rFonts w:ascii="Arial" w:eastAsia="Times New Roman" w:hAnsi="Arial" w:cs="Arial"/>
                <w:b w:val="0"/>
                <w:bCs w:val="0"/>
                <w:color w:val="auto"/>
                <w:kern w:val="0"/>
                <w:sz w:val="20"/>
                <w:szCs w:val="20"/>
                <w:lang w:eastAsia="ru-RU"/>
              </w:rPr>
              <w:t>1</w:t>
            </w:r>
          </w:p>
        </w:tc>
      </w:tr>
    </w:tbl>
    <w:p w:rsidR="002F3256" w:rsidRPr="005248B8" w:rsidRDefault="002F3256" w:rsidP="005248B8">
      <w:pPr>
        <w:pStyle w:val="af4"/>
        <w:widowControl w:val="0"/>
        <w:suppressAutoHyphens/>
        <w:spacing w:line="360" w:lineRule="auto"/>
        <w:ind w:firstLine="851"/>
        <w:rPr>
          <w:rFonts w:ascii="Arial" w:hAnsi="Arial" w:cs="Arial"/>
          <w:sz w:val="24"/>
        </w:rPr>
      </w:pPr>
      <w:r w:rsidRPr="005248B8">
        <w:rPr>
          <w:rFonts w:ascii="Arial" w:hAnsi="Arial" w:cs="Arial"/>
          <w:sz w:val="24"/>
        </w:rPr>
        <w:t>К числу основных проблем развития спорта, которые могут быть решены градостроительными методами, относятся:</w:t>
      </w:r>
    </w:p>
    <w:p w:rsidR="002F3256" w:rsidRPr="005248B8" w:rsidRDefault="002F3256" w:rsidP="003717EB">
      <w:pPr>
        <w:widowControl w:val="0"/>
        <w:numPr>
          <w:ilvl w:val="0"/>
          <w:numId w:val="45"/>
        </w:numPr>
        <w:tabs>
          <w:tab w:val="left" w:pos="1080"/>
        </w:tabs>
        <w:suppressAutoHyphens/>
        <w:spacing w:after="0" w:line="360" w:lineRule="auto"/>
        <w:ind w:left="0" w:firstLine="851"/>
        <w:jc w:val="both"/>
        <w:rPr>
          <w:rFonts w:ascii="Arial" w:hAnsi="Arial" w:cs="Arial"/>
        </w:rPr>
      </w:pPr>
      <w:r w:rsidRPr="005248B8">
        <w:rPr>
          <w:rFonts w:ascii="Arial" w:hAnsi="Arial" w:cs="Arial"/>
        </w:rPr>
        <w:t>отсутствие системы проведения физкультурно-массовой работы по месту жительства населения;</w:t>
      </w:r>
    </w:p>
    <w:p w:rsidR="002F3256" w:rsidRPr="005248B8" w:rsidRDefault="001356FD" w:rsidP="005248B8">
      <w:pPr>
        <w:pStyle w:val="af4"/>
        <w:widowControl w:val="0"/>
        <w:tabs>
          <w:tab w:val="left" w:pos="1080"/>
        </w:tabs>
        <w:suppressAutoHyphens/>
        <w:spacing w:line="360" w:lineRule="auto"/>
        <w:rPr>
          <w:rFonts w:ascii="Arial" w:hAnsi="Arial" w:cs="Arial"/>
          <w:sz w:val="24"/>
        </w:rPr>
      </w:pPr>
      <w:r w:rsidRPr="005248B8">
        <w:rPr>
          <w:rFonts w:ascii="Arial" w:hAnsi="Arial" w:cs="Arial"/>
          <w:sz w:val="24"/>
        </w:rPr>
        <w:tab/>
      </w:r>
      <w:r w:rsidR="002F3256" w:rsidRPr="005248B8">
        <w:rPr>
          <w:rFonts w:ascii="Arial" w:hAnsi="Arial" w:cs="Arial"/>
          <w:sz w:val="24"/>
        </w:rPr>
        <w:t xml:space="preserve">Для решения перечисленных проблем </w:t>
      </w:r>
      <w:r w:rsidR="002F3256" w:rsidRPr="005248B8">
        <w:rPr>
          <w:rFonts w:ascii="Arial" w:hAnsi="Arial" w:cs="Arial"/>
          <w:b/>
          <w:sz w:val="24"/>
        </w:rPr>
        <w:t xml:space="preserve">Генеральным планом на 1 очередь строительства (до </w:t>
      </w:r>
      <w:r w:rsidR="00A80133" w:rsidRPr="005248B8">
        <w:rPr>
          <w:rFonts w:ascii="Arial" w:hAnsi="Arial" w:cs="Arial"/>
          <w:b/>
          <w:sz w:val="24"/>
        </w:rPr>
        <w:t>20</w:t>
      </w:r>
      <w:r w:rsidR="00C528CD">
        <w:rPr>
          <w:rFonts w:ascii="Arial" w:hAnsi="Arial" w:cs="Arial"/>
          <w:b/>
          <w:sz w:val="24"/>
        </w:rPr>
        <w:t>25</w:t>
      </w:r>
      <w:r w:rsidR="002F3256" w:rsidRPr="005248B8">
        <w:rPr>
          <w:rFonts w:ascii="Arial" w:hAnsi="Arial" w:cs="Arial"/>
          <w:b/>
          <w:sz w:val="24"/>
        </w:rPr>
        <w:t xml:space="preserve"> г.) предлагается:</w:t>
      </w:r>
    </w:p>
    <w:p w:rsidR="00D71210" w:rsidRDefault="00D71210" w:rsidP="003717EB">
      <w:pPr>
        <w:widowControl w:val="0"/>
        <w:numPr>
          <w:ilvl w:val="0"/>
          <w:numId w:val="45"/>
        </w:numPr>
        <w:tabs>
          <w:tab w:val="left" w:pos="1080"/>
        </w:tabs>
        <w:suppressAutoHyphens/>
        <w:spacing w:after="0" w:line="360" w:lineRule="auto"/>
        <w:ind w:left="0" w:firstLine="851"/>
        <w:jc w:val="both"/>
        <w:rPr>
          <w:rFonts w:ascii="Arial" w:hAnsi="Arial" w:cs="Arial"/>
        </w:rPr>
      </w:pPr>
      <w:r w:rsidRPr="005248B8">
        <w:rPr>
          <w:rFonts w:ascii="Arial" w:hAnsi="Arial" w:cs="Arial"/>
        </w:rPr>
        <w:t>проведение текущих ремонтов всех спортивных объектов муниципального образования, как пло</w:t>
      </w:r>
      <w:r w:rsidR="00543D25">
        <w:rPr>
          <w:rFonts w:ascii="Arial" w:hAnsi="Arial" w:cs="Arial"/>
        </w:rPr>
        <w:t>скостных так и спортивных залов;</w:t>
      </w:r>
    </w:p>
    <w:p w:rsidR="00543D25" w:rsidRPr="005248B8" w:rsidRDefault="00543D25" w:rsidP="003717EB">
      <w:pPr>
        <w:widowControl w:val="0"/>
        <w:numPr>
          <w:ilvl w:val="0"/>
          <w:numId w:val="45"/>
        </w:numPr>
        <w:tabs>
          <w:tab w:val="left" w:pos="1080"/>
        </w:tabs>
        <w:suppressAutoHyphens/>
        <w:spacing w:after="0" w:line="360" w:lineRule="auto"/>
        <w:ind w:left="0" w:firstLine="851"/>
        <w:jc w:val="both"/>
        <w:rPr>
          <w:rFonts w:ascii="Arial" w:hAnsi="Arial" w:cs="Arial"/>
        </w:rPr>
      </w:pPr>
      <w:r>
        <w:rPr>
          <w:rFonts w:ascii="Arial" w:hAnsi="Arial" w:cs="Arial"/>
        </w:rPr>
        <w:t>строительство спортивной детской площадки в с.Наумовка.</w:t>
      </w:r>
    </w:p>
    <w:p w:rsidR="00061976" w:rsidRPr="005248B8" w:rsidRDefault="00061976" w:rsidP="005248B8">
      <w:pPr>
        <w:pStyle w:val="a5"/>
        <w:widowControl w:val="0"/>
        <w:spacing w:after="0" w:line="360" w:lineRule="auto"/>
        <w:ind w:left="0" w:firstLine="851"/>
        <w:jc w:val="center"/>
        <w:rPr>
          <w:rFonts w:ascii="Arial" w:hAnsi="Arial" w:cs="Arial"/>
          <w:b/>
          <w:bCs/>
        </w:rPr>
      </w:pPr>
      <w:r w:rsidRPr="005248B8">
        <w:rPr>
          <w:rFonts w:ascii="Arial" w:hAnsi="Arial" w:cs="Arial"/>
          <w:b/>
          <w:bCs/>
        </w:rPr>
        <w:t xml:space="preserve">Торговля, бытовое обслуживание, общественное питание </w:t>
      </w:r>
    </w:p>
    <w:p w:rsidR="00061976" w:rsidRPr="005248B8" w:rsidRDefault="00061976" w:rsidP="005248B8">
      <w:pPr>
        <w:pStyle w:val="a5"/>
        <w:widowControl w:val="0"/>
        <w:tabs>
          <w:tab w:val="center" w:pos="5102"/>
          <w:tab w:val="left" w:pos="7083"/>
        </w:tabs>
        <w:spacing w:after="0" w:line="360" w:lineRule="auto"/>
        <w:ind w:left="0" w:firstLine="851"/>
        <w:rPr>
          <w:rFonts w:ascii="Arial" w:hAnsi="Arial" w:cs="Arial"/>
          <w:b/>
          <w:bCs/>
        </w:rPr>
      </w:pPr>
      <w:r w:rsidRPr="005248B8">
        <w:rPr>
          <w:rFonts w:ascii="Arial" w:hAnsi="Arial" w:cs="Arial"/>
          <w:b/>
          <w:bCs/>
        </w:rPr>
        <w:tab/>
        <w:t>(потребительский рынок)</w:t>
      </w:r>
      <w:r w:rsidRPr="005248B8">
        <w:rPr>
          <w:rFonts w:ascii="Arial" w:hAnsi="Arial" w:cs="Arial"/>
          <w:b/>
          <w:bCs/>
        </w:rPr>
        <w:tab/>
      </w:r>
    </w:p>
    <w:p w:rsidR="00DF5C87" w:rsidRPr="005248B8" w:rsidRDefault="00DF5C87" w:rsidP="005248B8">
      <w:pPr>
        <w:widowControl w:val="0"/>
        <w:spacing w:after="0" w:line="360" w:lineRule="auto"/>
        <w:ind w:firstLine="709"/>
        <w:jc w:val="both"/>
        <w:rPr>
          <w:rFonts w:ascii="Arial" w:hAnsi="Arial" w:cs="Arial"/>
        </w:rPr>
      </w:pPr>
      <w:r w:rsidRPr="005248B8">
        <w:rPr>
          <w:rFonts w:ascii="Arial" w:eastAsia="Times New Roman" w:hAnsi="Arial" w:cs="Arial"/>
          <w:kern w:val="0"/>
          <w:lang w:eastAsia="ru-RU"/>
        </w:rPr>
        <w:t>Торговля – наиболее</w:t>
      </w:r>
      <w:r w:rsidRPr="005248B8">
        <w:rPr>
          <w:rFonts w:ascii="Arial" w:eastAsia="Times New Roman" w:hAnsi="Arial" w:cs="Arial"/>
          <w:b/>
          <w:kern w:val="0"/>
          <w:lang w:eastAsia="ru-RU"/>
        </w:rPr>
        <w:t xml:space="preserve"> </w:t>
      </w:r>
      <w:r w:rsidRPr="005248B8">
        <w:rPr>
          <w:rFonts w:ascii="Arial" w:hAnsi="Arial" w:cs="Arial"/>
        </w:rPr>
        <w:t>развитая в муниципальном образовании группа учреждений обслуживания населения</w:t>
      </w:r>
      <w:r w:rsidR="00C30E19" w:rsidRPr="005248B8">
        <w:rPr>
          <w:rFonts w:ascii="Arial" w:hAnsi="Arial" w:cs="Arial"/>
        </w:rPr>
        <w:t>, включает в себя</w:t>
      </w:r>
      <w:r w:rsidRPr="005248B8">
        <w:rPr>
          <w:rFonts w:ascii="Arial" w:hAnsi="Arial" w:cs="Arial"/>
        </w:rPr>
        <w:t xml:space="preserve">: </w:t>
      </w:r>
      <w:r w:rsidR="00016CEA" w:rsidRPr="005248B8">
        <w:rPr>
          <w:rFonts w:ascii="Arial" w:hAnsi="Arial" w:cs="Arial"/>
        </w:rPr>
        <w:t>5</w:t>
      </w:r>
      <w:r w:rsidRPr="005248B8">
        <w:rPr>
          <w:rFonts w:ascii="Arial" w:hAnsi="Arial" w:cs="Arial"/>
        </w:rPr>
        <w:t xml:space="preserve"> магазинов продовольственных и промышленных товаров. Общая площадь торговых залов – </w:t>
      </w:r>
      <w:r w:rsidR="00016CEA" w:rsidRPr="005248B8">
        <w:rPr>
          <w:rFonts w:ascii="Arial" w:hAnsi="Arial" w:cs="Arial"/>
        </w:rPr>
        <w:t>261</w:t>
      </w:r>
      <w:r w:rsidRPr="005248B8">
        <w:rPr>
          <w:rFonts w:ascii="Arial" w:hAnsi="Arial" w:cs="Arial"/>
        </w:rPr>
        <w:t xml:space="preserve"> м</w:t>
      </w:r>
      <w:r w:rsidRPr="005248B8">
        <w:rPr>
          <w:rFonts w:ascii="Arial" w:hAnsi="Arial" w:cs="Arial"/>
          <w:vertAlign w:val="superscript"/>
        </w:rPr>
        <w:t>2</w:t>
      </w:r>
      <w:r w:rsidRPr="005248B8">
        <w:rPr>
          <w:rFonts w:ascii="Arial" w:hAnsi="Arial" w:cs="Arial"/>
        </w:rPr>
        <w:t>.</w:t>
      </w:r>
    </w:p>
    <w:p w:rsidR="00DF5C87" w:rsidRDefault="00DF5C87" w:rsidP="005248B8">
      <w:pPr>
        <w:pStyle w:val="af4"/>
        <w:widowControl w:val="0"/>
        <w:suppressAutoHyphens/>
        <w:spacing w:line="360" w:lineRule="auto"/>
        <w:ind w:firstLine="851"/>
        <w:rPr>
          <w:rFonts w:ascii="Arial" w:hAnsi="Arial" w:cs="Arial"/>
          <w:sz w:val="24"/>
        </w:rPr>
      </w:pPr>
      <w:r w:rsidRPr="005248B8">
        <w:rPr>
          <w:rFonts w:ascii="Arial" w:hAnsi="Arial" w:cs="Arial"/>
          <w:sz w:val="24"/>
        </w:rPr>
        <w:t xml:space="preserve">Обеспеченность населения торговой площадью </w:t>
      </w:r>
      <w:r w:rsidR="00016CEA" w:rsidRPr="005248B8">
        <w:rPr>
          <w:rFonts w:ascii="Arial" w:hAnsi="Arial" w:cs="Arial"/>
          <w:sz w:val="24"/>
        </w:rPr>
        <w:t>меньше нормативного</w:t>
      </w:r>
      <w:r w:rsidRPr="005248B8">
        <w:rPr>
          <w:rFonts w:ascii="Arial" w:hAnsi="Arial" w:cs="Arial"/>
          <w:sz w:val="24"/>
        </w:rPr>
        <w:t xml:space="preserve"> значения, имеется дефицит мест в </w:t>
      </w:r>
      <w:r w:rsidR="00016CEA" w:rsidRPr="005248B8">
        <w:rPr>
          <w:rFonts w:ascii="Arial" w:hAnsi="Arial" w:cs="Arial"/>
          <w:sz w:val="24"/>
        </w:rPr>
        <w:t>учреждениях торговли</w:t>
      </w:r>
      <w:r w:rsidRPr="005248B8">
        <w:rPr>
          <w:rFonts w:ascii="Arial" w:hAnsi="Arial" w:cs="Arial"/>
          <w:sz w:val="24"/>
        </w:rPr>
        <w:t>.</w:t>
      </w:r>
    </w:p>
    <w:p w:rsidR="00C528CD" w:rsidRPr="005248B8" w:rsidRDefault="00C528CD" w:rsidP="005248B8">
      <w:pPr>
        <w:pStyle w:val="af4"/>
        <w:widowControl w:val="0"/>
        <w:suppressAutoHyphens/>
        <w:spacing w:line="360" w:lineRule="auto"/>
        <w:ind w:firstLine="851"/>
        <w:rPr>
          <w:rFonts w:ascii="Arial" w:hAnsi="Arial" w:cs="Arial"/>
          <w:sz w:val="24"/>
        </w:rPr>
      </w:pPr>
    </w:p>
    <w:p w:rsidR="001030B5" w:rsidRPr="005248B8" w:rsidRDefault="001030B5"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t xml:space="preserve">Таблица </w:t>
      </w:r>
      <w:r w:rsidR="00DF42D4" w:rsidRPr="005248B8">
        <w:rPr>
          <w:rFonts w:ascii="Arial" w:hAnsi="Arial" w:cs="Arial"/>
          <w:color w:val="auto"/>
          <w:sz w:val="20"/>
          <w:szCs w:val="20"/>
        </w:rPr>
        <w:fldChar w:fldCharType="begin"/>
      </w:r>
      <w:r w:rsidRPr="005248B8">
        <w:rPr>
          <w:rFonts w:ascii="Arial" w:hAnsi="Arial" w:cs="Arial"/>
          <w:color w:val="auto"/>
          <w:sz w:val="20"/>
          <w:szCs w:val="20"/>
        </w:rPr>
        <w:instrText xml:space="preserve"> SEQ Таблица \* ARABIC </w:instrText>
      </w:r>
      <w:r w:rsidR="00DF42D4" w:rsidRPr="005248B8">
        <w:rPr>
          <w:rFonts w:ascii="Arial" w:hAnsi="Arial" w:cs="Arial"/>
          <w:color w:val="auto"/>
          <w:sz w:val="20"/>
          <w:szCs w:val="20"/>
        </w:rPr>
        <w:fldChar w:fldCharType="separate"/>
      </w:r>
      <w:r w:rsidR="00A05694" w:rsidRPr="005248B8">
        <w:rPr>
          <w:rFonts w:ascii="Arial" w:hAnsi="Arial" w:cs="Arial"/>
          <w:noProof/>
          <w:color w:val="auto"/>
          <w:sz w:val="20"/>
          <w:szCs w:val="20"/>
        </w:rPr>
        <w:t>20</w:t>
      </w:r>
      <w:r w:rsidR="00DF42D4" w:rsidRPr="005248B8">
        <w:rPr>
          <w:rFonts w:ascii="Arial" w:hAnsi="Arial" w:cs="Arial"/>
          <w:color w:val="auto"/>
          <w:sz w:val="20"/>
          <w:szCs w:val="20"/>
        </w:rPr>
        <w:fldChar w:fldCharType="end"/>
      </w:r>
      <w:r w:rsidRPr="005248B8">
        <w:rPr>
          <w:rFonts w:ascii="Arial" w:hAnsi="Arial" w:cs="Arial"/>
          <w:color w:val="auto"/>
          <w:sz w:val="20"/>
          <w:szCs w:val="20"/>
        </w:rPr>
        <w:t xml:space="preserve"> – Перечень магазинов Наумовского сельсовета по состоянию на 01.01.20</w:t>
      </w:r>
      <w:r w:rsidR="00C528CD">
        <w:rPr>
          <w:rFonts w:ascii="Arial" w:hAnsi="Arial" w:cs="Arial"/>
          <w:color w:val="auto"/>
          <w:sz w:val="20"/>
          <w:szCs w:val="20"/>
        </w:rPr>
        <w:t>20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75"/>
        <w:gridCol w:w="2517"/>
        <w:gridCol w:w="1914"/>
        <w:gridCol w:w="2569"/>
        <w:gridCol w:w="1897"/>
      </w:tblGrid>
      <w:tr w:rsidR="001030B5" w:rsidRPr="005248B8" w:rsidTr="00062C96">
        <w:tc>
          <w:tcPr>
            <w:tcW w:w="35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t>№ п/п</w:t>
            </w:r>
          </w:p>
        </w:tc>
        <w:tc>
          <w:tcPr>
            <w:tcW w:w="1315"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Наименование</w:t>
            </w:r>
          </w:p>
        </w:tc>
        <w:tc>
          <w:tcPr>
            <w:tcW w:w="1000"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t>Почтовый адрес</w:t>
            </w:r>
          </w:p>
        </w:tc>
        <w:tc>
          <w:tcPr>
            <w:tcW w:w="134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Форма собственности здания</w:t>
            </w:r>
          </w:p>
        </w:tc>
        <w:tc>
          <w:tcPr>
            <w:tcW w:w="991"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Штатная</w:t>
            </w:r>
          </w:p>
          <w:p w:rsidR="001030B5" w:rsidRPr="005248B8" w:rsidRDefault="001030B5" w:rsidP="005248B8">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численность сотрудников</w:t>
            </w:r>
          </w:p>
        </w:tc>
      </w:tr>
      <w:tr w:rsidR="001030B5" w:rsidRPr="005248B8" w:rsidTr="00062C96">
        <w:trPr>
          <w:trHeight w:val="80"/>
        </w:trPr>
        <w:tc>
          <w:tcPr>
            <w:tcW w:w="35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1315"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Васильевский магазин ПО «Конышевское»</w:t>
            </w:r>
          </w:p>
        </w:tc>
        <w:tc>
          <w:tcPr>
            <w:tcW w:w="1000"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д. Васильевка</w:t>
            </w:r>
          </w:p>
        </w:tc>
        <w:tc>
          <w:tcPr>
            <w:tcW w:w="134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Хозяйствующего субъекта</w:t>
            </w:r>
          </w:p>
        </w:tc>
        <w:tc>
          <w:tcPr>
            <w:tcW w:w="991"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r>
      <w:tr w:rsidR="001030B5" w:rsidRPr="005248B8" w:rsidTr="00062C96">
        <w:tc>
          <w:tcPr>
            <w:tcW w:w="35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2</w:t>
            </w:r>
          </w:p>
        </w:tc>
        <w:tc>
          <w:tcPr>
            <w:tcW w:w="1315"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Наумовский магазин ПО «Конышевское»</w:t>
            </w:r>
          </w:p>
        </w:tc>
        <w:tc>
          <w:tcPr>
            <w:tcW w:w="1000"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с. Наумовка</w:t>
            </w:r>
          </w:p>
        </w:tc>
        <w:tc>
          <w:tcPr>
            <w:tcW w:w="134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Хозяйствующего субъекта</w:t>
            </w:r>
          </w:p>
        </w:tc>
        <w:tc>
          <w:tcPr>
            <w:tcW w:w="991"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2</w:t>
            </w:r>
          </w:p>
        </w:tc>
      </w:tr>
      <w:tr w:rsidR="001030B5" w:rsidRPr="005248B8" w:rsidTr="00062C96">
        <w:tc>
          <w:tcPr>
            <w:tcW w:w="35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3</w:t>
            </w:r>
          </w:p>
        </w:tc>
        <w:tc>
          <w:tcPr>
            <w:tcW w:w="1315"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Макаропетроский магазин ПО «Конышевское»</w:t>
            </w:r>
          </w:p>
        </w:tc>
        <w:tc>
          <w:tcPr>
            <w:tcW w:w="1000"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с. Макаро-Петровское</w:t>
            </w:r>
          </w:p>
        </w:tc>
        <w:tc>
          <w:tcPr>
            <w:tcW w:w="1342"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Хозяйствующего субъекта</w:t>
            </w:r>
          </w:p>
        </w:tc>
        <w:tc>
          <w:tcPr>
            <w:tcW w:w="991" w:type="pct"/>
            <w:tcBorders>
              <w:top w:val="single" w:sz="6" w:space="0" w:color="auto"/>
              <w:left w:val="single" w:sz="6" w:space="0" w:color="auto"/>
              <w:bottom w:val="single" w:sz="6" w:space="0" w:color="auto"/>
              <w:right w:val="single" w:sz="6" w:space="0" w:color="auto"/>
            </w:tcBorders>
            <w:vAlign w:val="center"/>
          </w:tcPr>
          <w:p w:rsidR="001030B5" w:rsidRPr="005248B8" w:rsidRDefault="001030B5"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2</w:t>
            </w:r>
          </w:p>
        </w:tc>
      </w:tr>
    </w:tbl>
    <w:p w:rsidR="001030B5" w:rsidRPr="005248B8" w:rsidRDefault="001030B5" w:rsidP="005248B8">
      <w:pPr>
        <w:pStyle w:val="af6"/>
        <w:widowControl w:val="0"/>
        <w:spacing w:after="0"/>
        <w:rPr>
          <w:rFonts w:ascii="Arial" w:hAnsi="Arial" w:cs="Arial"/>
          <w:color w:val="auto"/>
          <w:sz w:val="20"/>
          <w:szCs w:val="20"/>
        </w:rPr>
      </w:pPr>
    </w:p>
    <w:p w:rsidR="008D4AC4" w:rsidRPr="005248B8" w:rsidRDefault="008D4AC4"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t xml:space="preserve">Таблица </w:t>
      </w:r>
      <w:r w:rsidR="00DF42D4" w:rsidRPr="005248B8">
        <w:rPr>
          <w:rFonts w:ascii="Arial" w:hAnsi="Arial" w:cs="Arial"/>
          <w:color w:val="auto"/>
          <w:sz w:val="20"/>
          <w:szCs w:val="20"/>
        </w:rPr>
        <w:fldChar w:fldCharType="begin"/>
      </w:r>
      <w:r w:rsidRPr="005248B8">
        <w:rPr>
          <w:rFonts w:ascii="Arial" w:hAnsi="Arial" w:cs="Arial"/>
          <w:color w:val="auto"/>
          <w:sz w:val="20"/>
          <w:szCs w:val="20"/>
        </w:rPr>
        <w:instrText xml:space="preserve"> SEQ Таблица \* ARABIC </w:instrText>
      </w:r>
      <w:r w:rsidR="00DF42D4" w:rsidRPr="005248B8">
        <w:rPr>
          <w:rFonts w:ascii="Arial" w:hAnsi="Arial" w:cs="Arial"/>
          <w:color w:val="auto"/>
          <w:sz w:val="20"/>
          <w:szCs w:val="20"/>
        </w:rPr>
        <w:fldChar w:fldCharType="separate"/>
      </w:r>
      <w:r w:rsidR="00A05694" w:rsidRPr="005248B8">
        <w:rPr>
          <w:rFonts w:ascii="Arial" w:hAnsi="Arial" w:cs="Arial"/>
          <w:noProof/>
          <w:color w:val="auto"/>
          <w:sz w:val="20"/>
          <w:szCs w:val="20"/>
        </w:rPr>
        <w:t>21</w:t>
      </w:r>
      <w:r w:rsidR="00DF42D4" w:rsidRPr="005248B8">
        <w:rPr>
          <w:rFonts w:ascii="Arial" w:hAnsi="Arial" w:cs="Arial"/>
          <w:color w:val="auto"/>
          <w:sz w:val="20"/>
          <w:szCs w:val="20"/>
        </w:rPr>
        <w:fldChar w:fldCharType="end"/>
      </w:r>
      <w:r w:rsidRPr="005248B8">
        <w:rPr>
          <w:rFonts w:ascii="Arial" w:hAnsi="Arial" w:cs="Arial"/>
          <w:color w:val="auto"/>
          <w:sz w:val="20"/>
          <w:szCs w:val="20"/>
        </w:rPr>
        <w:t xml:space="preserve"> – Характеристика учреждений торговли</w:t>
      </w:r>
      <w:r w:rsidR="005248B8">
        <w:rPr>
          <w:rFonts w:ascii="Arial" w:hAnsi="Arial" w:cs="Arial"/>
          <w:color w:val="auto"/>
          <w:sz w:val="20"/>
          <w:szCs w:val="20"/>
        </w:rPr>
        <w:t xml:space="preserve"> </w:t>
      </w:r>
      <w:r w:rsidRPr="005248B8">
        <w:rPr>
          <w:rFonts w:ascii="Arial" w:hAnsi="Arial" w:cs="Arial"/>
          <w:color w:val="auto"/>
          <w:sz w:val="20"/>
          <w:szCs w:val="20"/>
        </w:rPr>
        <w:t xml:space="preserve">и объектов питания </w:t>
      </w:r>
      <w:r w:rsidR="001030B5" w:rsidRPr="005248B8">
        <w:rPr>
          <w:rFonts w:ascii="Arial" w:hAnsi="Arial" w:cs="Arial"/>
          <w:color w:val="auto"/>
          <w:sz w:val="20"/>
          <w:szCs w:val="20"/>
        </w:rPr>
        <w:t>Наумовского сельсовета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03"/>
        <w:gridCol w:w="5628"/>
        <w:gridCol w:w="1417"/>
        <w:gridCol w:w="1524"/>
      </w:tblGrid>
      <w:tr w:rsidR="008D4AC4" w:rsidRPr="005248B8" w:rsidTr="009806BD">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 п/п</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Наименование</w:t>
            </w:r>
          </w:p>
        </w:tc>
        <w:tc>
          <w:tcPr>
            <w:tcW w:w="7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Ед. изм.</w:t>
            </w:r>
          </w:p>
        </w:tc>
        <w:tc>
          <w:tcPr>
            <w:tcW w:w="796"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Кол-во</w:t>
            </w:r>
          </w:p>
        </w:tc>
      </w:tr>
      <w:tr w:rsidR="008D4AC4" w:rsidRPr="005248B8" w:rsidTr="009806BD">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Стационарные магазины</w:t>
            </w:r>
          </w:p>
        </w:tc>
        <w:tc>
          <w:tcPr>
            <w:tcW w:w="7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c>
          <w:tcPr>
            <w:tcW w:w="796"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r>
      <w:tr w:rsidR="008D4AC4" w:rsidRPr="005248B8" w:rsidTr="00AC233F">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1.1.</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Количество объектов</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ед.</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762DEC"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5</w:t>
            </w:r>
          </w:p>
        </w:tc>
      </w:tr>
      <w:tr w:rsidR="008D4AC4" w:rsidRPr="005248B8" w:rsidTr="00AC233F">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1.2.</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Торговая площадь</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м</w:t>
            </w:r>
            <w:r w:rsidRPr="005248B8">
              <w:rPr>
                <w:rFonts w:ascii="Arial" w:eastAsia="Times New Roman" w:hAnsi="Arial" w:cs="Arial"/>
                <w:b w:val="0"/>
                <w:color w:val="auto"/>
                <w:kern w:val="0"/>
                <w:sz w:val="20"/>
                <w:szCs w:val="20"/>
                <w:vertAlign w:val="superscript"/>
                <w:lang w:eastAsia="ru-RU"/>
              </w:rPr>
              <w:t>2</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762DEC"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261</w:t>
            </w:r>
          </w:p>
        </w:tc>
      </w:tr>
      <w:tr w:rsidR="008D4AC4" w:rsidRPr="005248B8" w:rsidTr="00AC233F">
        <w:trPr>
          <w:trHeight w:val="77"/>
        </w:trPr>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Столовые, закусочные</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r>
      <w:tr w:rsidR="008D4AC4" w:rsidRPr="005248B8" w:rsidTr="00AC233F">
        <w:trPr>
          <w:trHeight w:val="85"/>
        </w:trPr>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2.1</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Количество объектов</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ед.</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762DEC"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3</w:t>
            </w:r>
          </w:p>
        </w:tc>
      </w:tr>
      <w:tr w:rsidR="008D4AC4" w:rsidRPr="005248B8" w:rsidTr="00AC233F">
        <w:trPr>
          <w:trHeight w:val="164"/>
        </w:trPr>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2.2</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Торговая площадь</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м</w:t>
            </w:r>
            <w:r w:rsidRPr="005248B8">
              <w:rPr>
                <w:rFonts w:ascii="Arial" w:eastAsia="Times New Roman" w:hAnsi="Arial" w:cs="Arial"/>
                <w:b w:val="0"/>
                <w:color w:val="auto"/>
                <w:kern w:val="0"/>
                <w:sz w:val="20"/>
                <w:szCs w:val="20"/>
                <w:vertAlign w:val="superscript"/>
                <w:lang w:eastAsia="ru-RU"/>
              </w:rPr>
              <w:t>2</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762DEC"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122</w:t>
            </w:r>
          </w:p>
        </w:tc>
      </w:tr>
      <w:tr w:rsidR="008D4AC4" w:rsidRPr="005248B8" w:rsidTr="00AC233F">
        <w:trPr>
          <w:trHeight w:val="255"/>
        </w:trPr>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2.3</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Кол-во</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мест</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w:t>
            </w:r>
            <w:r w:rsidR="00762DEC" w:rsidRPr="005248B8">
              <w:rPr>
                <w:rFonts w:ascii="Arial" w:eastAsia="Times New Roman" w:hAnsi="Arial" w:cs="Arial"/>
                <w:b w:val="0"/>
                <w:color w:val="auto"/>
                <w:kern w:val="0"/>
                <w:sz w:val="20"/>
                <w:szCs w:val="20"/>
                <w:lang w:eastAsia="ru-RU"/>
              </w:rPr>
              <w:t>21</w:t>
            </w:r>
          </w:p>
        </w:tc>
      </w:tr>
      <w:tr w:rsidR="008D4AC4" w:rsidRPr="005248B8" w:rsidTr="00AC233F">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3</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Павильоны</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r>
      <w:tr w:rsidR="008D4AC4" w:rsidRPr="005248B8" w:rsidTr="00AC233F">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3.1.</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Количество объектов</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ед.</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w:t>
            </w:r>
          </w:p>
        </w:tc>
      </w:tr>
      <w:tr w:rsidR="008D4AC4" w:rsidRPr="005248B8" w:rsidTr="00AC233F">
        <w:trPr>
          <w:trHeight w:val="111"/>
        </w:trPr>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3.2.</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Торговая площадь</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м</w:t>
            </w:r>
            <w:r w:rsidRPr="005248B8">
              <w:rPr>
                <w:rFonts w:ascii="Arial" w:eastAsia="Times New Roman" w:hAnsi="Arial" w:cs="Arial"/>
                <w:b w:val="0"/>
                <w:color w:val="auto"/>
                <w:kern w:val="0"/>
                <w:sz w:val="20"/>
                <w:szCs w:val="20"/>
                <w:vertAlign w:val="superscript"/>
                <w:lang w:eastAsia="ru-RU"/>
              </w:rPr>
              <w:t>2</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15</w:t>
            </w:r>
          </w:p>
        </w:tc>
      </w:tr>
      <w:tr w:rsidR="008D4AC4" w:rsidRPr="005248B8" w:rsidTr="00AC233F">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4</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Итого:</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p>
        </w:tc>
      </w:tr>
      <w:tr w:rsidR="008D4AC4" w:rsidRPr="005248B8" w:rsidTr="00AC233F">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4.1.</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Кол-во</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ед.</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762DEC"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9</w:t>
            </w:r>
          </w:p>
        </w:tc>
      </w:tr>
      <w:tr w:rsidR="008D4AC4" w:rsidRPr="005248B8" w:rsidTr="00AC233F">
        <w:tc>
          <w:tcPr>
            <w:tcW w:w="524"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4.2.</w:t>
            </w:r>
          </w:p>
        </w:tc>
        <w:tc>
          <w:tcPr>
            <w:tcW w:w="2940" w:type="pct"/>
            <w:tcBorders>
              <w:top w:val="single" w:sz="4" w:space="0" w:color="auto"/>
              <w:left w:val="single" w:sz="4" w:space="0" w:color="auto"/>
              <w:bottom w:val="single" w:sz="4" w:space="0" w:color="auto"/>
              <w:right w:val="single" w:sz="4" w:space="0" w:color="auto"/>
            </w:tcBorders>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Торговая площадь</w:t>
            </w:r>
          </w:p>
        </w:tc>
        <w:tc>
          <w:tcPr>
            <w:tcW w:w="740" w:type="pct"/>
            <w:tcBorders>
              <w:top w:val="single" w:sz="4" w:space="0" w:color="auto"/>
              <w:left w:val="single" w:sz="4" w:space="0" w:color="auto"/>
              <w:bottom w:val="single" w:sz="4" w:space="0" w:color="auto"/>
              <w:right w:val="single" w:sz="4" w:space="0" w:color="auto"/>
            </w:tcBorders>
            <w:vAlign w:val="center"/>
          </w:tcPr>
          <w:p w:rsidR="008D4AC4" w:rsidRPr="005248B8" w:rsidRDefault="008D4AC4"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м</w:t>
            </w:r>
            <w:r w:rsidRPr="005248B8">
              <w:rPr>
                <w:rFonts w:ascii="Arial" w:eastAsia="Times New Roman" w:hAnsi="Arial" w:cs="Arial"/>
                <w:b w:val="0"/>
                <w:color w:val="auto"/>
                <w:kern w:val="0"/>
                <w:sz w:val="20"/>
                <w:szCs w:val="20"/>
                <w:vertAlign w:val="superscript"/>
                <w:lang w:eastAsia="ru-RU"/>
              </w:rPr>
              <w:t>2</w:t>
            </w:r>
          </w:p>
        </w:tc>
        <w:tc>
          <w:tcPr>
            <w:tcW w:w="796" w:type="pct"/>
            <w:tcBorders>
              <w:top w:val="single" w:sz="4" w:space="0" w:color="auto"/>
              <w:left w:val="single" w:sz="4" w:space="0" w:color="auto"/>
              <w:bottom w:val="single" w:sz="4" w:space="0" w:color="auto"/>
              <w:right w:val="single" w:sz="4" w:space="0" w:color="auto"/>
            </w:tcBorders>
            <w:vAlign w:val="center"/>
          </w:tcPr>
          <w:p w:rsidR="008D4AC4" w:rsidRPr="005248B8" w:rsidRDefault="00762DEC"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398</w:t>
            </w:r>
          </w:p>
        </w:tc>
      </w:tr>
    </w:tbl>
    <w:p w:rsidR="008D4AC4" w:rsidRPr="005248B8" w:rsidRDefault="009806BD" w:rsidP="005248B8">
      <w:pPr>
        <w:pStyle w:val="af4"/>
        <w:widowControl w:val="0"/>
        <w:suppressAutoHyphens/>
        <w:spacing w:line="360" w:lineRule="auto"/>
        <w:ind w:firstLine="851"/>
        <w:rPr>
          <w:rFonts w:ascii="Arial" w:eastAsiaTheme="minorHAnsi" w:hAnsi="Arial" w:cs="Arial"/>
          <w:kern w:val="2"/>
          <w:sz w:val="24"/>
          <w:lang w:eastAsia="en-US"/>
        </w:rPr>
      </w:pPr>
      <w:r w:rsidRPr="005248B8">
        <w:rPr>
          <w:rFonts w:ascii="Arial" w:eastAsiaTheme="minorHAnsi" w:hAnsi="Arial" w:cs="Arial"/>
          <w:kern w:val="2"/>
          <w:sz w:val="24"/>
          <w:lang w:eastAsia="en-US"/>
        </w:rPr>
        <w:t>Из коммунальных учреждений в с. Наумовка есть гостиница, площадью 1809 кв. м, обеспеченностью 100%.</w:t>
      </w:r>
    </w:p>
    <w:p w:rsidR="002F3256" w:rsidRPr="005248B8" w:rsidRDefault="002F3256" w:rsidP="005248B8">
      <w:pPr>
        <w:pStyle w:val="ac"/>
        <w:widowControl w:val="0"/>
        <w:spacing w:after="0" w:line="360" w:lineRule="auto"/>
        <w:ind w:firstLine="709"/>
        <w:jc w:val="both"/>
        <w:rPr>
          <w:rFonts w:ascii="Arial" w:hAnsi="Arial" w:cs="Arial"/>
          <w:sz w:val="24"/>
          <w:szCs w:val="24"/>
        </w:rPr>
      </w:pPr>
      <w:r w:rsidRPr="005248B8">
        <w:rPr>
          <w:rFonts w:ascii="Arial" w:hAnsi="Arial" w:cs="Arial"/>
          <w:sz w:val="24"/>
          <w:szCs w:val="24"/>
        </w:rPr>
        <w:t xml:space="preserve">Территориальная близость </w:t>
      </w:r>
      <w:r w:rsidR="00016CEA" w:rsidRPr="005248B8">
        <w:rPr>
          <w:rFonts w:ascii="Arial" w:hAnsi="Arial" w:cs="Arial"/>
          <w:sz w:val="24"/>
          <w:szCs w:val="24"/>
        </w:rPr>
        <w:t>сельсовета</w:t>
      </w:r>
      <w:r w:rsidRPr="005248B8">
        <w:rPr>
          <w:rFonts w:ascii="Arial" w:hAnsi="Arial" w:cs="Arial"/>
          <w:sz w:val="24"/>
          <w:szCs w:val="24"/>
        </w:rPr>
        <w:t xml:space="preserve"> к областному центру сп</w:t>
      </w:r>
      <w:r w:rsidR="00DF5C87" w:rsidRPr="005248B8">
        <w:rPr>
          <w:rFonts w:ascii="Arial" w:hAnsi="Arial" w:cs="Arial"/>
          <w:sz w:val="24"/>
          <w:szCs w:val="24"/>
        </w:rPr>
        <w:t>особствует тому, что население сельсовета ч</w:t>
      </w:r>
      <w:r w:rsidRPr="005248B8">
        <w:rPr>
          <w:rFonts w:ascii="Arial" w:hAnsi="Arial" w:cs="Arial"/>
          <w:sz w:val="24"/>
          <w:szCs w:val="24"/>
        </w:rPr>
        <w:t xml:space="preserve">асто делает выбор в пользу услуг, предоставляемых учреждениями бытового обслуживания г. Курска, поэтому потребность в строительстве учреждений бытового обслуживания непосредственно в </w:t>
      </w:r>
      <w:r w:rsidR="00DF5C87" w:rsidRPr="005248B8">
        <w:rPr>
          <w:rFonts w:ascii="Arial" w:hAnsi="Arial" w:cs="Arial"/>
          <w:sz w:val="24"/>
          <w:szCs w:val="24"/>
        </w:rPr>
        <w:t xml:space="preserve">Наумовском сельсовете </w:t>
      </w:r>
      <w:r w:rsidRPr="005248B8">
        <w:rPr>
          <w:rFonts w:ascii="Arial" w:hAnsi="Arial" w:cs="Arial"/>
          <w:sz w:val="24"/>
          <w:szCs w:val="24"/>
        </w:rPr>
        <w:t>отсутствует.</w:t>
      </w:r>
    </w:p>
    <w:p w:rsidR="00FC4E4E" w:rsidRPr="005248B8" w:rsidRDefault="00FC4E4E" w:rsidP="005248B8">
      <w:pPr>
        <w:widowControl w:val="0"/>
        <w:tabs>
          <w:tab w:val="left" w:pos="1230"/>
        </w:tabs>
        <w:suppressAutoHyphens/>
        <w:spacing w:after="0" w:line="240" w:lineRule="auto"/>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 xml:space="preserve">Таблица </w:t>
      </w:r>
      <w:r w:rsidR="00DF42D4" w:rsidRPr="005248B8">
        <w:rPr>
          <w:rFonts w:ascii="Arial" w:eastAsia="Times New Roman" w:hAnsi="Arial" w:cs="Arial"/>
          <w:b/>
          <w:kern w:val="0"/>
          <w:sz w:val="20"/>
          <w:szCs w:val="20"/>
          <w:lang w:eastAsia="ru-RU"/>
        </w:rPr>
        <w:fldChar w:fldCharType="begin"/>
      </w:r>
      <w:r w:rsidRPr="005248B8">
        <w:rPr>
          <w:rFonts w:ascii="Arial" w:eastAsia="Times New Roman" w:hAnsi="Arial" w:cs="Arial"/>
          <w:b/>
          <w:kern w:val="0"/>
          <w:sz w:val="20"/>
          <w:szCs w:val="20"/>
          <w:lang w:eastAsia="ru-RU"/>
        </w:rPr>
        <w:instrText xml:space="preserve"> SEQ Таблица \* ARABIC </w:instrText>
      </w:r>
      <w:r w:rsidR="00DF42D4" w:rsidRPr="005248B8">
        <w:rPr>
          <w:rFonts w:ascii="Arial" w:eastAsia="Times New Roman" w:hAnsi="Arial" w:cs="Arial"/>
          <w:b/>
          <w:kern w:val="0"/>
          <w:sz w:val="20"/>
          <w:szCs w:val="20"/>
          <w:lang w:eastAsia="ru-RU"/>
        </w:rPr>
        <w:fldChar w:fldCharType="separate"/>
      </w:r>
      <w:r w:rsidR="00A05694" w:rsidRPr="005248B8">
        <w:rPr>
          <w:rFonts w:ascii="Arial" w:eastAsia="Times New Roman" w:hAnsi="Arial" w:cs="Arial"/>
          <w:b/>
          <w:noProof/>
          <w:kern w:val="0"/>
          <w:sz w:val="20"/>
          <w:szCs w:val="20"/>
          <w:lang w:eastAsia="ru-RU"/>
        </w:rPr>
        <w:t>22</w:t>
      </w:r>
      <w:r w:rsidR="00DF42D4" w:rsidRPr="005248B8">
        <w:rPr>
          <w:rFonts w:ascii="Arial" w:eastAsia="Times New Roman" w:hAnsi="Arial" w:cs="Arial"/>
          <w:b/>
          <w:kern w:val="0"/>
          <w:sz w:val="20"/>
          <w:szCs w:val="20"/>
          <w:lang w:eastAsia="ru-RU"/>
        </w:rPr>
        <w:fldChar w:fldCharType="end"/>
      </w:r>
      <w:r w:rsidRPr="005248B8">
        <w:rPr>
          <w:rFonts w:ascii="Arial" w:eastAsia="Times New Roman" w:hAnsi="Arial" w:cs="Arial"/>
          <w:b/>
          <w:kern w:val="0"/>
          <w:sz w:val="20"/>
          <w:szCs w:val="20"/>
          <w:lang w:eastAsia="ru-RU"/>
        </w:rPr>
        <w:t xml:space="preserve"> – Административно-деловые и коммунальные объекты </w:t>
      </w:r>
      <w:r w:rsidR="00016CEA" w:rsidRPr="005248B8">
        <w:rPr>
          <w:rFonts w:ascii="Arial" w:eastAsia="Times New Roman" w:hAnsi="Arial" w:cs="Arial"/>
          <w:b/>
          <w:kern w:val="0"/>
          <w:sz w:val="20"/>
          <w:szCs w:val="20"/>
          <w:lang w:eastAsia="ru-RU"/>
        </w:rPr>
        <w:t>Наумов</w:t>
      </w:r>
      <w:r w:rsidRPr="005248B8">
        <w:rPr>
          <w:rFonts w:ascii="Arial" w:eastAsia="Times New Roman" w:hAnsi="Arial" w:cs="Arial"/>
          <w:b/>
          <w:kern w:val="0"/>
          <w:sz w:val="20"/>
          <w:szCs w:val="20"/>
          <w:lang w:eastAsia="ru-RU"/>
        </w:rPr>
        <w:t>ского сельсовета</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4"/>
        <w:gridCol w:w="3396"/>
        <w:gridCol w:w="1308"/>
        <w:gridCol w:w="2819"/>
        <w:gridCol w:w="1537"/>
      </w:tblGrid>
      <w:tr w:rsidR="00FC4E4E" w:rsidRPr="005248B8" w:rsidTr="00DF5C87">
        <w:trPr>
          <w:tblHeader/>
        </w:trPr>
        <w:tc>
          <w:tcPr>
            <w:tcW w:w="263"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 п/п</w:t>
            </w:r>
          </w:p>
        </w:tc>
        <w:tc>
          <w:tcPr>
            <w:tcW w:w="1931"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 xml:space="preserve">Наименование, </w:t>
            </w:r>
            <w:r w:rsidRPr="005248B8">
              <w:rPr>
                <w:rFonts w:ascii="Arial" w:eastAsia="Times New Roman" w:hAnsi="Arial" w:cs="Arial"/>
                <w:b/>
                <w:kern w:val="0"/>
                <w:sz w:val="20"/>
                <w:szCs w:val="20"/>
                <w:lang w:eastAsia="ru-RU"/>
              </w:rPr>
              <w:br/>
              <w:t>организационно-правовая форма</w:t>
            </w:r>
          </w:p>
        </w:tc>
        <w:tc>
          <w:tcPr>
            <w:tcW w:w="755"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Почтовый адрес</w:t>
            </w:r>
          </w:p>
        </w:tc>
        <w:tc>
          <w:tcPr>
            <w:tcW w:w="1298"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hAnsi="Arial" w:cs="Arial"/>
                <w:b/>
                <w:sz w:val="20"/>
                <w:szCs w:val="20"/>
              </w:rPr>
              <w:t>Здание находится в собственности (федеральной,областной, МО,хоз.субъект)</w:t>
            </w:r>
          </w:p>
        </w:tc>
        <w:tc>
          <w:tcPr>
            <w:tcW w:w="753"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b/>
                <w:kern w:val="0"/>
                <w:sz w:val="20"/>
                <w:szCs w:val="20"/>
                <w:lang w:eastAsia="ru-RU"/>
              </w:rPr>
            </w:pPr>
            <w:r w:rsidRPr="005248B8">
              <w:rPr>
                <w:rFonts w:ascii="Arial" w:hAnsi="Arial" w:cs="Arial"/>
                <w:b/>
                <w:sz w:val="20"/>
                <w:szCs w:val="20"/>
              </w:rPr>
              <w:t>Штатная численность сотрудников, осн/технич</w:t>
            </w:r>
          </w:p>
        </w:tc>
      </w:tr>
      <w:tr w:rsidR="00FC4E4E" w:rsidRPr="005248B8" w:rsidTr="00DF5C87">
        <w:trPr>
          <w:trHeight w:val="55"/>
        </w:trPr>
        <w:tc>
          <w:tcPr>
            <w:tcW w:w="263"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931"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ОПС с. Наумовка УФПС Курской области филиал ФГПУ «Почта России» Почтовое отделение связи</w:t>
            </w:r>
          </w:p>
        </w:tc>
        <w:tc>
          <w:tcPr>
            <w:tcW w:w="755"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 Наумовка</w:t>
            </w:r>
          </w:p>
        </w:tc>
        <w:tc>
          <w:tcPr>
            <w:tcW w:w="1298"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Хоз. субъект</w:t>
            </w:r>
          </w:p>
        </w:tc>
        <w:tc>
          <w:tcPr>
            <w:tcW w:w="753"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r>
      <w:tr w:rsidR="00FC4E4E" w:rsidRPr="005248B8" w:rsidTr="00DF5C87">
        <w:trPr>
          <w:trHeight w:val="55"/>
        </w:trPr>
        <w:tc>
          <w:tcPr>
            <w:tcW w:w="263"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931"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ОПС </w:t>
            </w:r>
            <w:r w:rsidR="00CD5386" w:rsidRPr="005248B8">
              <w:rPr>
                <w:rFonts w:ascii="Arial" w:eastAsia="Times New Roman" w:hAnsi="Arial" w:cs="Arial"/>
                <w:kern w:val="0"/>
                <w:sz w:val="20"/>
                <w:szCs w:val="20"/>
                <w:lang w:eastAsia="ru-RU"/>
              </w:rPr>
              <w:t xml:space="preserve">с. </w:t>
            </w:r>
            <w:r w:rsidRPr="005248B8">
              <w:rPr>
                <w:rFonts w:ascii="Arial" w:eastAsia="Times New Roman" w:hAnsi="Arial" w:cs="Arial"/>
                <w:kern w:val="0"/>
                <w:sz w:val="20"/>
                <w:szCs w:val="20"/>
                <w:lang w:eastAsia="ru-RU"/>
              </w:rPr>
              <w:t>Верхняя Соковинка УФПС Курской области филиал ФГПУ «Почта России» Почтовое отделение связи</w:t>
            </w:r>
          </w:p>
        </w:tc>
        <w:tc>
          <w:tcPr>
            <w:tcW w:w="755"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 Верхняя Соковнинка</w:t>
            </w:r>
          </w:p>
        </w:tc>
        <w:tc>
          <w:tcPr>
            <w:tcW w:w="1298"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Хоз. субъект</w:t>
            </w:r>
          </w:p>
        </w:tc>
        <w:tc>
          <w:tcPr>
            <w:tcW w:w="753"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r>
      <w:tr w:rsidR="00FC4E4E" w:rsidRPr="005248B8" w:rsidTr="00DF5C87">
        <w:trPr>
          <w:trHeight w:val="55"/>
        </w:trPr>
        <w:tc>
          <w:tcPr>
            <w:tcW w:w="263"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931"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ОПС </w:t>
            </w:r>
            <w:r w:rsidR="00CD5386" w:rsidRPr="005248B8">
              <w:rPr>
                <w:rFonts w:ascii="Arial" w:eastAsia="Times New Roman" w:hAnsi="Arial" w:cs="Arial"/>
                <w:kern w:val="0"/>
                <w:sz w:val="20"/>
                <w:szCs w:val="20"/>
                <w:lang w:eastAsia="ru-RU"/>
              </w:rPr>
              <w:t xml:space="preserve">с. </w:t>
            </w:r>
            <w:r w:rsidRPr="005248B8">
              <w:rPr>
                <w:rFonts w:ascii="Arial" w:eastAsia="Times New Roman" w:hAnsi="Arial" w:cs="Arial"/>
                <w:kern w:val="0"/>
                <w:sz w:val="20"/>
                <w:szCs w:val="20"/>
                <w:lang w:eastAsia="ru-RU"/>
              </w:rPr>
              <w:t>Макаро-Петровское УФПС Курской области филиал ФГПУ «Почта России» Почтовое отделение связи</w:t>
            </w:r>
          </w:p>
        </w:tc>
        <w:tc>
          <w:tcPr>
            <w:tcW w:w="755" w:type="pct"/>
            <w:tcBorders>
              <w:top w:val="single" w:sz="6" w:space="0" w:color="auto"/>
              <w:left w:val="single" w:sz="6" w:space="0" w:color="auto"/>
              <w:bottom w:val="single" w:sz="6" w:space="0" w:color="auto"/>
              <w:right w:val="single" w:sz="6" w:space="0" w:color="auto"/>
            </w:tcBorders>
            <w:vAlign w:val="center"/>
          </w:tcPr>
          <w:p w:rsidR="00FC4E4E" w:rsidRPr="005248B8" w:rsidRDefault="00FC4E4E"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 Макаро-Петровское</w:t>
            </w:r>
          </w:p>
        </w:tc>
        <w:tc>
          <w:tcPr>
            <w:tcW w:w="1298" w:type="pct"/>
            <w:tcBorders>
              <w:top w:val="single" w:sz="6" w:space="0" w:color="auto"/>
              <w:left w:val="single" w:sz="6" w:space="0" w:color="auto"/>
              <w:bottom w:val="single" w:sz="6" w:space="0" w:color="auto"/>
              <w:right w:val="single" w:sz="6" w:space="0" w:color="auto"/>
            </w:tcBorders>
            <w:vAlign w:val="center"/>
          </w:tcPr>
          <w:p w:rsidR="00FC4E4E" w:rsidRPr="005248B8" w:rsidRDefault="00DC7585"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МО</w:t>
            </w:r>
          </w:p>
        </w:tc>
        <w:tc>
          <w:tcPr>
            <w:tcW w:w="753" w:type="pct"/>
            <w:tcBorders>
              <w:top w:val="single" w:sz="6" w:space="0" w:color="auto"/>
              <w:left w:val="single" w:sz="6" w:space="0" w:color="auto"/>
              <w:bottom w:val="single" w:sz="6" w:space="0" w:color="auto"/>
              <w:right w:val="single" w:sz="6" w:space="0" w:color="auto"/>
            </w:tcBorders>
            <w:vAlign w:val="center"/>
          </w:tcPr>
          <w:p w:rsidR="00FC4E4E" w:rsidRPr="005248B8" w:rsidRDefault="00DC7585" w:rsidP="005248B8">
            <w:pPr>
              <w:widowControl w:val="0"/>
              <w:tabs>
                <w:tab w:val="left" w:pos="1230"/>
              </w:tabs>
              <w:suppressAutoHyphen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r>
    </w:tbl>
    <w:p w:rsidR="00543D25" w:rsidRDefault="00543D25" w:rsidP="005248B8">
      <w:pPr>
        <w:pStyle w:val="af4"/>
        <w:widowControl w:val="0"/>
        <w:suppressAutoHyphens/>
        <w:spacing w:line="360" w:lineRule="auto"/>
        <w:ind w:firstLine="851"/>
        <w:rPr>
          <w:rFonts w:ascii="Arial" w:hAnsi="Arial" w:cs="Arial"/>
          <w:sz w:val="24"/>
        </w:rPr>
      </w:pPr>
    </w:p>
    <w:p w:rsidR="00DF5C87" w:rsidRPr="005248B8" w:rsidRDefault="00DF5C87" w:rsidP="005248B8">
      <w:pPr>
        <w:pStyle w:val="af4"/>
        <w:widowControl w:val="0"/>
        <w:suppressAutoHyphens/>
        <w:spacing w:line="360" w:lineRule="auto"/>
        <w:ind w:firstLine="851"/>
        <w:rPr>
          <w:rFonts w:ascii="Arial" w:hAnsi="Arial" w:cs="Arial"/>
          <w:sz w:val="24"/>
        </w:rPr>
      </w:pPr>
      <w:r w:rsidRPr="005248B8">
        <w:rPr>
          <w:rFonts w:ascii="Arial" w:hAnsi="Arial" w:cs="Arial"/>
          <w:sz w:val="24"/>
        </w:rPr>
        <w:lastRenderedPageBreak/>
        <w:t xml:space="preserve">Задачей </w:t>
      </w:r>
      <w:r w:rsidRPr="005248B8">
        <w:rPr>
          <w:rFonts w:ascii="Arial" w:hAnsi="Arial" w:cs="Arial"/>
          <w:b/>
          <w:sz w:val="24"/>
        </w:rPr>
        <w:t>Генерального плана на</w:t>
      </w:r>
      <w:r w:rsidRPr="005248B8">
        <w:rPr>
          <w:rFonts w:ascii="Arial" w:hAnsi="Arial" w:cs="Arial"/>
          <w:sz w:val="24"/>
        </w:rPr>
        <w:t xml:space="preserve"> </w:t>
      </w:r>
      <w:r w:rsidRPr="005248B8">
        <w:rPr>
          <w:rFonts w:ascii="Arial" w:hAnsi="Arial" w:cs="Arial"/>
          <w:b/>
          <w:sz w:val="24"/>
        </w:rPr>
        <w:t>1 очередь строительства</w:t>
      </w:r>
      <w:r w:rsidRPr="005248B8">
        <w:rPr>
          <w:rFonts w:ascii="Arial" w:hAnsi="Arial" w:cs="Arial"/>
          <w:sz w:val="24"/>
        </w:rPr>
        <w:t xml:space="preserve"> </w:t>
      </w:r>
      <w:r w:rsidRPr="005248B8">
        <w:rPr>
          <w:rFonts w:ascii="Arial" w:hAnsi="Arial" w:cs="Arial"/>
          <w:b/>
          <w:sz w:val="24"/>
        </w:rPr>
        <w:t xml:space="preserve">(до </w:t>
      </w:r>
      <w:r w:rsidR="00A80133" w:rsidRPr="005248B8">
        <w:rPr>
          <w:rFonts w:ascii="Arial" w:hAnsi="Arial" w:cs="Arial"/>
          <w:b/>
          <w:sz w:val="24"/>
        </w:rPr>
        <w:t>20</w:t>
      </w:r>
      <w:r w:rsidR="00543D25">
        <w:rPr>
          <w:rFonts w:ascii="Arial" w:hAnsi="Arial" w:cs="Arial"/>
          <w:b/>
          <w:sz w:val="24"/>
        </w:rPr>
        <w:t>25</w:t>
      </w:r>
      <w:r w:rsidRPr="005248B8">
        <w:rPr>
          <w:rFonts w:ascii="Arial" w:hAnsi="Arial" w:cs="Arial"/>
          <w:b/>
          <w:sz w:val="24"/>
        </w:rPr>
        <w:t xml:space="preserve"> г.)</w:t>
      </w:r>
      <w:r w:rsidRPr="005248B8">
        <w:rPr>
          <w:rFonts w:ascii="Arial" w:hAnsi="Arial" w:cs="Arial"/>
          <w:b/>
        </w:rPr>
        <w:t xml:space="preserve"> </w:t>
      </w:r>
      <w:r w:rsidRPr="005248B8">
        <w:rPr>
          <w:rFonts w:ascii="Arial" w:hAnsi="Arial" w:cs="Arial"/>
          <w:sz w:val="24"/>
        </w:rPr>
        <w:t>является совершенствование системы учреждений путем:</w:t>
      </w:r>
    </w:p>
    <w:p w:rsidR="00D71210" w:rsidRPr="005248B8" w:rsidRDefault="00DE3DF5" w:rsidP="003717EB">
      <w:pPr>
        <w:pStyle w:val="af4"/>
        <w:widowControl w:val="0"/>
        <w:numPr>
          <w:ilvl w:val="0"/>
          <w:numId w:val="46"/>
        </w:numPr>
        <w:tabs>
          <w:tab w:val="left" w:pos="709"/>
        </w:tabs>
        <w:suppressAutoHyphens/>
        <w:spacing w:line="360" w:lineRule="auto"/>
        <w:ind w:left="0" w:firstLine="851"/>
        <w:rPr>
          <w:rFonts w:ascii="Arial" w:hAnsi="Arial" w:cs="Arial"/>
          <w:sz w:val="24"/>
        </w:rPr>
      </w:pPr>
      <w:r w:rsidRPr="005248B8">
        <w:rPr>
          <w:rFonts w:ascii="Arial" w:hAnsi="Arial" w:cs="Arial"/>
          <w:sz w:val="24"/>
        </w:rPr>
        <w:t>с</w:t>
      </w:r>
      <w:r w:rsidR="00C528CD">
        <w:rPr>
          <w:rFonts w:ascii="Arial" w:hAnsi="Arial" w:cs="Arial"/>
          <w:sz w:val="24"/>
        </w:rPr>
        <w:t>троительство</w:t>
      </w:r>
      <w:r w:rsidR="00D71210" w:rsidRPr="005248B8">
        <w:rPr>
          <w:rFonts w:ascii="Arial" w:hAnsi="Arial" w:cs="Arial"/>
          <w:sz w:val="24"/>
        </w:rPr>
        <w:t xml:space="preserve"> магазин</w:t>
      </w:r>
      <w:r w:rsidR="00C528CD">
        <w:rPr>
          <w:rFonts w:ascii="Arial" w:hAnsi="Arial" w:cs="Arial"/>
          <w:sz w:val="24"/>
        </w:rPr>
        <w:t>а</w:t>
      </w:r>
      <w:r w:rsidR="00D71210" w:rsidRPr="005248B8">
        <w:rPr>
          <w:rFonts w:ascii="Arial" w:hAnsi="Arial" w:cs="Arial"/>
          <w:sz w:val="24"/>
        </w:rPr>
        <w:t xml:space="preserve"> в </w:t>
      </w:r>
      <w:r w:rsidR="00C528CD">
        <w:rPr>
          <w:rFonts w:ascii="Arial" w:hAnsi="Arial" w:cs="Arial"/>
          <w:sz w:val="24"/>
        </w:rPr>
        <w:t>с.Наумовка</w:t>
      </w:r>
      <w:r w:rsidR="00D71210" w:rsidRPr="005248B8">
        <w:rPr>
          <w:rFonts w:ascii="Arial" w:hAnsi="Arial" w:cs="Arial"/>
          <w:sz w:val="24"/>
        </w:rPr>
        <w:t>;</w:t>
      </w:r>
    </w:p>
    <w:p w:rsidR="00DF5C87" w:rsidRPr="005248B8" w:rsidRDefault="00DF5C87" w:rsidP="003717EB">
      <w:pPr>
        <w:pStyle w:val="af4"/>
        <w:widowControl w:val="0"/>
        <w:numPr>
          <w:ilvl w:val="0"/>
          <w:numId w:val="46"/>
        </w:numPr>
        <w:tabs>
          <w:tab w:val="left" w:pos="709"/>
        </w:tabs>
        <w:suppressAutoHyphens/>
        <w:spacing w:line="360" w:lineRule="auto"/>
        <w:ind w:left="0" w:firstLine="851"/>
        <w:rPr>
          <w:rFonts w:ascii="Arial" w:hAnsi="Arial" w:cs="Arial"/>
          <w:sz w:val="24"/>
        </w:rPr>
      </w:pPr>
      <w:r w:rsidRPr="005248B8">
        <w:rPr>
          <w:rFonts w:ascii="Arial" w:hAnsi="Arial" w:cs="Arial"/>
          <w:sz w:val="24"/>
        </w:rPr>
        <w:t>сохранения уровня обеспеченности населения торговой площадью;</w:t>
      </w:r>
    </w:p>
    <w:p w:rsidR="00DF5C87" w:rsidRPr="005248B8" w:rsidRDefault="00DF5C87" w:rsidP="003717EB">
      <w:pPr>
        <w:pStyle w:val="af4"/>
        <w:widowControl w:val="0"/>
        <w:numPr>
          <w:ilvl w:val="0"/>
          <w:numId w:val="46"/>
        </w:numPr>
        <w:tabs>
          <w:tab w:val="left" w:pos="709"/>
        </w:tabs>
        <w:suppressAutoHyphens/>
        <w:spacing w:line="360" w:lineRule="auto"/>
        <w:ind w:left="0" w:firstLine="851"/>
        <w:rPr>
          <w:rFonts w:ascii="Arial" w:hAnsi="Arial" w:cs="Arial"/>
          <w:sz w:val="24"/>
        </w:rPr>
      </w:pPr>
      <w:r w:rsidRPr="005248B8">
        <w:rPr>
          <w:rFonts w:ascii="Arial" w:hAnsi="Arial" w:cs="Arial"/>
          <w:sz w:val="24"/>
        </w:rPr>
        <w:t>размещения учреждений торговли с соблюдением радиусов доступности;</w:t>
      </w:r>
    </w:p>
    <w:p w:rsidR="00DF5C87" w:rsidRPr="005248B8" w:rsidRDefault="00034129" w:rsidP="003717EB">
      <w:pPr>
        <w:widowControl w:val="0"/>
        <w:numPr>
          <w:ilvl w:val="0"/>
          <w:numId w:val="47"/>
        </w:numPr>
        <w:suppressAutoHyphens/>
        <w:spacing w:after="0" w:line="360" w:lineRule="auto"/>
        <w:ind w:left="0" w:firstLine="851"/>
        <w:jc w:val="both"/>
        <w:rPr>
          <w:rFonts w:ascii="Arial" w:hAnsi="Arial" w:cs="Arial"/>
        </w:rPr>
      </w:pPr>
      <w:r w:rsidRPr="005248B8">
        <w:rPr>
          <w:rFonts w:ascii="Arial" w:hAnsi="Arial" w:cs="Arial"/>
        </w:rPr>
        <w:t xml:space="preserve"> </w:t>
      </w:r>
      <w:r w:rsidR="00DF5C87" w:rsidRPr="005248B8">
        <w:rPr>
          <w:rFonts w:ascii="Arial" w:hAnsi="Arial" w:cs="Arial"/>
        </w:rPr>
        <w:t xml:space="preserve">перевода торговли из мелких временных объектов в стационарные; </w:t>
      </w:r>
    </w:p>
    <w:p w:rsidR="00F726E3" w:rsidRPr="005248B8" w:rsidRDefault="00F726E3" w:rsidP="00F726E3">
      <w:pPr>
        <w:pStyle w:val="af4"/>
        <w:widowControl w:val="0"/>
        <w:suppressAutoHyphens/>
        <w:spacing w:line="360" w:lineRule="auto"/>
        <w:ind w:firstLine="851"/>
        <w:rPr>
          <w:rFonts w:ascii="Arial" w:hAnsi="Arial" w:cs="Arial"/>
          <w:sz w:val="24"/>
        </w:rPr>
      </w:pPr>
      <w:r w:rsidRPr="005248B8">
        <w:rPr>
          <w:rFonts w:ascii="Arial" w:hAnsi="Arial" w:cs="Arial"/>
          <w:sz w:val="24"/>
        </w:rPr>
        <w:t xml:space="preserve">Задачей </w:t>
      </w:r>
      <w:r w:rsidRPr="005248B8">
        <w:rPr>
          <w:rFonts w:ascii="Arial" w:hAnsi="Arial" w:cs="Arial"/>
          <w:b/>
          <w:sz w:val="24"/>
        </w:rPr>
        <w:t>Генерального плана на</w:t>
      </w:r>
      <w:r w:rsidRPr="005248B8">
        <w:rPr>
          <w:rFonts w:ascii="Arial" w:hAnsi="Arial" w:cs="Arial"/>
          <w:sz w:val="24"/>
        </w:rPr>
        <w:t xml:space="preserve"> </w:t>
      </w:r>
      <w:r>
        <w:rPr>
          <w:rFonts w:ascii="Arial" w:hAnsi="Arial" w:cs="Arial"/>
          <w:b/>
          <w:sz w:val="24"/>
        </w:rPr>
        <w:t xml:space="preserve">расчетный срок </w:t>
      </w:r>
      <w:r w:rsidRPr="005248B8">
        <w:rPr>
          <w:rFonts w:ascii="Arial" w:hAnsi="Arial" w:cs="Arial"/>
          <w:b/>
          <w:sz w:val="24"/>
        </w:rPr>
        <w:t>строительства</w:t>
      </w:r>
      <w:r w:rsidRPr="005248B8">
        <w:rPr>
          <w:rFonts w:ascii="Arial" w:hAnsi="Arial" w:cs="Arial"/>
          <w:sz w:val="24"/>
        </w:rPr>
        <w:t xml:space="preserve"> </w:t>
      </w:r>
      <w:r w:rsidRPr="005248B8">
        <w:rPr>
          <w:rFonts w:ascii="Arial" w:hAnsi="Arial" w:cs="Arial"/>
          <w:b/>
          <w:sz w:val="24"/>
        </w:rPr>
        <w:t>(до 20</w:t>
      </w:r>
      <w:r>
        <w:rPr>
          <w:rFonts w:ascii="Arial" w:hAnsi="Arial" w:cs="Arial"/>
          <w:b/>
          <w:sz w:val="24"/>
        </w:rPr>
        <w:t>40</w:t>
      </w:r>
      <w:r w:rsidRPr="005248B8">
        <w:rPr>
          <w:rFonts w:ascii="Arial" w:hAnsi="Arial" w:cs="Arial"/>
          <w:b/>
          <w:sz w:val="24"/>
        </w:rPr>
        <w:t xml:space="preserve"> г.)</w:t>
      </w:r>
      <w:r w:rsidRPr="005248B8">
        <w:rPr>
          <w:rFonts w:ascii="Arial" w:hAnsi="Arial" w:cs="Arial"/>
          <w:b/>
        </w:rPr>
        <w:t xml:space="preserve"> </w:t>
      </w:r>
      <w:r w:rsidRPr="005248B8">
        <w:rPr>
          <w:rFonts w:ascii="Arial" w:hAnsi="Arial" w:cs="Arial"/>
          <w:sz w:val="24"/>
        </w:rPr>
        <w:t>является совершенствование системы учреждений путем:</w:t>
      </w:r>
    </w:p>
    <w:p w:rsidR="00F726E3" w:rsidRPr="005248B8" w:rsidRDefault="00F726E3" w:rsidP="00F726E3">
      <w:pPr>
        <w:pStyle w:val="af4"/>
        <w:widowControl w:val="0"/>
        <w:numPr>
          <w:ilvl w:val="0"/>
          <w:numId w:val="46"/>
        </w:numPr>
        <w:tabs>
          <w:tab w:val="left" w:pos="709"/>
        </w:tabs>
        <w:suppressAutoHyphens/>
        <w:spacing w:line="360" w:lineRule="auto"/>
        <w:ind w:left="0" w:firstLine="851"/>
        <w:rPr>
          <w:rFonts w:ascii="Arial" w:hAnsi="Arial" w:cs="Arial"/>
          <w:sz w:val="24"/>
        </w:rPr>
      </w:pPr>
      <w:r w:rsidRPr="005248B8">
        <w:rPr>
          <w:rFonts w:ascii="Arial" w:hAnsi="Arial" w:cs="Arial"/>
          <w:sz w:val="24"/>
        </w:rPr>
        <w:t>с</w:t>
      </w:r>
      <w:r>
        <w:rPr>
          <w:rFonts w:ascii="Arial" w:hAnsi="Arial" w:cs="Arial"/>
          <w:sz w:val="24"/>
        </w:rPr>
        <w:t>троительство</w:t>
      </w:r>
      <w:r w:rsidRPr="005248B8">
        <w:rPr>
          <w:rFonts w:ascii="Arial" w:hAnsi="Arial" w:cs="Arial"/>
          <w:sz w:val="24"/>
        </w:rPr>
        <w:t xml:space="preserve"> магазин</w:t>
      </w:r>
      <w:r>
        <w:rPr>
          <w:rFonts w:ascii="Arial" w:hAnsi="Arial" w:cs="Arial"/>
          <w:sz w:val="24"/>
        </w:rPr>
        <w:t>а</w:t>
      </w:r>
      <w:r w:rsidRPr="005248B8">
        <w:rPr>
          <w:rFonts w:ascii="Arial" w:hAnsi="Arial" w:cs="Arial"/>
          <w:sz w:val="24"/>
        </w:rPr>
        <w:t xml:space="preserve"> в </w:t>
      </w:r>
      <w:r>
        <w:rPr>
          <w:rFonts w:ascii="Arial" w:hAnsi="Arial" w:cs="Arial"/>
          <w:sz w:val="24"/>
        </w:rPr>
        <w:t>с.Наумовка.</w:t>
      </w:r>
    </w:p>
    <w:p w:rsidR="00FC4E4E" w:rsidRPr="005248B8" w:rsidRDefault="00FC4E4E" w:rsidP="005248B8">
      <w:pPr>
        <w:widowControl w:val="0"/>
        <w:spacing w:after="0" w:line="360" w:lineRule="auto"/>
        <w:jc w:val="both"/>
        <w:rPr>
          <w:rFonts w:ascii="Arial" w:hAnsi="Arial" w:cs="Arial"/>
        </w:rPr>
      </w:pPr>
    </w:p>
    <w:p w:rsidR="00034129" w:rsidRPr="005248B8" w:rsidRDefault="00034129" w:rsidP="005248B8">
      <w:pPr>
        <w:pStyle w:val="24"/>
        <w:widowControl w:val="0"/>
        <w:suppressAutoHyphens/>
        <w:spacing w:after="0" w:line="360" w:lineRule="auto"/>
        <w:ind w:left="0"/>
        <w:jc w:val="both"/>
        <w:rPr>
          <w:rFonts w:ascii="Arial" w:hAnsi="Arial" w:cs="Arial"/>
        </w:rPr>
      </w:pPr>
    </w:p>
    <w:p w:rsidR="009D0FD3" w:rsidRPr="005248B8" w:rsidRDefault="009D0FD3" w:rsidP="005248B8">
      <w:pPr>
        <w:widowControl w:val="0"/>
        <w:spacing w:after="0" w:line="360" w:lineRule="auto"/>
        <w:jc w:val="both"/>
        <w:rPr>
          <w:rFonts w:ascii="Arial" w:hAnsi="Arial" w:cs="Arial"/>
        </w:rPr>
        <w:sectPr w:rsidR="009D0FD3" w:rsidRPr="005248B8" w:rsidSect="00F304D1">
          <w:pgSz w:w="11907" w:h="16840" w:code="9"/>
          <w:pgMar w:top="1134" w:right="850" w:bottom="1134" w:left="1701" w:header="709" w:footer="709" w:gutter="0"/>
          <w:cols w:space="708"/>
          <w:docGrid w:linePitch="360"/>
        </w:sectPr>
      </w:pPr>
    </w:p>
    <w:p w:rsidR="00530D57" w:rsidRPr="005248B8" w:rsidRDefault="00530D57"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lastRenderedPageBreak/>
        <w:t xml:space="preserve">Таблица </w:t>
      </w:r>
      <w:r w:rsidR="00DF42D4" w:rsidRPr="005248B8">
        <w:rPr>
          <w:rFonts w:ascii="Arial" w:hAnsi="Arial" w:cs="Arial"/>
          <w:color w:val="auto"/>
          <w:sz w:val="20"/>
          <w:szCs w:val="20"/>
        </w:rPr>
        <w:fldChar w:fldCharType="begin"/>
      </w:r>
      <w:r w:rsidRPr="005248B8">
        <w:rPr>
          <w:rFonts w:ascii="Arial" w:hAnsi="Arial" w:cs="Arial"/>
          <w:color w:val="auto"/>
          <w:sz w:val="20"/>
          <w:szCs w:val="20"/>
        </w:rPr>
        <w:instrText xml:space="preserve"> SEQ Таблица \* ARABIC </w:instrText>
      </w:r>
      <w:r w:rsidR="00DF42D4" w:rsidRPr="005248B8">
        <w:rPr>
          <w:rFonts w:ascii="Arial" w:hAnsi="Arial" w:cs="Arial"/>
          <w:color w:val="auto"/>
          <w:sz w:val="20"/>
          <w:szCs w:val="20"/>
        </w:rPr>
        <w:fldChar w:fldCharType="separate"/>
      </w:r>
      <w:r w:rsidR="00A05694" w:rsidRPr="005248B8">
        <w:rPr>
          <w:rFonts w:ascii="Arial" w:hAnsi="Arial" w:cs="Arial"/>
          <w:noProof/>
          <w:color w:val="auto"/>
          <w:sz w:val="20"/>
          <w:szCs w:val="20"/>
        </w:rPr>
        <w:t>23</w:t>
      </w:r>
      <w:r w:rsidR="00DF42D4" w:rsidRPr="005248B8">
        <w:rPr>
          <w:rFonts w:ascii="Arial" w:hAnsi="Arial" w:cs="Arial"/>
          <w:color w:val="auto"/>
          <w:sz w:val="20"/>
          <w:szCs w:val="20"/>
        </w:rPr>
        <w:fldChar w:fldCharType="end"/>
      </w:r>
      <w:r w:rsidRPr="005248B8">
        <w:rPr>
          <w:rFonts w:ascii="Arial" w:hAnsi="Arial" w:cs="Arial"/>
          <w:color w:val="auto"/>
          <w:sz w:val="20"/>
          <w:szCs w:val="20"/>
        </w:rPr>
        <w:t xml:space="preserve">–Расчет обеспеченности населения </w:t>
      </w:r>
      <w:r w:rsidR="00990A88" w:rsidRPr="005248B8">
        <w:rPr>
          <w:rFonts w:ascii="Arial" w:hAnsi="Arial" w:cs="Arial"/>
          <w:color w:val="auto"/>
          <w:sz w:val="20"/>
          <w:szCs w:val="20"/>
        </w:rPr>
        <w:t>сельсовета</w:t>
      </w:r>
      <w:r w:rsidRPr="005248B8">
        <w:rPr>
          <w:rFonts w:ascii="Arial" w:hAnsi="Arial" w:cs="Arial"/>
          <w:color w:val="auto"/>
          <w:sz w:val="20"/>
          <w:szCs w:val="20"/>
        </w:rPr>
        <w:t xml:space="preserve"> объектами социального, культурно-бытового назначения на расчетный срок.</w:t>
      </w:r>
    </w:p>
    <w:tbl>
      <w:tblPr>
        <w:tblW w:w="5000" w:type="pct"/>
        <w:tblLook w:val="04A0"/>
      </w:tblPr>
      <w:tblGrid>
        <w:gridCol w:w="636"/>
        <w:gridCol w:w="3620"/>
        <w:gridCol w:w="1610"/>
        <w:gridCol w:w="1040"/>
        <w:gridCol w:w="968"/>
        <w:gridCol w:w="720"/>
        <w:gridCol w:w="1142"/>
        <w:gridCol w:w="2842"/>
        <w:gridCol w:w="2493"/>
      </w:tblGrid>
      <w:tr w:rsidR="00DA731F" w:rsidRPr="005248B8" w:rsidTr="00543D25">
        <w:trPr>
          <w:trHeight w:val="899"/>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 п/п</w:t>
            </w:r>
          </w:p>
        </w:tc>
        <w:tc>
          <w:tcPr>
            <w:tcW w:w="1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Наименование</w:t>
            </w:r>
            <w:r w:rsidR="005248B8">
              <w:rPr>
                <w:rFonts w:ascii="Arial" w:hAnsi="Arial" w:cs="Arial"/>
                <w:color w:val="auto"/>
                <w:sz w:val="20"/>
                <w:szCs w:val="20"/>
              </w:rPr>
              <w:t xml:space="preserve"> </w:t>
            </w:r>
            <w:r w:rsidRPr="005248B8">
              <w:rPr>
                <w:rFonts w:ascii="Arial" w:hAnsi="Arial" w:cs="Arial"/>
                <w:color w:val="auto"/>
                <w:sz w:val="20"/>
                <w:szCs w:val="20"/>
              </w:rPr>
              <w:t>учреждений обслуживания</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Един. изм.</w:t>
            </w:r>
          </w:p>
        </w:tc>
        <w:tc>
          <w:tcPr>
            <w:tcW w:w="666" w:type="pct"/>
            <w:gridSpan w:val="2"/>
            <w:tcBorders>
              <w:top w:val="single" w:sz="4" w:space="0" w:color="auto"/>
              <w:left w:val="nil"/>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Проектная емкость</w:t>
            </w:r>
            <w:r w:rsidR="005248B8">
              <w:rPr>
                <w:rFonts w:ascii="Arial" w:hAnsi="Arial" w:cs="Arial"/>
                <w:color w:val="auto"/>
                <w:sz w:val="20"/>
                <w:szCs w:val="20"/>
              </w:rPr>
              <w:t xml:space="preserve"> </w:t>
            </w:r>
            <w:r w:rsidRPr="005248B8">
              <w:rPr>
                <w:rFonts w:ascii="Arial" w:hAnsi="Arial" w:cs="Arial"/>
                <w:color w:val="auto"/>
                <w:sz w:val="20"/>
                <w:szCs w:val="20"/>
              </w:rPr>
              <w:t>существующих сохраняемых объектов</w:t>
            </w:r>
          </w:p>
        </w:tc>
        <w:tc>
          <w:tcPr>
            <w:tcW w:w="618" w:type="pct"/>
            <w:gridSpan w:val="2"/>
            <w:tcBorders>
              <w:top w:val="single" w:sz="4" w:space="0" w:color="auto"/>
              <w:left w:val="nil"/>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Отклонение от расчетной емкости</w:t>
            </w:r>
          </w:p>
        </w:tc>
        <w:tc>
          <w:tcPr>
            <w:tcW w:w="1770" w:type="pct"/>
            <w:gridSpan w:val="2"/>
            <w:tcBorders>
              <w:top w:val="single" w:sz="4" w:space="0" w:color="auto"/>
              <w:left w:val="nil"/>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Объекты и объемы нового строительства/реконструкции</w:t>
            </w:r>
          </w:p>
        </w:tc>
      </w:tr>
      <w:tr w:rsidR="00DA731F" w:rsidRPr="005248B8" w:rsidTr="00543D25">
        <w:trPr>
          <w:cantSplit/>
          <w:trHeight w:val="1522"/>
        </w:trPr>
        <w:tc>
          <w:tcPr>
            <w:tcW w:w="211" w:type="pct"/>
            <w:vMerge/>
            <w:tcBorders>
              <w:top w:val="single" w:sz="4" w:space="0" w:color="auto"/>
              <w:left w:val="single" w:sz="4" w:space="0" w:color="auto"/>
              <w:bottom w:val="single" w:sz="4" w:space="0" w:color="auto"/>
              <w:right w:val="single" w:sz="4" w:space="0" w:color="auto"/>
            </w:tcBorders>
            <w:vAlign w:val="center"/>
            <w:hideMark/>
          </w:tcPr>
          <w:p w:rsidR="00DA731F" w:rsidRPr="005248B8" w:rsidRDefault="00DA731F" w:rsidP="00543D25">
            <w:pPr>
              <w:pStyle w:val="af6"/>
              <w:widowControl w:val="0"/>
              <w:spacing w:after="0"/>
              <w:jc w:val="center"/>
              <w:rPr>
                <w:rFonts w:ascii="Arial" w:hAnsi="Arial" w:cs="Arial"/>
                <w:color w:val="auto"/>
                <w:sz w:val="20"/>
                <w:szCs w:val="20"/>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DA731F" w:rsidRPr="005248B8" w:rsidRDefault="00DA731F" w:rsidP="00543D25">
            <w:pPr>
              <w:pStyle w:val="af6"/>
              <w:widowControl w:val="0"/>
              <w:spacing w:after="0"/>
              <w:jc w:val="center"/>
              <w:rPr>
                <w:rFonts w:ascii="Arial" w:hAnsi="Arial" w:cs="Arial"/>
                <w:color w:val="auto"/>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DA731F" w:rsidRPr="005248B8" w:rsidRDefault="00DA731F" w:rsidP="00543D25">
            <w:pPr>
              <w:pStyle w:val="af6"/>
              <w:widowControl w:val="0"/>
              <w:spacing w:after="0"/>
              <w:jc w:val="center"/>
              <w:rPr>
                <w:rFonts w:ascii="Arial" w:hAnsi="Arial" w:cs="Arial"/>
                <w:color w:val="auto"/>
                <w:sz w:val="20"/>
                <w:szCs w:val="20"/>
              </w:rPr>
            </w:pPr>
          </w:p>
        </w:tc>
        <w:tc>
          <w:tcPr>
            <w:tcW w:w="345" w:type="pct"/>
            <w:tcBorders>
              <w:top w:val="nil"/>
              <w:left w:val="nil"/>
              <w:bottom w:val="single" w:sz="4" w:space="0" w:color="auto"/>
              <w:right w:val="single" w:sz="4" w:space="0" w:color="auto"/>
            </w:tcBorders>
            <w:shd w:val="clear" w:color="auto" w:fill="auto"/>
            <w:textDirection w:val="btLr"/>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значение</w:t>
            </w:r>
          </w:p>
        </w:tc>
        <w:tc>
          <w:tcPr>
            <w:tcW w:w="321" w:type="pct"/>
            <w:tcBorders>
              <w:top w:val="nil"/>
              <w:left w:val="nil"/>
              <w:bottom w:val="single" w:sz="4" w:space="0" w:color="auto"/>
              <w:right w:val="single" w:sz="4" w:space="0" w:color="auto"/>
            </w:tcBorders>
            <w:shd w:val="clear" w:color="auto" w:fill="auto"/>
            <w:textDirection w:val="btLr"/>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 обеспеченности</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значение</w:t>
            </w:r>
          </w:p>
        </w:tc>
        <w:tc>
          <w:tcPr>
            <w:tcW w:w="379" w:type="pct"/>
            <w:tcBorders>
              <w:top w:val="nil"/>
              <w:left w:val="nil"/>
              <w:bottom w:val="single" w:sz="4" w:space="0" w:color="auto"/>
              <w:right w:val="single" w:sz="4" w:space="0" w:color="auto"/>
            </w:tcBorders>
            <w:shd w:val="clear" w:color="auto" w:fill="auto"/>
            <w:textDirection w:val="btLr"/>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w:t>
            </w:r>
          </w:p>
        </w:tc>
        <w:tc>
          <w:tcPr>
            <w:tcW w:w="943" w:type="pct"/>
            <w:tcBorders>
              <w:top w:val="nil"/>
              <w:left w:val="nil"/>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I очередь</w:t>
            </w:r>
          </w:p>
        </w:tc>
        <w:tc>
          <w:tcPr>
            <w:tcW w:w="827" w:type="pct"/>
            <w:tcBorders>
              <w:top w:val="nil"/>
              <w:left w:val="nil"/>
              <w:bottom w:val="single" w:sz="4" w:space="0" w:color="auto"/>
              <w:right w:val="single" w:sz="4" w:space="0" w:color="auto"/>
            </w:tcBorders>
            <w:shd w:val="clear" w:color="auto" w:fill="auto"/>
            <w:vAlign w:val="center"/>
            <w:hideMark/>
          </w:tcPr>
          <w:p w:rsidR="00DA731F" w:rsidRPr="005248B8" w:rsidRDefault="00DA731F" w:rsidP="00543D25">
            <w:pPr>
              <w:pStyle w:val="af6"/>
              <w:widowControl w:val="0"/>
              <w:spacing w:after="0"/>
              <w:jc w:val="center"/>
              <w:rPr>
                <w:rFonts w:ascii="Arial" w:hAnsi="Arial" w:cs="Arial"/>
                <w:color w:val="auto"/>
                <w:sz w:val="20"/>
                <w:szCs w:val="20"/>
              </w:rPr>
            </w:pPr>
            <w:r w:rsidRPr="005248B8">
              <w:rPr>
                <w:rFonts w:ascii="Arial" w:hAnsi="Arial" w:cs="Arial"/>
                <w:color w:val="auto"/>
                <w:sz w:val="20"/>
                <w:szCs w:val="20"/>
              </w:rPr>
              <w:t>расчетный срок</w:t>
            </w:r>
          </w:p>
        </w:tc>
      </w:tr>
      <w:tr w:rsidR="00C528CD" w:rsidRPr="005248B8" w:rsidTr="00543D25">
        <w:trPr>
          <w:trHeight w:val="76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201"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Дошкольные образовательные учреждения</w:t>
            </w:r>
          </w:p>
        </w:tc>
        <w:tc>
          <w:tcPr>
            <w:tcW w:w="534"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15</w:t>
            </w:r>
          </w:p>
        </w:tc>
        <w:tc>
          <w:tcPr>
            <w:tcW w:w="379"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100,0</w:t>
            </w:r>
          </w:p>
        </w:tc>
        <w:tc>
          <w:tcPr>
            <w:tcW w:w="943"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создание</w:t>
            </w:r>
            <w:r>
              <w:rPr>
                <w:rFonts w:ascii="Arial" w:eastAsia="Times New Roman" w:hAnsi="Arial" w:cs="Arial"/>
                <w:kern w:val="0"/>
                <w:sz w:val="20"/>
                <w:szCs w:val="20"/>
                <w:lang w:eastAsia="ru-RU"/>
              </w:rPr>
              <w:t xml:space="preserve"> </w:t>
            </w:r>
            <w:r w:rsidRPr="005248B8">
              <w:rPr>
                <w:rFonts w:ascii="Arial" w:eastAsia="Times New Roman" w:hAnsi="Arial" w:cs="Arial"/>
                <w:kern w:val="0"/>
                <w:sz w:val="20"/>
                <w:szCs w:val="20"/>
                <w:lang w:eastAsia="ru-RU"/>
              </w:rPr>
              <w:t>на базе СОШ детсадовской группы по системе «начальная школа – детский сад»</w:t>
            </w:r>
          </w:p>
        </w:tc>
        <w:tc>
          <w:tcPr>
            <w:tcW w:w="827"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C528CD" w:rsidRPr="005248B8" w:rsidTr="00543D25">
        <w:trPr>
          <w:trHeight w:val="25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201"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Общеобразовательные школы</w:t>
            </w:r>
          </w:p>
        </w:tc>
        <w:tc>
          <w:tcPr>
            <w:tcW w:w="534"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340</w:t>
            </w:r>
          </w:p>
        </w:tc>
        <w:tc>
          <w:tcPr>
            <w:tcW w:w="321"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842,3</w:t>
            </w:r>
          </w:p>
        </w:tc>
        <w:tc>
          <w:tcPr>
            <w:tcW w:w="239"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(300)</w:t>
            </w:r>
          </w:p>
        </w:tc>
        <w:tc>
          <w:tcPr>
            <w:tcW w:w="379" w:type="pct"/>
            <w:tcBorders>
              <w:top w:val="nil"/>
              <w:left w:val="nil"/>
              <w:bottom w:val="single" w:sz="4" w:space="0" w:color="auto"/>
              <w:right w:val="single" w:sz="4" w:space="0" w:color="auto"/>
            </w:tcBorders>
            <w:shd w:val="clear" w:color="auto" w:fill="auto"/>
            <w:vAlign w:val="center"/>
            <w:hideMark/>
          </w:tcPr>
          <w:p w:rsidR="00C528CD" w:rsidRPr="00C528CD" w:rsidRDefault="00C528CD" w:rsidP="00543D25">
            <w:pPr>
              <w:widowControl w:val="0"/>
              <w:spacing w:after="0" w:line="240" w:lineRule="auto"/>
              <w:jc w:val="center"/>
              <w:rPr>
                <w:rFonts w:ascii="Arial" w:eastAsia="Times New Roman" w:hAnsi="Arial" w:cs="Arial"/>
                <w:kern w:val="0"/>
                <w:sz w:val="20"/>
                <w:szCs w:val="20"/>
                <w:lang w:eastAsia="ru-RU"/>
              </w:rPr>
            </w:pPr>
            <w:r w:rsidRPr="00C528CD">
              <w:rPr>
                <w:rFonts w:ascii="Arial" w:eastAsia="Times New Roman" w:hAnsi="Arial" w:cs="Arial"/>
                <w:kern w:val="0"/>
                <w:sz w:val="20"/>
                <w:szCs w:val="20"/>
                <w:lang w:eastAsia="ru-RU"/>
              </w:rPr>
              <w:t>-742,3</w:t>
            </w:r>
          </w:p>
        </w:tc>
        <w:tc>
          <w:tcPr>
            <w:tcW w:w="943"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C528CD" w:rsidRPr="005248B8" w:rsidTr="00543D25">
        <w:trPr>
          <w:trHeight w:val="51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201"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Учреждения внешкольного образования</w:t>
            </w:r>
          </w:p>
        </w:tc>
        <w:tc>
          <w:tcPr>
            <w:tcW w:w="534"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4</w:t>
            </w:r>
          </w:p>
        </w:tc>
        <w:tc>
          <w:tcPr>
            <w:tcW w:w="37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w:t>
            </w:r>
          </w:p>
        </w:tc>
        <w:tc>
          <w:tcPr>
            <w:tcW w:w="1770" w:type="pct"/>
            <w:gridSpan w:val="2"/>
            <w:tcBorders>
              <w:top w:val="single" w:sz="4" w:space="0" w:color="auto"/>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организация кружков и секций в здании общеобразовательной школы</w:t>
            </w:r>
          </w:p>
        </w:tc>
      </w:tr>
      <w:tr w:rsidR="00C528CD" w:rsidRPr="005248B8" w:rsidTr="00543D25">
        <w:trPr>
          <w:trHeight w:val="51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201"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Амбулаторно-поликлинические учреждения</w:t>
            </w:r>
          </w:p>
        </w:tc>
        <w:tc>
          <w:tcPr>
            <w:tcW w:w="534"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посещений в смену</w:t>
            </w:r>
          </w:p>
        </w:tc>
        <w:tc>
          <w:tcPr>
            <w:tcW w:w="345"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7</w:t>
            </w:r>
          </w:p>
        </w:tc>
        <w:tc>
          <w:tcPr>
            <w:tcW w:w="37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100,0</w:t>
            </w:r>
          </w:p>
        </w:tc>
        <w:tc>
          <w:tcPr>
            <w:tcW w:w="1770" w:type="pct"/>
            <w:gridSpan w:val="2"/>
            <w:tcBorders>
              <w:top w:val="single" w:sz="4" w:space="0" w:color="auto"/>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нет потребности</w:t>
            </w:r>
          </w:p>
        </w:tc>
      </w:tr>
      <w:tr w:rsidR="00C528CD" w:rsidRPr="005248B8" w:rsidTr="00543D25">
        <w:trPr>
          <w:trHeight w:val="833"/>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201"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Фельдшерский или фельдшерско-акушерский пункт</w:t>
            </w:r>
          </w:p>
        </w:tc>
        <w:tc>
          <w:tcPr>
            <w:tcW w:w="534"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345"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w:t>
            </w:r>
          </w:p>
        </w:tc>
        <w:tc>
          <w:tcPr>
            <w:tcW w:w="321"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7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943" w:type="pct"/>
            <w:tcBorders>
              <w:top w:val="nil"/>
              <w:left w:val="nil"/>
              <w:bottom w:val="single" w:sz="4" w:space="0" w:color="auto"/>
              <w:right w:val="nil"/>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организация отделения социально-медицинского обслуживания на дому для граждан пенсионного возраста и инвалидов</w:t>
            </w:r>
          </w:p>
        </w:tc>
        <w:tc>
          <w:tcPr>
            <w:tcW w:w="827"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C528CD" w:rsidRPr="005248B8" w:rsidTr="00543D25">
        <w:trPr>
          <w:trHeight w:val="51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201"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Выдвижной пункт медицинской помощи</w:t>
            </w:r>
          </w:p>
        </w:tc>
        <w:tc>
          <w:tcPr>
            <w:tcW w:w="534"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автомобиль</w:t>
            </w:r>
          </w:p>
        </w:tc>
        <w:tc>
          <w:tcPr>
            <w:tcW w:w="345"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w:t>
            </w:r>
          </w:p>
        </w:tc>
        <w:tc>
          <w:tcPr>
            <w:tcW w:w="37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100,0</w:t>
            </w:r>
          </w:p>
        </w:tc>
        <w:tc>
          <w:tcPr>
            <w:tcW w:w="943"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C528CD" w:rsidRPr="005248B8" w:rsidTr="00543D25">
        <w:trPr>
          <w:trHeight w:val="25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1201"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Аптеки</w:t>
            </w:r>
          </w:p>
        </w:tc>
        <w:tc>
          <w:tcPr>
            <w:tcW w:w="534"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345"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0,1</w:t>
            </w:r>
          </w:p>
        </w:tc>
        <w:tc>
          <w:tcPr>
            <w:tcW w:w="379" w:type="pct"/>
            <w:tcBorders>
              <w:top w:val="nil"/>
              <w:left w:val="nil"/>
              <w:bottom w:val="single" w:sz="4" w:space="0" w:color="auto"/>
              <w:right w:val="single" w:sz="4" w:space="0" w:color="auto"/>
            </w:tcBorders>
            <w:shd w:val="clear" w:color="auto" w:fill="auto"/>
            <w:vAlign w:val="center"/>
            <w:hideMark/>
          </w:tcPr>
          <w:p w:rsidR="00C528CD" w:rsidRPr="00543D25" w:rsidRDefault="00C528CD"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C528CD" w:rsidRPr="005248B8" w:rsidRDefault="00C528CD"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131"/>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Территория плоскостных спортивных сооружений (на 1 тыс. чел.)</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га</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0,6</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184,7</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-0,3</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-84,7</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строительство спортивной детской площадки в с.Наумовка</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7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Спортивные залы, в том числе:</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w:t>
            </w:r>
            <w:r w:rsidRPr="005248B8">
              <w:rPr>
                <w:rFonts w:ascii="Arial" w:eastAsia="Times New Roman" w:hAnsi="Arial" w:cs="Arial"/>
                <w:kern w:val="0"/>
                <w:sz w:val="20"/>
                <w:szCs w:val="20"/>
                <w:vertAlign w:val="superscript"/>
                <w:lang w:eastAsia="ru-RU"/>
              </w:rPr>
              <w:t>2</w:t>
            </w:r>
            <w:r w:rsidRPr="005248B8">
              <w:rPr>
                <w:rFonts w:ascii="Arial" w:eastAsia="Times New Roman" w:hAnsi="Arial" w:cs="Arial"/>
                <w:kern w:val="0"/>
                <w:sz w:val="20"/>
                <w:szCs w:val="20"/>
                <w:lang w:eastAsia="ru-RU"/>
              </w:rPr>
              <w:t xml:space="preserve"> площ. зала</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200</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123,2</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-37,6</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-23,2</w:t>
            </w:r>
          </w:p>
        </w:tc>
        <w:tc>
          <w:tcPr>
            <w:tcW w:w="943" w:type="pct"/>
            <w:tcBorders>
              <w:top w:val="nil"/>
              <w:left w:val="single" w:sz="4" w:space="0" w:color="auto"/>
              <w:bottom w:val="single" w:sz="4" w:space="0" w:color="auto"/>
              <w:right w:val="nil"/>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77"/>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Клубы сельских поселений</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мест</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310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200,0</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943" w:type="pct"/>
            <w:tcBorders>
              <w:top w:val="single" w:sz="4" w:space="0" w:color="auto"/>
              <w:left w:val="single" w:sz="4" w:space="0" w:color="auto"/>
              <w:bottom w:val="single" w:sz="4" w:space="0" w:color="auto"/>
              <w:right w:val="nil"/>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061059">
        <w:trPr>
          <w:trHeight w:val="178"/>
        </w:trPr>
        <w:tc>
          <w:tcPr>
            <w:tcW w:w="211" w:type="pct"/>
            <w:tcBorders>
              <w:top w:val="single" w:sz="4" w:space="0" w:color="auto"/>
              <w:left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p>
        </w:tc>
        <w:tc>
          <w:tcPr>
            <w:tcW w:w="1201" w:type="pct"/>
            <w:tcBorders>
              <w:top w:val="single" w:sz="4" w:space="0" w:color="auto"/>
              <w:left w:val="nil"/>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p>
        </w:tc>
        <w:tc>
          <w:tcPr>
            <w:tcW w:w="534" w:type="pct"/>
            <w:tcBorders>
              <w:top w:val="single" w:sz="4" w:space="0" w:color="auto"/>
              <w:left w:val="nil"/>
              <w:right w:val="single" w:sz="4" w:space="0" w:color="auto"/>
            </w:tcBorders>
            <w:shd w:val="clear" w:color="auto" w:fill="auto"/>
            <w:vAlign w:val="center"/>
            <w:hideMark/>
          </w:tcPr>
          <w:p w:rsidR="00543D25" w:rsidRPr="005248B8" w:rsidRDefault="00543D25" w:rsidP="00543D25">
            <w:pPr>
              <w:widowControl w:val="0"/>
              <w:spacing w:after="0" w:line="240" w:lineRule="auto"/>
              <w:rPr>
                <w:rFonts w:ascii="Arial" w:eastAsia="Times New Roman" w:hAnsi="Arial" w:cs="Arial"/>
                <w:kern w:val="0"/>
                <w:sz w:val="20"/>
                <w:szCs w:val="20"/>
                <w:lang w:eastAsia="ru-RU"/>
              </w:rPr>
            </w:pPr>
          </w:p>
        </w:tc>
        <w:tc>
          <w:tcPr>
            <w:tcW w:w="345" w:type="pct"/>
            <w:tcBorders>
              <w:top w:val="single" w:sz="4" w:space="0" w:color="auto"/>
              <w:left w:val="nil"/>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p>
        </w:tc>
        <w:tc>
          <w:tcPr>
            <w:tcW w:w="321" w:type="pct"/>
            <w:tcBorders>
              <w:top w:val="single" w:sz="4" w:space="0" w:color="auto"/>
              <w:left w:val="nil"/>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p>
        </w:tc>
        <w:tc>
          <w:tcPr>
            <w:tcW w:w="239" w:type="pct"/>
            <w:tcBorders>
              <w:top w:val="single" w:sz="4" w:space="0" w:color="auto"/>
              <w:left w:val="nil"/>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p>
        </w:tc>
        <w:tc>
          <w:tcPr>
            <w:tcW w:w="379" w:type="pct"/>
            <w:tcBorders>
              <w:top w:val="single" w:sz="4" w:space="0" w:color="auto"/>
              <w:left w:val="nil"/>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p>
        </w:tc>
        <w:tc>
          <w:tcPr>
            <w:tcW w:w="943" w:type="pct"/>
            <w:tcBorders>
              <w:top w:val="single" w:sz="4" w:space="0" w:color="auto"/>
              <w:left w:val="single" w:sz="4" w:space="0" w:color="auto"/>
              <w:right w:val="nil"/>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p>
        </w:tc>
        <w:tc>
          <w:tcPr>
            <w:tcW w:w="827" w:type="pct"/>
            <w:tcBorders>
              <w:top w:val="single" w:sz="4" w:space="0" w:color="auto"/>
              <w:left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p>
        </w:tc>
      </w:tr>
      <w:tr w:rsidR="00543D25" w:rsidRPr="005248B8" w:rsidTr="00543D25">
        <w:trPr>
          <w:trHeight w:val="7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Сельские массовые библиотеки</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тыс. единиц хранения/мест</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12</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612"/>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lastRenderedPageBreak/>
              <w:t>3</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Кинотеатры</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310</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200,0</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7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Pr>
                <w:rFonts w:ascii="Arial" w:eastAsia="Times New Roman" w:hAnsi="Arial" w:cs="Arial"/>
                <w:kern w:val="0"/>
                <w:sz w:val="20"/>
                <w:szCs w:val="20"/>
                <w:lang w:eastAsia="ru-RU"/>
              </w:rPr>
              <w:t>1</w:t>
            </w:r>
          </w:p>
        </w:tc>
        <w:tc>
          <w:tcPr>
            <w:tcW w:w="120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Магазины</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w:t>
            </w:r>
            <w:r w:rsidRPr="005248B8">
              <w:rPr>
                <w:rFonts w:ascii="Arial" w:eastAsia="Times New Roman" w:hAnsi="Arial" w:cs="Arial"/>
                <w:kern w:val="0"/>
                <w:sz w:val="20"/>
                <w:szCs w:val="20"/>
                <w:vertAlign w:val="superscript"/>
                <w:lang w:eastAsia="ru-RU"/>
              </w:rPr>
              <w:t>2</w:t>
            </w:r>
            <w:r>
              <w:rPr>
                <w:rFonts w:ascii="Arial" w:eastAsia="Times New Roman" w:hAnsi="Arial" w:cs="Arial"/>
                <w:kern w:val="0"/>
                <w:sz w:val="20"/>
                <w:szCs w:val="20"/>
                <w:vertAlign w:val="superscript"/>
                <w:lang w:eastAsia="ru-RU"/>
              </w:rPr>
              <w:t xml:space="preserve"> </w:t>
            </w:r>
            <w:r w:rsidRPr="005248B8">
              <w:rPr>
                <w:rFonts w:ascii="Arial" w:eastAsia="Times New Roman" w:hAnsi="Arial" w:cs="Arial"/>
                <w:kern w:val="0"/>
                <w:sz w:val="20"/>
                <w:szCs w:val="20"/>
                <w:lang w:eastAsia="ru-RU"/>
              </w:rPr>
              <w:t>торг.площ.</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230</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261</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113,6</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(31)</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строительство магазина в с.Наумовка</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F726E3"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строительство магазина в с.Наумовка</w:t>
            </w:r>
          </w:p>
        </w:tc>
      </w:tr>
      <w:tr w:rsidR="00543D25" w:rsidRPr="005248B8" w:rsidTr="00543D25">
        <w:trPr>
          <w:trHeight w:val="3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Мелкооптовый рынок, ярмарка</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w:t>
            </w:r>
            <w:r w:rsidRPr="005248B8">
              <w:rPr>
                <w:rFonts w:ascii="Arial" w:eastAsia="Times New Roman" w:hAnsi="Arial" w:cs="Arial"/>
                <w:kern w:val="0"/>
                <w:sz w:val="20"/>
                <w:szCs w:val="20"/>
                <w:vertAlign w:val="superscript"/>
                <w:lang w:eastAsia="ru-RU"/>
              </w:rPr>
              <w:t>2</w:t>
            </w:r>
            <w:r>
              <w:rPr>
                <w:rFonts w:ascii="Arial" w:eastAsia="Times New Roman" w:hAnsi="Arial" w:cs="Arial"/>
                <w:kern w:val="0"/>
                <w:sz w:val="20"/>
                <w:szCs w:val="20"/>
                <w:vertAlign w:val="superscript"/>
                <w:lang w:eastAsia="ru-RU"/>
              </w:rPr>
              <w:t xml:space="preserve"> </w:t>
            </w:r>
            <w:r w:rsidRPr="005248B8">
              <w:rPr>
                <w:rFonts w:ascii="Arial" w:eastAsia="Times New Roman" w:hAnsi="Arial" w:cs="Arial"/>
                <w:kern w:val="0"/>
                <w:sz w:val="20"/>
                <w:szCs w:val="20"/>
                <w:lang w:eastAsia="ru-RU"/>
              </w:rPr>
              <w:t>торг.площ.</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7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Предприятия бытового обслуживания</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раб. мест</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7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Предприятия общественного питания</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пос. мест</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19</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7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Банно-оздоровительный комплекс</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помывочное место</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w:t>
            </w:r>
          </w:p>
        </w:tc>
        <w:tc>
          <w:tcPr>
            <w:tcW w:w="1770" w:type="pct"/>
            <w:gridSpan w:val="2"/>
            <w:tcBorders>
              <w:top w:val="single" w:sz="4" w:space="0" w:color="auto"/>
              <w:left w:val="nil"/>
              <w:bottom w:val="single" w:sz="4" w:space="0" w:color="auto"/>
              <w:right w:val="single" w:sz="4" w:space="0" w:color="000000"/>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нет потребности</w:t>
            </w:r>
          </w:p>
        </w:tc>
      </w:tr>
      <w:tr w:rsidR="00543D25" w:rsidRPr="005248B8" w:rsidTr="00543D25">
        <w:trPr>
          <w:trHeight w:val="242"/>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Административно-управленческое учреждение</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98"/>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Отделения связи</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(200)</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r w:rsidR="00543D25" w:rsidRPr="005248B8" w:rsidTr="00543D25">
        <w:trPr>
          <w:trHeight w:val="7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Отделение, филиал</w:t>
            </w:r>
            <w:r>
              <w:rPr>
                <w:rFonts w:ascii="Arial" w:eastAsia="Times New Roman" w:hAnsi="Arial" w:cs="Arial"/>
                <w:kern w:val="0"/>
                <w:sz w:val="20"/>
                <w:szCs w:val="20"/>
                <w:lang w:eastAsia="ru-RU"/>
              </w:rPr>
              <w:t xml:space="preserve"> </w:t>
            </w:r>
            <w:r w:rsidRPr="005248B8">
              <w:rPr>
                <w:rFonts w:ascii="Arial" w:eastAsia="Times New Roman" w:hAnsi="Arial" w:cs="Arial"/>
                <w:kern w:val="0"/>
                <w:sz w:val="20"/>
                <w:szCs w:val="20"/>
                <w:lang w:eastAsia="ru-RU"/>
              </w:rPr>
              <w:t>банка</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опер. место</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0</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100</w:t>
            </w:r>
          </w:p>
        </w:tc>
        <w:tc>
          <w:tcPr>
            <w:tcW w:w="1770" w:type="pct"/>
            <w:gridSpan w:val="2"/>
            <w:tcBorders>
              <w:top w:val="single" w:sz="4" w:space="0" w:color="auto"/>
              <w:left w:val="nil"/>
              <w:bottom w:val="single" w:sz="4" w:space="0" w:color="auto"/>
              <w:right w:val="single" w:sz="4" w:space="0" w:color="000000"/>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нет потребности</w:t>
            </w:r>
          </w:p>
        </w:tc>
      </w:tr>
      <w:tr w:rsidR="00543D25" w:rsidRPr="005248B8" w:rsidTr="00543D25">
        <w:trPr>
          <w:trHeight w:val="236"/>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1201"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Пожарное депо</w:t>
            </w:r>
          </w:p>
        </w:tc>
        <w:tc>
          <w:tcPr>
            <w:tcW w:w="534"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пожарный автомобиль</w:t>
            </w:r>
          </w:p>
        </w:tc>
        <w:tc>
          <w:tcPr>
            <w:tcW w:w="345"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379" w:type="pct"/>
            <w:tcBorders>
              <w:top w:val="nil"/>
              <w:left w:val="nil"/>
              <w:bottom w:val="single" w:sz="4" w:space="0" w:color="auto"/>
              <w:right w:val="single" w:sz="4" w:space="0" w:color="auto"/>
            </w:tcBorders>
            <w:shd w:val="clear" w:color="auto" w:fill="auto"/>
            <w:vAlign w:val="center"/>
            <w:hideMark/>
          </w:tcPr>
          <w:p w:rsidR="00543D25" w:rsidRPr="00543D25" w:rsidRDefault="00543D25" w:rsidP="00543D25">
            <w:pPr>
              <w:widowControl w:val="0"/>
              <w:spacing w:after="0" w:line="240" w:lineRule="auto"/>
              <w:jc w:val="center"/>
              <w:rPr>
                <w:rFonts w:ascii="Arial" w:eastAsia="Times New Roman" w:hAnsi="Arial" w:cs="Arial"/>
                <w:kern w:val="0"/>
                <w:sz w:val="20"/>
                <w:szCs w:val="20"/>
                <w:lang w:eastAsia="ru-RU"/>
              </w:rPr>
            </w:pPr>
            <w:r w:rsidRPr="00543D25">
              <w:rPr>
                <w:rFonts w:ascii="Arial" w:eastAsia="Times New Roman" w:hAnsi="Arial" w:cs="Arial"/>
                <w:kern w:val="0"/>
                <w:sz w:val="20"/>
                <w:szCs w:val="20"/>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827" w:type="pct"/>
            <w:tcBorders>
              <w:top w:val="nil"/>
              <w:left w:val="nil"/>
              <w:bottom w:val="single" w:sz="4" w:space="0" w:color="auto"/>
              <w:right w:val="single" w:sz="4" w:space="0" w:color="auto"/>
            </w:tcBorders>
            <w:shd w:val="clear" w:color="auto" w:fill="auto"/>
            <w:vAlign w:val="center"/>
            <w:hideMark/>
          </w:tcPr>
          <w:p w:rsidR="00543D25" w:rsidRPr="005248B8" w:rsidRDefault="00543D25" w:rsidP="00543D25">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r>
    </w:tbl>
    <w:p w:rsidR="00530D57" w:rsidRPr="005248B8" w:rsidRDefault="00530D57" w:rsidP="005248B8">
      <w:pPr>
        <w:widowControl w:val="0"/>
        <w:spacing w:after="0" w:line="360" w:lineRule="auto"/>
        <w:jc w:val="both"/>
        <w:rPr>
          <w:rFonts w:ascii="Arial" w:hAnsi="Arial" w:cs="Arial"/>
        </w:rPr>
        <w:sectPr w:rsidR="00530D57" w:rsidRPr="005248B8" w:rsidSect="006D017B">
          <w:headerReference w:type="even" r:id="rId13"/>
          <w:headerReference w:type="default" r:id="rId14"/>
          <w:footerReference w:type="even" r:id="rId15"/>
          <w:pgSz w:w="16840" w:h="11907" w:orient="landscape" w:code="9"/>
          <w:pgMar w:top="1134" w:right="851" w:bottom="1418" w:left="1134" w:header="709" w:footer="709" w:gutter="0"/>
          <w:cols w:space="708"/>
          <w:titlePg/>
          <w:docGrid w:linePitch="360"/>
        </w:sectPr>
      </w:pPr>
    </w:p>
    <w:p w:rsidR="000E024B" w:rsidRPr="005248B8" w:rsidRDefault="000E024B" w:rsidP="005248B8">
      <w:pPr>
        <w:pStyle w:val="2"/>
        <w:keepNext w:val="0"/>
        <w:widowControl w:val="0"/>
        <w:numPr>
          <w:ilvl w:val="1"/>
          <w:numId w:val="7"/>
        </w:numPr>
        <w:suppressAutoHyphens/>
        <w:spacing w:before="0" w:after="0" w:line="360" w:lineRule="auto"/>
        <w:ind w:left="0" w:firstLine="851"/>
        <w:jc w:val="center"/>
        <w:rPr>
          <w:i w:val="0"/>
          <w:sz w:val="30"/>
          <w:szCs w:val="30"/>
        </w:rPr>
      </w:pPr>
      <w:bookmarkStart w:id="79" w:name="_Toc315701115"/>
      <w:bookmarkStart w:id="80" w:name="_Toc315701116"/>
      <w:bookmarkStart w:id="81" w:name="_Toc315701117"/>
      <w:bookmarkStart w:id="82" w:name="_Toc315701118"/>
      <w:bookmarkStart w:id="83" w:name="_Toc268263640"/>
      <w:bookmarkStart w:id="84" w:name="_Toc49454866"/>
      <w:bookmarkEnd w:id="79"/>
      <w:bookmarkEnd w:id="80"/>
      <w:bookmarkEnd w:id="81"/>
      <w:bookmarkEnd w:id="82"/>
      <w:r w:rsidRPr="005248B8">
        <w:rPr>
          <w:i w:val="0"/>
          <w:sz w:val="30"/>
          <w:szCs w:val="30"/>
        </w:rPr>
        <w:lastRenderedPageBreak/>
        <w:t>Транспортная инфраструктура</w:t>
      </w:r>
      <w:r w:rsidR="00D90F94" w:rsidRPr="005248B8">
        <w:rPr>
          <w:i w:val="0"/>
          <w:sz w:val="30"/>
          <w:szCs w:val="30"/>
        </w:rPr>
        <w:t xml:space="preserve"> муниципального образования</w:t>
      </w:r>
      <w:bookmarkEnd w:id="83"/>
      <w:bookmarkEnd w:id="84"/>
    </w:p>
    <w:p w:rsidR="008349BA" w:rsidRPr="005248B8" w:rsidRDefault="008349BA" w:rsidP="005248B8">
      <w:pPr>
        <w:widowControl w:val="0"/>
        <w:spacing w:after="0" w:line="360" w:lineRule="auto"/>
        <w:ind w:firstLine="851"/>
        <w:jc w:val="both"/>
        <w:rPr>
          <w:rFonts w:ascii="Arial" w:hAnsi="Arial" w:cs="Arial"/>
        </w:rPr>
      </w:pPr>
    </w:p>
    <w:p w:rsidR="000E024B" w:rsidRPr="005248B8" w:rsidRDefault="00571F62" w:rsidP="005248B8">
      <w:pPr>
        <w:pStyle w:val="3"/>
        <w:keepNext w:val="0"/>
        <w:keepLines w:val="0"/>
        <w:widowControl w:val="0"/>
        <w:numPr>
          <w:ilvl w:val="2"/>
          <w:numId w:val="7"/>
        </w:numPr>
        <w:suppressAutoHyphens/>
        <w:spacing w:before="0" w:line="360" w:lineRule="auto"/>
        <w:ind w:left="0" w:firstLine="851"/>
        <w:jc w:val="center"/>
        <w:rPr>
          <w:rFonts w:ascii="Arial" w:eastAsia="Times New Roman" w:hAnsi="Arial" w:cs="Arial"/>
          <w:color w:val="auto"/>
          <w:kern w:val="32"/>
          <w:sz w:val="28"/>
          <w:szCs w:val="28"/>
          <w:lang w:eastAsia="ru-RU"/>
        </w:rPr>
      </w:pPr>
      <w:bookmarkStart w:id="85" w:name="_Toc268263641"/>
      <w:bookmarkStart w:id="86" w:name="_Toc247965273"/>
      <w:r w:rsidRPr="005248B8">
        <w:rPr>
          <w:rFonts w:ascii="Arial" w:eastAsia="Times New Roman" w:hAnsi="Arial" w:cs="Arial"/>
          <w:color w:val="auto"/>
          <w:kern w:val="32"/>
          <w:sz w:val="28"/>
          <w:szCs w:val="28"/>
          <w:lang w:eastAsia="ru-RU"/>
        </w:rPr>
        <w:t xml:space="preserve"> </w:t>
      </w:r>
      <w:bookmarkStart w:id="87" w:name="_Toc49454867"/>
      <w:r w:rsidR="000E024B" w:rsidRPr="005248B8">
        <w:rPr>
          <w:rFonts w:ascii="Arial" w:eastAsia="Times New Roman" w:hAnsi="Arial" w:cs="Arial"/>
          <w:color w:val="auto"/>
          <w:kern w:val="32"/>
          <w:sz w:val="28"/>
          <w:szCs w:val="28"/>
          <w:lang w:eastAsia="ru-RU"/>
        </w:rPr>
        <w:t>Внешний транспорт</w:t>
      </w:r>
      <w:bookmarkEnd w:id="85"/>
      <w:bookmarkEnd w:id="86"/>
      <w:bookmarkEnd w:id="87"/>
    </w:p>
    <w:p w:rsidR="00E34489" w:rsidRPr="005248B8" w:rsidRDefault="00E34489" w:rsidP="005248B8">
      <w:pPr>
        <w:widowControl w:val="0"/>
        <w:spacing w:after="0" w:line="360" w:lineRule="auto"/>
        <w:ind w:firstLine="851"/>
        <w:jc w:val="both"/>
        <w:rPr>
          <w:rFonts w:ascii="Arial" w:hAnsi="Arial" w:cs="Arial"/>
        </w:rPr>
      </w:pPr>
      <w:r w:rsidRPr="005248B8">
        <w:rPr>
          <w:rFonts w:ascii="Arial" w:hAnsi="Arial" w:cs="Arial"/>
        </w:rPr>
        <w:t xml:space="preserve">Внешние транспортные связи Наумовского сельсовета осуществляются автомобильным и железнодорожным транспортом, обеспечивающими сообщение муниципального образования с соседними населенными пунктами, с областным и районным административными центрами, общей транспортной сетью РФ. </w:t>
      </w:r>
    </w:p>
    <w:p w:rsidR="00E34489" w:rsidRPr="005248B8" w:rsidRDefault="00E34489" w:rsidP="005248B8">
      <w:pPr>
        <w:widowControl w:val="0"/>
        <w:spacing w:after="0" w:line="360" w:lineRule="auto"/>
        <w:jc w:val="center"/>
        <w:rPr>
          <w:rFonts w:ascii="Arial" w:hAnsi="Arial" w:cs="Arial"/>
          <w:b/>
          <w:sz w:val="26"/>
          <w:szCs w:val="26"/>
        </w:rPr>
      </w:pPr>
      <w:r w:rsidRPr="005248B8">
        <w:rPr>
          <w:rFonts w:ascii="Arial" w:hAnsi="Arial" w:cs="Arial"/>
          <w:b/>
          <w:sz w:val="26"/>
          <w:szCs w:val="26"/>
        </w:rPr>
        <w:t>Железнодорожный транспорт</w:t>
      </w:r>
    </w:p>
    <w:p w:rsidR="00E34489" w:rsidRPr="005248B8" w:rsidRDefault="00E34489" w:rsidP="005248B8">
      <w:pPr>
        <w:widowControl w:val="0"/>
        <w:spacing w:after="0" w:line="360" w:lineRule="auto"/>
        <w:ind w:firstLine="851"/>
        <w:jc w:val="both"/>
        <w:rPr>
          <w:rFonts w:ascii="Arial" w:eastAsia="Calibri" w:hAnsi="Arial" w:cs="Arial"/>
        </w:rPr>
      </w:pPr>
      <w:r w:rsidRPr="005248B8">
        <w:rPr>
          <w:rFonts w:ascii="Arial" w:hAnsi="Arial" w:cs="Arial"/>
        </w:rPr>
        <w:t>Вдоль восточной границы сельсовета проходит железная дорога «Льгов-Брянск», протяженностью 9,1 км в черте сельсовета,</w:t>
      </w:r>
      <w:r w:rsidRPr="005248B8">
        <w:rPr>
          <w:rFonts w:ascii="Arial" w:eastAsia="Calibri" w:hAnsi="Arial" w:cs="Arial"/>
        </w:rPr>
        <w:t xml:space="preserve"> ближайшая железнодорожная станция пассажирского сообщения – ст. Соковнинка, которая находится на расстоянии 9 км.</w:t>
      </w:r>
      <w:r w:rsidR="005248B8">
        <w:rPr>
          <w:rFonts w:ascii="Arial" w:hAnsi="Arial" w:cs="Arial"/>
        </w:rPr>
        <w:t xml:space="preserve"> </w:t>
      </w:r>
      <w:r w:rsidRPr="005248B8">
        <w:rPr>
          <w:rFonts w:ascii="Arial" w:hAnsi="Arial" w:cs="Arial"/>
        </w:rPr>
        <w:t>Имеется</w:t>
      </w:r>
      <w:r w:rsidR="005248B8">
        <w:rPr>
          <w:rFonts w:ascii="Arial" w:hAnsi="Arial" w:cs="Arial"/>
        </w:rPr>
        <w:t xml:space="preserve"> </w:t>
      </w:r>
      <w:r w:rsidRPr="005248B8">
        <w:rPr>
          <w:rFonts w:ascii="Arial" w:hAnsi="Arial" w:cs="Arial"/>
        </w:rPr>
        <w:t>железнодорожный переезд</w:t>
      </w:r>
      <w:r w:rsidRPr="005248B8">
        <w:rPr>
          <w:rFonts w:ascii="Arial" w:hAnsi="Arial" w:cs="Arial"/>
          <w:lang w:eastAsia="ru-RU"/>
        </w:rPr>
        <w:t>.</w:t>
      </w:r>
    </w:p>
    <w:p w:rsidR="00A140AE" w:rsidRPr="005248B8" w:rsidRDefault="00A140AE" w:rsidP="005248B8">
      <w:pPr>
        <w:widowControl w:val="0"/>
        <w:spacing w:after="0" w:line="360" w:lineRule="auto"/>
        <w:jc w:val="center"/>
        <w:rPr>
          <w:rFonts w:ascii="Arial" w:hAnsi="Arial" w:cs="Arial"/>
          <w:b/>
          <w:sz w:val="26"/>
          <w:szCs w:val="26"/>
        </w:rPr>
      </w:pPr>
      <w:r w:rsidRPr="005248B8">
        <w:rPr>
          <w:rFonts w:ascii="Arial" w:hAnsi="Arial" w:cs="Arial"/>
          <w:b/>
          <w:sz w:val="26"/>
          <w:szCs w:val="26"/>
        </w:rPr>
        <w:t>Автомобильный транспорт</w:t>
      </w:r>
    </w:p>
    <w:p w:rsidR="00A140AE" w:rsidRPr="005248B8" w:rsidRDefault="0014748A" w:rsidP="005248B8">
      <w:pPr>
        <w:widowControl w:val="0"/>
        <w:spacing w:after="0" w:line="360" w:lineRule="auto"/>
        <w:ind w:firstLine="851"/>
        <w:jc w:val="both"/>
        <w:rPr>
          <w:rFonts w:ascii="Arial" w:hAnsi="Arial" w:cs="Arial"/>
          <w:kern w:val="0"/>
          <w:lang w:eastAsia="ru-RU"/>
        </w:rPr>
      </w:pPr>
      <w:r w:rsidRPr="005248B8">
        <w:rPr>
          <w:rFonts w:ascii="Arial" w:hAnsi="Arial" w:cs="Arial"/>
        </w:rPr>
        <w:t>Муниципальное образование имеет развитую систему местных автомобильных дорог.</w:t>
      </w:r>
      <w:r w:rsidRPr="005248B8">
        <w:rPr>
          <w:rFonts w:ascii="Arial" w:hAnsi="Arial" w:cs="Arial"/>
          <w:kern w:val="0"/>
          <w:lang w:eastAsia="ru-RU"/>
        </w:rPr>
        <w:t xml:space="preserve"> </w:t>
      </w:r>
      <w:r w:rsidR="00A140AE" w:rsidRPr="005248B8">
        <w:rPr>
          <w:rFonts w:ascii="Arial" w:hAnsi="Arial" w:cs="Arial"/>
        </w:rPr>
        <w:t xml:space="preserve">Населенные пункты </w:t>
      </w:r>
      <w:r w:rsidR="00A140AE" w:rsidRPr="005248B8">
        <w:rPr>
          <w:rFonts w:ascii="Arial" w:hAnsi="Arial" w:cs="Arial"/>
          <w:kern w:val="0"/>
          <w:lang w:eastAsia="ru-RU"/>
        </w:rPr>
        <w:t xml:space="preserve">Наумовского сельсовета соединены местными автодорогами </w:t>
      </w:r>
      <w:r w:rsidRPr="005248B8">
        <w:rPr>
          <w:rFonts w:ascii="Arial" w:hAnsi="Arial" w:cs="Arial"/>
          <w:kern w:val="0"/>
          <w:lang w:eastAsia="ru-RU"/>
        </w:rPr>
        <w:t>с проходящей по территории поселени</w:t>
      </w:r>
      <w:r w:rsidR="00525779" w:rsidRPr="005248B8">
        <w:rPr>
          <w:rFonts w:ascii="Arial" w:hAnsi="Arial" w:cs="Arial"/>
          <w:kern w:val="0"/>
          <w:lang w:eastAsia="ru-RU"/>
        </w:rPr>
        <w:t>й</w:t>
      </w:r>
      <w:r w:rsidRPr="005248B8">
        <w:rPr>
          <w:rFonts w:ascii="Arial" w:hAnsi="Arial" w:cs="Arial"/>
          <w:kern w:val="0"/>
          <w:lang w:eastAsia="ru-RU"/>
        </w:rPr>
        <w:t xml:space="preserve"> региональной трассой </w:t>
      </w:r>
      <w:r w:rsidRPr="005248B8">
        <w:rPr>
          <w:rFonts w:ascii="Arial" w:hAnsi="Arial" w:cs="Arial"/>
        </w:rPr>
        <w:t>"Конышевка - Макаро-Петровское"</w:t>
      </w:r>
      <w:r w:rsidR="00A140AE" w:rsidRPr="005248B8">
        <w:rPr>
          <w:rFonts w:ascii="Arial" w:hAnsi="Arial" w:cs="Arial"/>
          <w:kern w:val="0"/>
          <w:lang w:eastAsia="ru-RU"/>
        </w:rPr>
        <w:t xml:space="preserve">. </w:t>
      </w:r>
    </w:p>
    <w:p w:rsidR="008B3707" w:rsidRPr="005248B8" w:rsidRDefault="008B3707"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24</w:t>
      </w:r>
      <w:r w:rsidR="00DF42D4" w:rsidRPr="005248B8">
        <w:rPr>
          <w:rFonts w:ascii="Arial" w:eastAsia="Times New Roman" w:hAnsi="Arial" w:cs="Arial"/>
          <w:color w:val="auto"/>
          <w:kern w:val="0"/>
          <w:sz w:val="20"/>
          <w:szCs w:val="20"/>
          <w:lang w:eastAsia="ru-RU"/>
        </w:rPr>
        <w:fldChar w:fldCharType="end"/>
      </w:r>
      <w:r w:rsidR="00F35ADF" w:rsidRP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 xml:space="preserve">– </w:t>
      </w:r>
      <w:hyperlink r:id="rId16" w:history="1">
        <w:r w:rsidRPr="005248B8">
          <w:rPr>
            <w:rFonts w:ascii="Arial" w:eastAsia="Times New Roman" w:hAnsi="Arial" w:cs="Arial"/>
            <w:color w:val="auto"/>
            <w:kern w:val="0"/>
            <w:sz w:val="20"/>
            <w:szCs w:val="20"/>
            <w:lang w:eastAsia="ru-RU"/>
          </w:rPr>
          <w:t>Перечень</w:t>
        </w:r>
      </w:hyperlink>
      <w:r w:rsidRPr="005248B8">
        <w:rPr>
          <w:rFonts w:ascii="Arial" w:eastAsia="Times New Roman" w:hAnsi="Arial" w:cs="Arial"/>
          <w:color w:val="auto"/>
          <w:kern w:val="0"/>
          <w:sz w:val="20"/>
          <w:szCs w:val="20"/>
          <w:lang w:eastAsia="ru-RU"/>
        </w:rPr>
        <w:t xml:space="preserve"> автомобильных дорог общего пользования регионального значения </w:t>
      </w:r>
      <w:r w:rsidR="0055095D" w:rsidRPr="005248B8">
        <w:rPr>
          <w:rFonts w:ascii="Arial" w:eastAsia="Times New Roman" w:hAnsi="Arial" w:cs="Arial"/>
          <w:color w:val="auto"/>
          <w:kern w:val="0"/>
          <w:sz w:val="20"/>
          <w:szCs w:val="20"/>
          <w:lang w:eastAsia="ru-RU"/>
        </w:rPr>
        <w:t>Наумов</w:t>
      </w:r>
      <w:r w:rsidRPr="005248B8">
        <w:rPr>
          <w:rFonts w:ascii="Arial" w:eastAsia="Times New Roman" w:hAnsi="Arial" w:cs="Arial"/>
          <w:color w:val="auto"/>
          <w:kern w:val="0"/>
          <w:sz w:val="20"/>
          <w:szCs w:val="20"/>
          <w:lang w:eastAsia="ru-RU"/>
        </w:rPr>
        <w:t>ского с/с</w:t>
      </w:r>
    </w:p>
    <w:tbl>
      <w:tblPr>
        <w:tblW w:w="5001" w:type="pct"/>
        <w:tblCellMar>
          <w:left w:w="70" w:type="dxa"/>
          <w:right w:w="70" w:type="dxa"/>
        </w:tblCellMar>
        <w:tblLook w:val="0000"/>
      </w:tblPr>
      <w:tblGrid>
        <w:gridCol w:w="453"/>
        <w:gridCol w:w="4192"/>
        <w:gridCol w:w="1938"/>
        <w:gridCol w:w="1683"/>
        <w:gridCol w:w="12"/>
        <w:gridCol w:w="1220"/>
      </w:tblGrid>
      <w:tr w:rsidR="00E30CDD" w:rsidRPr="005248B8" w:rsidTr="000F2731">
        <w:trPr>
          <w:cantSplit/>
          <w:trHeight w:val="240"/>
        </w:trPr>
        <w:tc>
          <w:tcPr>
            <w:tcW w:w="265" w:type="pct"/>
            <w:vMerge w:val="restart"/>
            <w:tcBorders>
              <w:top w:val="single" w:sz="6" w:space="0" w:color="auto"/>
              <w:left w:val="single" w:sz="6" w:space="0" w:color="auto"/>
              <w:bottom w:val="nil"/>
              <w:right w:val="single" w:sz="6" w:space="0" w:color="auto"/>
            </w:tcBorders>
            <w:vAlign w:val="center"/>
          </w:tcPr>
          <w:p w:rsidR="00E30CDD" w:rsidRPr="005248B8" w:rsidRDefault="008B3707"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w:t>
            </w:r>
            <w:r w:rsidR="00E30CDD" w:rsidRPr="005248B8">
              <w:rPr>
                <w:rFonts w:ascii="Arial" w:eastAsia="Times New Roman" w:hAnsi="Arial" w:cs="Arial"/>
                <w:color w:val="auto"/>
                <w:kern w:val="0"/>
                <w:sz w:val="20"/>
                <w:szCs w:val="20"/>
                <w:lang w:eastAsia="ru-RU"/>
              </w:rPr>
              <w:t xml:space="preserve"> </w:t>
            </w:r>
            <w:r w:rsidR="00E30CDD" w:rsidRPr="005248B8">
              <w:rPr>
                <w:rFonts w:ascii="Arial" w:eastAsia="Times New Roman" w:hAnsi="Arial" w:cs="Arial"/>
                <w:color w:val="auto"/>
                <w:kern w:val="0"/>
                <w:sz w:val="20"/>
                <w:szCs w:val="20"/>
                <w:lang w:eastAsia="ru-RU"/>
              </w:rPr>
              <w:br/>
              <w:t>п/п</w:t>
            </w:r>
          </w:p>
        </w:tc>
        <w:tc>
          <w:tcPr>
            <w:tcW w:w="2233" w:type="pct"/>
            <w:vMerge w:val="restart"/>
            <w:tcBorders>
              <w:top w:val="single" w:sz="6" w:space="0" w:color="auto"/>
              <w:left w:val="single" w:sz="6" w:space="0" w:color="auto"/>
              <w:bottom w:val="nil"/>
              <w:right w:val="single" w:sz="6" w:space="0" w:color="auto"/>
            </w:tcBorders>
            <w:vAlign w:val="center"/>
          </w:tcPr>
          <w:p w:rsidR="00E30CDD" w:rsidRPr="005248B8" w:rsidRDefault="00E30CDD"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автомобильных дорог</w:t>
            </w:r>
          </w:p>
        </w:tc>
        <w:tc>
          <w:tcPr>
            <w:tcW w:w="2502" w:type="pct"/>
            <w:gridSpan w:val="4"/>
            <w:tcBorders>
              <w:top w:val="single" w:sz="6" w:space="0" w:color="auto"/>
              <w:left w:val="single" w:sz="6" w:space="0" w:color="auto"/>
              <w:right w:val="single" w:sz="4" w:space="0" w:color="auto"/>
            </w:tcBorders>
            <w:vAlign w:val="center"/>
          </w:tcPr>
          <w:p w:rsidR="00E30CDD" w:rsidRPr="005248B8" w:rsidRDefault="00E30CDD"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Дороги, км</w:t>
            </w:r>
          </w:p>
        </w:tc>
      </w:tr>
      <w:tr w:rsidR="000F2731" w:rsidRPr="005248B8" w:rsidTr="000F2731">
        <w:trPr>
          <w:cantSplit/>
          <w:trHeight w:val="80"/>
        </w:trPr>
        <w:tc>
          <w:tcPr>
            <w:tcW w:w="265" w:type="pct"/>
            <w:vMerge/>
            <w:tcBorders>
              <w:top w:val="nil"/>
              <w:left w:val="single" w:sz="6" w:space="0" w:color="auto"/>
              <w:bottom w:val="nil"/>
              <w:right w:val="single" w:sz="6" w:space="0" w:color="auto"/>
            </w:tcBorders>
            <w:vAlign w:val="center"/>
          </w:tcPr>
          <w:p w:rsidR="000F2731" w:rsidRPr="005248B8" w:rsidRDefault="000F2731" w:rsidP="005248B8">
            <w:pPr>
              <w:pStyle w:val="af6"/>
              <w:widowControl w:val="0"/>
              <w:spacing w:after="0"/>
              <w:jc w:val="center"/>
              <w:rPr>
                <w:rFonts w:ascii="Arial" w:eastAsia="Times New Roman" w:hAnsi="Arial" w:cs="Arial"/>
                <w:color w:val="auto"/>
                <w:kern w:val="0"/>
                <w:sz w:val="20"/>
                <w:szCs w:val="20"/>
                <w:lang w:eastAsia="ru-RU"/>
              </w:rPr>
            </w:pPr>
          </w:p>
        </w:tc>
        <w:tc>
          <w:tcPr>
            <w:tcW w:w="2233" w:type="pct"/>
            <w:vMerge/>
            <w:tcBorders>
              <w:top w:val="nil"/>
              <w:left w:val="single" w:sz="6" w:space="0" w:color="auto"/>
              <w:bottom w:val="nil"/>
              <w:right w:val="single" w:sz="6" w:space="0" w:color="auto"/>
            </w:tcBorders>
            <w:vAlign w:val="center"/>
          </w:tcPr>
          <w:p w:rsidR="000F2731" w:rsidRPr="005248B8" w:rsidRDefault="000F2731" w:rsidP="005248B8">
            <w:pPr>
              <w:pStyle w:val="af6"/>
              <w:widowControl w:val="0"/>
              <w:spacing w:after="0"/>
              <w:jc w:val="center"/>
              <w:rPr>
                <w:rFonts w:ascii="Arial" w:eastAsia="Times New Roman" w:hAnsi="Arial" w:cs="Arial"/>
                <w:color w:val="auto"/>
                <w:kern w:val="0"/>
                <w:sz w:val="20"/>
                <w:szCs w:val="20"/>
                <w:lang w:eastAsia="ru-RU"/>
              </w:rPr>
            </w:pPr>
          </w:p>
        </w:tc>
        <w:tc>
          <w:tcPr>
            <w:tcW w:w="1046" w:type="pct"/>
            <w:tcBorders>
              <w:top w:val="single" w:sz="6" w:space="0" w:color="auto"/>
              <w:left w:val="single" w:sz="6" w:space="0" w:color="auto"/>
              <w:bottom w:val="nil"/>
              <w:right w:val="single" w:sz="6" w:space="0" w:color="auto"/>
            </w:tcBorders>
            <w:vAlign w:val="center"/>
          </w:tcPr>
          <w:p w:rsidR="000F2731" w:rsidRPr="005248B8" w:rsidRDefault="000F2731"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протяженность,</w:t>
            </w:r>
            <w:r w:rsid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br/>
              <w:t>всего</w:t>
            </w:r>
          </w:p>
        </w:tc>
        <w:tc>
          <w:tcPr>
            <w:tcW w:w="788" w:type="pct"/>
            <w:gridSpan w:val="2"/>
            <w:tcBorders>
              <w:top w:val="single" w:sz="6" w:space="0" w:color="auto"/>
              <w:left w:val="single" w:sz="6" w:space="0" w:color="auto"/>
              <w:right w:val="single" w:sz="4" w:space="0" w:color="auto"/>
            </w:tcBorders>
            <w:vAlign w:val="center"/>
          </w:tcPr>
          <w:p w:rsidR="000F2731" w:rsidRPr="005248B8" w:rsidRDefault="000F2731"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асфальтобетон</w:t>
            </w:r>
          </w:p>
        </w:tc>
        <w:tc>
          <w:tcPr>
            <w:tcW w:w="664" w:type="pct"/>
            <w:tcBorders>
              <w:top w:val="single" w:sz="6" w:space="0" w:color="auto"/>
              <w:left w:val="single" w:sz="4" w:space="0" w:color="auto"/>
              <w:right w:val="single" w:sz="4" w:space="0" w:color="auto"/>
            </w:tcBorders>
            <w:vAlign w:val="center"/>
          </w:tcPr>
          <w:p w:rsidR="000F2731" w:rsidRPr="005248B8" w:rsidRDefault="000F2731"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категория</w:t>
            </w:r>
          </w:p>
          <w:p w:rsidR="000F2731" w:rsidRPr="005248B8" w:rsidRDefault="000F2731"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IV</w:t>
            </w:r>
          </w:p>
        </w:tc>
      </w:tr>
      <w:tr w:rsidR="00E30CDD" w:rsidRPr="005248B8" w:rsidTr="000F2731">
        <w:trPr>
          <w:cantSplit/>
          <w:trHeight w:val="360"/>
        </w:trPr>
        <w:tc>
          <w:tcPr>
            <w:tcW w:w="265" w:type="pct"/>
            <w:tcBorders>
              <w:top w:val="single" w:sz="6" w:space="0" w:color="auto"/>
              <w:left w:val="single" w:sz="6" w:space="0" w:color="auto"/>
              <w:bottom w:val="single" w:sz="6" w:space="0" w:color="auto"/>
              <w:right w:val="single" w:sz="6" w:space="0" w:color="auto"/>
            </w:tcBorders>
          </w:tcPr>
          <w:p w:rsidR="00E30CDD" w:rsidRPr="005248B8" w:rsidRDefault="00E30CDD" w:rsidP="005248B8">
            <w:pPr>
              <w:pStyle w:val="ConsPlusCell"/>
            </w:pPr>
            <w:r w:rsidRPr="005248B8">
              <w:t>1</w:t>
            </w:r>
          </w:p>
        </w:tc>
        <w:tc>
          <w:tcPr>
            <w:tcW w:w="2233" w:type="pct"/>
            <w:tcBorders>
              <w:top w:val="single" w:sz="6" w:space="0" w:color="auto"/>
              <w:left w:val="single" w:sz="6" w:space="0" w:color="auto"/>
              <w:bottom w:val="single" w:sz="6" w:space="0" w:color="auto"/>
              <w:right w:val="single" w:sz="6" w:space="0" w:color="auto"/>
            </w:tcBorders>
          </w:tcPr>
          <w:p w:rsidR="00E30CDD" w:rsidRPr="005248B8" w:rsidRDefault="00E30CDD" w:rsidP="005248B8">
            <w:pPr>
              <w:pStyle w:val="ConsPlusCell"/>
            </w:pPr>
            <w:r w:rsidRPr="005248B8">
              <w:t xml:space="preserve">"Конышевка </w:t>
            </w:r>
            <w:r w:rsidR="008B3707" w:rsidRPr="005248B8">
              <w:t xml:space="preserve">- Макаро-Петровское" – Олешенка </w:t>
            </w:r>
            <w:r w:rsidRPr="005248B8">
              <w:t>с подъездом к с. Наумовка</w:t>
            </w:r>
            <w:r w:rsidR="005248B8">
              <w:t xml:space="preserve"> </w:t>
            </w:r>
          </w:p>
        </w:tc>
        <w:tc>
          <w:tcPr>
            <w:tcW w:w="1046" w:type="pct"/>
            <w:tcBorders>
              <w:top w:val="single" w:sz="6" w:space="0" w:color="auto"/>
              <w:left w:val="single" w:sz="6" w:space="0" w:color="auto"/>
              <w:bottom w:val="single" w:sz="6" w:space="0" w:color="auto"/>
              <w:right w:val="single" w:sz="6" w:space="0" w:color="auto"/>
            </w:tcBorders>
            <w:vAlign w:val="center"/>
          </w:tcPr>
          <w:p w:rsidR="00E30CDD" w:rsidRPr="005248B8" w:rsidRDefault="00E30CDD" w:rsidP="005248B8">
            <w:pPr>
              <w:pStyle w:val="ConsPlusCell"/>
              <w:jc w:val="center"/>
            </w:pPr>
            <w:r w:rsidRPr="005248B8">
              <w:t>15,2</w:t>
            </w:r>
          </w:p>
        </w:tc>
        <w:tc>
          <w:tcPr>
            <w:tcW w:w="782" w:type="pct"/>
            <w:tcBorders>
              <w:top w:val="single" w:sz="6" w:space="0" w:color="auto"/>
              <w:left w:val="single" w:sz="6" w:space="0" w:color="auto"/>
              <w:bottom w:val="single" w:sz="6" w:space="0" w:color="auto"/>
              <w:right w:val="single" w:sz="6" w:space="0" w:color="auto"/>
            </w:tcBorders>
            <w:vAlign w:val="center"/>
          </w:tcPr>
          <w:p w:rsidR="00E30CDD" w:rsidRPr="005248B8" w:rsidRDefault="00E30CDD" w:rsidP="005248B8">
            <w:pPr>
              <w:pStyle w:val="ConsPlusCell"/>
              <w:jc w:val="center"/>
            </w:pPr>
            <w:r w:rsidRPr="005248B8">
              <w:t>15,2</w:t>
            </w:r>
          </w:p>
        </w:tc>
        <w:tc>
          <w:tcPr>
            <w:tcW w:w="674" w:type="pct"/>
            <w:gridSpan w:val="2"/>
            <w:tcBorders>
              <w:top w:val="single" w:sz="6" w:space="0" w:color="auto"/>
              <w:left w:val="single" w:sz="6" w:space="0" w:color="auto"/>
              <w:bottom w:val="single" w:sz="6" w:space="0" w:color="auto"/>
              <w:right w:val="single" w:sz="6" w:space="0" w:color="auto"/>
            </w:tcBorders>
            <w:vAlign w:val="center"/>
          </w:tcPr>
          <w:p w:rsidR="00E30CDD" w:rsidRPr="005248B8" w:rsidRDefault="00E30CDD" w:rsidP="005248B8">
            <w:pPr>
              <w:pStyle w:val="ConsPlusCell"/>
              <w:jc w:val="center"/>
            </w:pPr>
            <w:r w:rsidRPr="005248B8">
              <w:t>15,2</w:t>
            </w:r>
          </w:p>
        </w:tc>
      </w:tr>
    </w:tbl>
    <w:p w:rsidR="00B33496" w:rsidRPr="005248B8" w:rsidRDefault="00FB376E" w:rsidP="005248B8">
      <w:pPr>
        <w:widowControl w:val="0"/>
        <w:spacing w:after="0" w:line="360" w:lineRule="auto"/>
        <w:ind w:firstLine="851"/>
        <w:jc w:val="both"/>
        <w:rPr>
          <w:rFonts w:ascii="Arial" w:hAnsi="Arial" w:cs="Arial"/>
        </w:rPr>
      </w:pPr>
      <w:r w:rsidRPr="005248B8">
        <w:rPr>
          <w:rFonts w:ascii="Arial" w:hAnsi="Arial" w:cs="Arial"/>
        </w:rPr>
        <w:t>Общая протяженность дорог местного значения равна</w:t>
      </w:r>
      <w:r w:rsidR="005248B8">
        <w:rPr>
          <w:rFonts w:ascii="Arial" w:hAnsi="Arial" w:cs="Arial"/>
        </w:rPr>
        <w:t xml:space="preserve"> </w:t>
      </w:r>
      <w:r w:rsidRPr="005248B8">
        <w:rPr>
          <w:rFonts w:ascii="Arial" w:hAnsi="Arial" w:cs="Arial"/>
        </w:rPr>
        <w:t>25,657 км</w:t>
      </w:r>
      <w:r w:rsidR="00EE0203" w:rsidRPr="005248B8">
        <w:rPr>
          <w:rFonts w:ascii="Arial" w:hAnsi="Arial" w:cs="Arial"/>
        </w:rPr>
        <w:t>,</w:t>
      </w:r>
      <w:r w:rsidR="00B33496" w:rsidRPr="005248B8">
        <w:rPr>
          <w:rFonts w:ascii="Arial" w:hAnsi="Arial" w:cs="Arial"/>
        </w:rPr>
        <w:t xml:space="preserve"> 15,2 из которых – дороги регионального значения. Асфальтобетонное покрытие имеют все дороги местного и реги</w:t>
      </w:r>
      <w:r w:rsidR="00EE0203" w:rsidRPr="005248B8">
        <w:rPr>
          <w:rFonts w:ascii="Arial" w:hAnsi="Arial" w:cs="Arial"/>
        </w:rPr>
        <w:t>онального значения. Д</w:t>
      </w:r>
      <w:r w:rsidR="00B33496" w:rsidRPr="005248B8">
        <w:rPr>
          <w:rFonts w:ascii="Arial" w:hAnsi="Arial" w:cs="Arial"/>
        </w:rPr>
        <w:t>о</w:t>
      </w:r>
      <w:r w:rsidR="00EE0203" w:rsidRPr="005248B8">
        <w:rPr>
          <w:rFonts w:ascii="Arial" w:hAnsi="Arial" w:cs="Arial"/>
        </w:rPr>
        <w:t>рог</w:t>
      </w:r>
      <w:r w:rsidR="00B33496" w:rsidRPr="005248B8">
        <w:rPr>
          <w:rFonts w:ascii="Arial" w:hAnsi="Arial" w:cs="Arial"/>
        </w:rPr>
        <w:t>и</w:t>
      </w:r>
      <w:r w:rsidR="00EE0203" w:rsidRPr="005248B8">
        <w:rPr>
          <w:rFonts w:ascii="Arial" w:hAnsi="Arial" w:cs="Arial"/>
        </w:rPr>
        <w:t xml:space="preserve"> регионального значения</w:t>
      </w:r>
      <w:r w:rsidR="00B33496" w:rsidRPr="005248B8">
        <w:rPr>
          <w:rFonts w:ascii="Arial" w:hAnsi="Arial" w:cs="Arial"/>
        </w:rPr>
        <w:t xml:space="preserve"> относятся к IV катего</w:t>
      </w:r>
      <w:r w:rsidR="00EE0203" w:rsidRPr="005248B8">
        <w:rPr>
          <w:rFonts w:ascii="Arial" w:hAnsi="Arial" w:cs="Arial"/>
        </w:rPr>
        <w:t>рии</w:t>
      </w:r>
      <w:r w:rsidR="00B33496" w:rsidRPr="005248B8">
        <w:rPr>
          <w:rFonts w:ascii="Arial" w:hAnsi="Arial" w:cs="Arial"/>
        </w:rPr>
        <w:t>.</w:t>
      </w:r>
    </w:p>
    <w:p w:rsidR="00FB376E" w:rsidRPr="005248B8" w:rsidRDefault="00FB376E" w:rsidP="005248B8">
      <w:pPr>
        <w:widowControl w:val="0"/>
        <w:spacing w:after="0" w:line="360" w:lineRule="auto"/>
        <w:jc w:val="center"/>
        <w:rPr>
          <w:rFonts w:ascii="Arial" w:hAnsi="Arial" w:cs="Arial"/>
          <w:b/>
          <w:sz w:val="26"/>
          <w:szCs w:val="26"/>
        </w:rPr>
      </w:pPr>
      <w:r w:rsidRPr="005248B8">
        <w:rPr>
          <w:rFonts w:ascii="Arial" w:hAnsi="Arial" w:cs="Arial"/>
          <w:b/>
          <w:sz w:val="26"/>
          <w:szCs w:val="26"/>
        </w:rPr>
        <w:t>Пассажирские и грузовые перевозки</w:t>
      </w:r>
    </w:p>
    <w:p w:rsidR="00FB376E" w:rsidRPr="005248B8" w:rsidRDefault="00FB376E" w:rsidP="005248B8">
      <w:pPr>
        <w:widowControl w:val="0"/>
        <w:spacing w:after="0" w:line="360" w:lineRule="auto"/>
        <w:ind w:firstLine="851"/>
        <w:jc w:val="both"/>
        <w:rPr>
          <w:rFonts w:ascii="Arial" w:hAnsi="Arial" w:cs="Arial"/>
        </w:rPr>
      </w:pPr>
      <w:r w:rsidRPr="005248B8">
        <w:rPr>
          <w:rFonts w:ascii="Arial" w:hAnsi="Arial" w:cs="Arial"/>
        </w:rPr>
        <w:t>Автомобильным транспортом осуществляются как пассажирские, так и грузоперевозки.</w:t>
      </w:r>
      <w:r w:rsidR="005248B8">
        <w:rPr>
          <w:rFonts w:ascii="Arial" w:hAnsi="Arial" w:cs="Arial"/>
        </w:rPr>
        <w:t xml:space="preserve"> </w:t>
      </w:r>
    </w:p>
    <w:p w:rsidR="00FB376E" w:rsidRPr="005248B8" w:rsidRDefault="000F4892"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Перевозка пассажиров внутри </w:t>
      </w:r>
      <w:r w:rsidR="00EE3582" w:rsidRPr="005248B8">
        <w:rPr>
          <w:rFonts w:ascii="Arial" w:hAnsi="Arial" w:cs="Arial"/>
        </w:rPr>
        <w:t xml:space="preserve">осуществляет </w:t>
      </w:r>
      <w:r w:rsidRPr="005248B8">
        <w:rPr>
          <w:rFonts w:ascii="Arial" w:hAnsi="Arial" w:cs="Arial"/>
        </w:rPr>
        <w:t>ОАО «Автомобилист», автобусный маршрут: Конышевка - М</w:t>
      </w:r>
      <w:r w:rsidR="00F35ADF" w:rsidRPr="005248B8">
        <w:rPr>
          <w:rFonts w:ascii="Arial" w:hAnsi="Arial" w:cs="Arial"/>
        </w:rPr>
        <w:t>акаро</w:t>
      </w:r>
      <w:r w:rsidRPr="005248B8">
        <w:rPr>
          <w:rFonts w:ascii="Arial" w:hAnsi="Arial" w:cs="Arial"/>
        </w:rPr>
        <w:t>-Петровское.</w:t>
      </w:r>
      <w:r w:rsidR="00FB376E" w:rsidRPr="005248B8">
        <w:rPr>
          <w:rFonts w:ascii="Arial" w:hAnsi="Arial" w:cs="Arial"/>
        </w:rPr>
        <w:t xml:space="preserve"> Внутри населенных пунктов Наумовского сельсовета пассажирские перевозки не осуществляются.</w:t>
      </w:r>
    </w:p>
    <w:p w:rsidR="00FB376E" w:rsidRPr="005248B8" w:rsidRDefault="00FB376E" w:rsidP="005248B8">
      <w:pPr>
        <w:widowControl w:val="0"/>
        <w:suppressAutoHyphens/>
        <w:spacing w:after="0" w:line="360" w:lineRule="auto"/>
        <w:ind w:firstLine="709"/>
        <w:jc w:val="both"/>
        <w:rPr>
          <w:rFonts w:ascii="Arial" w:hAnsi="Arial" w:cs="Arial"/>
          <w:lang w:eastAsia="ru-RU"/>
        </w:rPr>
      </w:pPr>
      <w:r w:rsidRPr="005248B8">
        <w:rPr>
          <w:rFonts w:ascii="Arial" w:hAnsi="Arial" w:cs="Arial"/>
          <w:lang w:eastAsia="ru-RU"/>
        </w:rPr>
        <w:t>Индивидуальный автотранспорт представлен личным транспортом населения.</w:t>
      </w:r>
      <w:r w:rsidR="005248B8">
        <w:rPr>
          <w:rFonts w:ascii="Arial" w:hAnsi="Arial" w:cs="Arial"/>
          <w:lang w:eastAsia="ru-RU"/>
        </w:rPr>
        <w:t xml:space="preserve"> </w:t>
      </w:r>
      <w:r w:rsidRPr="005248B8">
        <w:rPr>
          <w:rFonts w:ascii="Arial" w:hAnsi="Arial" w:cs="Arial"/>
          <w:lang w:eastAsia="ru-RU"/>
        </w:rPr>
        <w:t xml:space="preserve">Личный транспорт содержится в гаражах, находящихся на территории </w:t>
      </w:r>
      <w:r w:rsidRPr="005248B8">
        <w:rPr>
          <w:rFonts w:ascii="Arial" w:hAnsi="Arial" w:cs="Arial"/>
          <w:lang w:eastAsia="ru-RU"/>
        </w:rPr>
        <w:lastRenderedPageBreak/>
        <w:t>приусадебных участков. Транспорт юридических лиц хранится на территории предприятий владельцев автотранспорта.</w:t>
      </w:r>
    </w:p>
    <w:p w:rsidR="0069632D" w:rsidRPr="005248B8" w:rsidRDefault="0069632D" w:rsidP="005248B8">
      <w:pPr>
        <w:pStyle w:val="af4"/>
        <w:widowControl w:val="0"/>
        <w:spacing w:line="360" w:lineRule="auto"/>
        <w:ind w:firstLine="851"/>
        <w:rPr>
          <w:rFonts w:ascii="Arial" w:hAnsi="Arial" w:cs="Arial"/>
          <w:sz w:val="24"/>
        </w:rPr>
      </w:pPr>
      <w:r w:rsidRPr="005248B8">
        <w:rPr>
          <w:rFonts w:ascii="Arial" w:hAnsi="Arial" w:cs="Arial"/>
          <w:sz w:val="24"/>
        </w:rPr>
        <w:t>Внешние связи поселения будут обеспечиваться, как и в настоящее время, автомобильным</w:t>
      </w:r>
      <w:r w:rsidR="005248B8">
        <w:rPr>
          <w:rFonts w:ascii="Arial" w:hAnsi="Arial" w:cs="Arial"/>
          <w:sz w:val="24"/>
        </w:rPr>
        <w:t xml:space="preserve"> </w:t>
      </w:r>
      <w:r w:rsidRPr="005248B8">
        <w:rPr>
          <w:rFonts w:ascii="Arial" w:hAnsi="Arial" w:cs="Arial"/>
          <w:sz w:val="24"/>
        </w:rPr>
        <w:t>и железнодорожным транспортом.</w:t>
      </w:r>
      <w:r w:rsidR="005248B8">
        <w:rPr>
          <w:rFonts w:ascii="Arial" w:hAnsi="Arial" w:cs="Arial"/>
          <w:sz w:val="24"/>
        </w:rPr>
        <w:t xml:space="preserve"> </w:t>
      </w:r>
    </w:p>
    <w:p w:rsidR="0069632D" w:rsidRPr="005248B8" w:rsidRDefault="0069632D" w:rsidP="005248B8">
      <w:pPr>
        <w:widowControl w:val="0"/>
        <w:spacing w:after="0" w:line="360" w:lineRule="auto"/>
        <w:ind w:firstLine="851"/>
        <w:jc w:val="both"/>
        <w:rPr>
          <w:rFonts w:ascii="Arial" w:hAnsi="Arial" w:cs="Arial"/>
        </w:rPr>
      </w:pPr>
      <w:r w:rsidRPr="005248B8">
        <w:rPr>
          <w:rFonts w:ascii="Arial" w:hAnsi="Arial" w:cs="Arial"/>
        </w:rPr>
        <w:t>Базовыми принципами развития транспортной системы должны стать:</w:t>
      </w:r>
    </w:p>
    <w:p w:rsidR="0069632D" w:rsidRPr="005248B8" w:rsidRDefault="0069632D" w:rsidP="003717EB">
      <w:pPr>
        <w:widowControl w:val="0"/>
        <w:numPr>
          <w:ilvl w:val="0"/>
          <w:numId w:val="49"/>
        </w:numPr>
        <w:spacing w:after="0" w:line="360" w:lineRule="auto"/>
        <w:ind w:left="0" w:firstLine="851"/>
        <w:jc w:val="both"/>
        <w:rPr>
          <w:rFonts w:ascii="Arial" w:hAnsi="Arial" w:cs="Arial"/>
        </w:rPr>
      </w:pPr>
      <w:r w:rsidRPr="005248B8">
        <w:rPr>
          <w:rFonts w:ascii="Arial" w:hAnsi="Arial" w:cs="Arial"/>
        </w:rPr>
        <w:t>Повышение доступности социальных услуг путем оптимизации системы автодорог и улучшения транспортного сообщения.</w:t>
      </w:r>
    </w:p>
    <w:p w:rsidR="0069632D" w:rsidRPr="005248B8" w:rsidRDefault="0069632D" w:rsidP="003717EB">
      <w:pPr>
        <w:widowControl w:val="0"/>
        <w:numPr>
          <w:ilvl w:val="0"/>
          <w:numId w:val="49"/>
        </w:numPr>
        <w:spacing w:after="0" w:line="360" w:lineRule="auto"/>
        <w:ind w:left="0" w:firstLine="851"/>
        <w:jc w:val="both"/>
        <w:rPr>
          <w:rFonts w:ascii="Arial" w:hAnsi="Arial" w:cs="Arial"/>
        </w:rPr>
      </w:pPr>
      <w:r w:rsidRPr="005248B8">
        <w:rPr>
          <w:rFonts w:ascii="Arial" w:hAnsi="Arial" w:cs="Arial"/>
        </w:rPr>
        <w:t>Стимулирование экономического развития за счет улучшения транспортного положения и инфраструктурной обеспеченности отдельных территорий.</w:t>
      </w:r>
    </w:p>
    <w:p w:rsidR="0069632D" w:rsidRPr="005248B8" w:rsidRDefault="0069632D" w:rsidP="003717EB">
      <w:pPr>
        <w:widowControl w:val="0"/>
        <w:numPr>
          <w:ilvl w:val="0"/>
          <w:numId w:val="49"/>
        </w:numPr>
        <w:spacing w:after="0" w:line="360" w:lineRule="auto"/>
        <w:ind w:left="0" w:firstLine="851"/>
        <w:jc w:val="both"/>
        <w:rPr>
          <w:rFonts w:ascii="Arial" w:hAnsi="Arial" w:cs="Arial"/>
        </w:rPr>
      </w:pPr>
      <w:r w:rsidRPr="005248B8">
        <w:rPr>
          <w:rFonts w:ascii="Arial" w:hAnsi="Arial" w:cs="Arial"/>
        </w:rPr>
        <w:t>Повышение мобильности населения как фактора экономического развития.</w:t>
      </w:r>
    </w:p>
    <w:p w:rsidR="00A52F8A" w:rsidRPr="005248B8" w:rsidRDefault="00A52F8A" w:rsidP="005248B8">
      <w:pPr>
        <w:pStyle w:val="a5"/>
        <w:widowControl w:val="0"/>
        <w:spacing w:after="0" w:line="360" w:lineRule="auto"/>
        <w:ind w:left="0" w:firstLine="851"/>
        <w:jc w:val="both"/>
        <w:rPr>
          <w:rFonts w:ascii="Arial" w:hAnsi="Arial" w:cs="Arial"/>
          <w:lang w:eastAsia="ru-RU"/>
        </w:rPr>
      </w:pPr>
      <w:r w:rsidRPr="005248B8">
        <w:rPr>
          <w:rFonts w:ascii="Arial" w:hAnsi="Arial" w:cs="Arial"/>
          <w:lang w:eastAsia="ru-RU"/>
        </w:rPr>
        <w:t xml:space="preserve">На </w:t>
      </w:r>
      <w:r w:rsidRPr="005248B8">
        <w:rPr>
          <w:rFonts w:ascii="Arial" w:hAnsi="Arial" w:cs="Arial"/>
          <w:b/>
          <w:lang w:eastAsia="ru-RU"/>
        </w:rPr>
        <w:t>I очередь строительства генеральным планом</w:t>
      </w:r>
      <w:r w:rsidRPr="005248B8">
        <w:rPr>
          <w:rFonts w:ascii="Arial" w:hAnsi="Arial" w:cs="Arial"/>
          <w:lang w:eastAsia="ru-RU"/>
        </w:rPr>
        <w:t xml:space="preserve"> предусмотрены следующие мероприятия:</w:t>
      </w:r>
    </w:p>
    <w:p w:rsidR="00A52F8A" w:rsidRPr="005248B8" w:rsidRDefault="00A52F8A" w:rsidP="005248B8">
      <w:pPr>
        <w:widowControl w:val="0"/>
        <w:numPr>
          <w:ilvl w:val="0"/>
          <w:numId w:val="2"/>
        </w:numPr>
        <w:suppressAutoHyphens/>
        <w:spacing w:after="0" w:line="360" w:lineRule="auto"/>
        <w:ind w:left="0"/>
        <w:jc w:val="both"/>
        <w:rPr>
          <w:rFonts w:ascii="Arial" w:hAnsi="Arial" w:cs="Arial"/>
        </w:rPr>
      </w:pPr>
      <w:r w:rsidRPr="005248B8">
        <w:rPr>
          <w:rFonts w:ascii="Arial" w:hAnsi="Arial" w:cs="Arial"/>
        </w:rPr>
        <w:t>реконструкция мостовых сооружений, расположенных на территории муниципального образования.</w:t>
      </w:r>
    </w:p>
    <w:p w:rsidR="00EE3582" w:rsidRPr="005248B8" w:rsidRDefault="00EE3582" w:rsidP="005248B8">
      <w:pPr>
        <w:widowControl w:val="0"/>
        <w:numPr>
          <w:ilvl w:val="0"/>
          <w:numId w:val="2"/>
        </w:numPr>
        <w:suppressAutoHyphens/>
        <w:spacing w:after="0" w:line="360" w:lineRule="auto"/>
        <w:ind w:left="0"/>
        <w:jc w:val="both"/>
        <w:rPr>
          <w:rFonts w:ascii="Arial" w:hAnsi="Arial" w:cs="Arial"/>
        </w:rPr>
      </w:pPr>
      <w:r w:rsidRPr="005248B8">
        <w:rPr>
          <w:rFonts w:ascii="Arial" w:hAnsi="Arial" w:cs="Arial"/>
        </w:rPr>
        <w:t>нанесение дорожной разметки, устройство остановочных, посадочных площадок, автопавильонов на автобусных остановках;</w:t>
      </w:r>
    </w:p>
    <w:p w:rsidR="0069632D" w:rsidRPr="005248B8" w:rsidRDefault="00EE3582" w:rsidP="005248B8">
      <w:pPr>
        <w:widowControl w:val="0"/>
        <w:numPr>
          <w:ilvl w:val="0"/>
          <w:numId w:val="2"/>
        </w:numPr>
        <w:suppressAutoHyphens/>
        <w:spacing w:after="0" w:line="360" w:lineRule="auto"/>
        <w:ind w:left="0"/>
        <w:jc w:val="both"/>
        <w:rPr>
          <w:rFonts w:ascii="Arial" w:hAnsi="Arial" w:cs="Arial"/>
        </w:rPr>
      </w:pPr>
      <w:r w:rsidRPr="005248B8">
        <w:rPr>
          <w:rFonts w:ascii="Arial" w:hAnsi="Arial" w:cs="Arial"/>
        </w:rPr>
        <w:t>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r w:rsidR="00F52069" w:rsidRPr="005248B8">
        <w:rPr>
          <w:rFonts w:ascii="Arial" w:hAnsi="Arial" w:cs="Arial"/>
        </w:rPr>
        <w:t>.</w:t>
      </w:r>
    </w:p>
    <w:p w:rsidR="00A52F8A" w:rsidRPr="005248B8" w:rsidRDefault="00A52F8A" w:rsidP="005248B8">
      <w:pPr>
        <w:pStyle w:val="a5"/>
        <w:widowControl w:val="0"/>
        <w:suppressAutoHyphens/>
        <w:spacing w:after="0" w:line="360" w:lineRule="auto"/>
        <w:ind w:left="0" w:firstLine="851"/>
        <w:jc w:val="both"/>
        <w:rPr>
          <w:rFonts w:ascii="Arial" w:eastAsia="Times New Roman" w:hAnsi="Arial" w:cs="Arial"/>
          <w:b/>
          <w:kern w:val="0"/>
          <w:lang w:eastAsia="ru-RU"/>
        </w:rPr>
      </w:pPr>
      <w:r w:rsidRPr="005248B8">
        <w:rPr>
          <w:rFonts w:ascii="Arial" w:eastAsia="Times New Roman" w:hAnsi="Arial" w:cs="Arial"/>
          <w:b/>
          <w:kern w:val="0"/>
          <w:lang w:eastAsia="ru-RU"/>
        </w:rPr>
        <w:t>Генеральным планом на расчетный срок (до 20</w:t>
      </w:r>
      <w:r w:rsidR="008131F8">
        <w:rPr>
          <w:rFonts w:ascii="Arial" w:eastAsia="Times New Roman" w:hAnsi="Arial" w:cs="Arial"/>
          <w:b/>
          <w:kern w:val="0"/>
          <w:lang w:eastAsia="ru-RU"/>
        </w:rPr>
        <w:t>40</w:t>
      </w:r>
      <w:r w:rsidRPr="005248B8">
        <w:rPr>
          <w:rFonts w:ascii="Arial" w:eastAsia="Times New Roman" w:hAnsi="Arial" w:cs="Arial"/>
          <w:b/>
          <w:kern w:val="0"/>
          <w:lang w:eastAsia="ru-RU"/>
        </w:rPr>
        <w:t xml:space="preserve"> г.) предлагается:</w:t>
      </w:r>
    </w:p>
    <w:p w:rsidR="003D49CA" w:rsidRPr="005248B8" w:rsidRDefault="00EE3582" w:rsidP="005248B8">
      <w:pPr>
        <w:widowControl w:val="0"/>
        <w:numPr>
          <w:ilvl w:val="0"/>
          <w:numId w:val="2"/>
        </w:numPr>
        <w:spacing w:after="0" w:line="360" w:lineRule="auto"/>
        <w:ind w:left="0" w:hanging="357"/>
        <w:jc w:val="both"/>
        <w:rPr>
          <w:rFonts w:ascii="Arial" w:hAnsi="Arial" w:cs="Arial"/>
        </w:rPr>
      </w:pPr>
      <w:r w:rsidRPr="005248B8">
        <w:rPr>
          <w:rFonts w:ascii="Arial" w:hAnsi="Arial" w:cs="Arial"/>
        </w:rPr>
        <w:t>строительст</w:t>
      </w:r>
      <w:r w:rsidR="00D2636E" w:rsidRPr="005248B8">
        <w:rPr>
          <w:rFonts w:ascii="Arial" w:hAnsi="Arial" w:cs="Arial"/>
        </w:rPr>
        <w:t>в</w:t>
      </w:r>
      <w:r w:rsidRPr="005248B8">
        <w:rPr>
          <w:rFonts w:ascii="Arial" w:hAnsi="Arial" w:cs="Arial"/>
        </w:rPr>
        <w:t xml:space="preserve">о </w:t>
      </w:r>
      <w:r w:rsidR="000E5E3D" w:rsidRPr="005248B8">
        <w:rPr>
          <w:rFonts w:ascii="Arial" w:hAnsi="Arial" w:cs="Arial"/>
        </w:rPr>
        <w:t>мост</w:t>
      </w:r>
      <w:r w:rsidR="00D2636E" w:rsidRPr="005248B8">
        <w:rPr>
          <w:rFonts w:ascii="Arial" w:hAnsi="Arial" w:cs="Arial"/>
        </w:rPr>
        <w:t>а</w:t>
      </w:r>
      <w:r w:rsidR="000E5E3D" w:rsidRPr="005248B8">
        <w:rPr>
          <w:rFonts w:ascii="Arial" w:hAnsi="Arial" w:cs="Arial"/>
        </w:rPr>
        <w:t xml:space="preserve"> на автодороге п.Конышевка-д.Олешенка, с.Никифоровка</w:t>
      </w:r>
      <w:r w:rsidR="00F52069" w:rsidRPr="005248B8">
        <w:rPr>
          <w:rFonts w:ascii="Arial" w:hAnsi="Arial" w:cs="Arial"/>
        </w:rPr>
        <w:t>.</w:t>
      </w:r>
    </w:p>
    <w:p w:rsidR="003D49CA" w:rsidRPr="005248B8" w:rsidRDefault="003D49CA" w:rsidP="005248B8">
      <w:pPr>
        <w:pStyle w:val="af4"/>
        <w:widowControl w:val="0"/>
        <w:spacing w:line="360" w:lineRule="auto"/>
        <w:ind w:firstLine="709"/>
        <w:rPr>
          <w:rFonts w:ascii="Arial" w:hAnsi="Arial" w:cs="Arial"/>
          <w:sz w:val="24"/>
        </w:rPr>
      </w:pPr>
      <w:r w:rsidRPr="005248B8">
        <w:rPr>
          <w:rFonts w:ascii="Arial" w:hAnsi="Arial" w:cs="Arial"/>
          <w:sz w:val="24"/>
        </w:rPr>
        <w:t>Реконструкция дорог с твердым покрытием позволит улучшить качество жизни населения. Из-за низкого качества асфальтированных дорог объекты социальной инфраструктуры – здравоохранения, образования, культуры и др. – используются не на полную мощность, так как население переезжает в более благоустроенные населенные пункты, что ограничивает возможности учреждений по выполнению их функциональных</w:t>
      </w:r>
      <w:r w:rsidR="00F52069" w:rsidRPr="005248B8">
        <w:rPr>
          <w:rFonts w:ascii="Arial" w:hAnsi="Arial" w:cs="Arial"/>
          <w:sz w:val="24"/>
        </w:rPr>
        <w:t xml:space="preserve"> </w:t>
      </w:r>
      <w:r w:rsidRPr="005248B8">
        <w:rPr>
          <w:rFonts w:ascii="Arial" w:hAnsi="Arial" w:cs="Arial"/>
          <w:sz w:val="24"/>
        </w:rPr>
        <w:t>обязанностей.</w:t>
      </w:r>
    </w:p>
    <w:p w:rsidR="003D49CA" w:rsidRPr="005248B8" w:rsidRDefault="003D49CA" w:rsidP="005248B8">
      <w:pPr>
        <w:pStyle w:val="af4"/>
        <w:widowControl w:val="0"/>
        <w:spacing w:line="360" w:lineRule="auto"/>
        <w:ind w:firstLine="851"/>
        <w:rPr>
          <w:rFonts w:ascii="Arial" w:hAnsi="Arial" w:cs="Arial"/>
          <w:sz w:val="24"/>
        </w:rPr>
      </w:pPr>
      <w:r w:rsidRPr="005248B8">
        <w:rPr>
          <w:rFonts w:ascii="Arial" w:hAnsi="Arial" w:cs="Arial"/>
          <w:sz w:val="24"/>
        </w:rPr>
        <w:t xml:space="preserve">Реализация вышеуказанных мероприятий и принципов развития транспортной системы позволит обеспечить выполнение основных требований Федерального закона от 06.10.2003 г. №131-ФЗ «Об общих принципах организации местного самоуправления в Российской Федерации» о приведении дорог в нормативное состояние и передаче их на обслуживание органам местного самоуправления муниципального образования. Приведение дорог в нормативное </w:t>
      </w:r>
      <w:r w:rsidRPr="005248B8">
        <w:rPr>
          <w:rFonts w:ascii="Arial" w:hAnsi="Arial" w:cs="Arial"/>
          <w:sz w:val="24"/>
        </w:rPr>
        <w:lastRenderedPageBreak/>
        <w:t>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rsidR="00A538C3" w:rsidRPr="005248B8" w:rsidRDefault="00A538C3" w:rsidP="005248B8">
      <w:pPr>
        <w:widowControl w:val="0"/>
        <w:spacing w:after="0" w:line="360" w:lineRule="auto"/>
        <w:jc w:val="both"/>
        <w:rPr>
          <w:rFonts w:ascii="Arial" w:hAnsi="Arial" w:cs="Arial"/>
          <w:lang w:eastAsia="ru-RU"/>
        </w:rPr>
      </w:pPr>
    </w:p>
    <w:p w:rsidR="000E024B" w:rsidRPr="005248B8" w:rsidRDefault="000E024B" w:rsidP="005248B8">
      <w:pPr>
        <w:pStyle w:val="3"/>
        <w:keepNext w:val="0"/>
        <w:keepLines w:val="0"/>
        <w:widowControl w:val="0"/>
        <w:numPr>
          <w:ilvl w:val="2"/>
          <w:numId w:val="8"/>
        </w:numPr>
        <w:suppressAutoHyphens/>
        <w:spacing w:before="0" w:line="360" w:lineRule="auto"/>
        <w:ind w:left="0"/>
        <w:jc w:val="center"/>
        <w:rPr>
          <w:rFonts w:ascii="Arial" w:eastAsia="Times New Roman" w:hAnsi="Arial" w:cs="Arial"/>
          <w:color w:val="auto"/>
          <w:kern w:val="32"/>
          <w:sz w:val="28"/>
          <w:szCs w:val="28"/>
          <w:lang w:eastAsia="ru-RU"/>
        </w:rPr>
      </w:pPr>
      <w:bookmarkStart w:id="88" w:name="_Toc315701121"/>
      <w:bookmarkStart w:id="89" w:name="_Toc315701122"/>
      <w:bookmarkStart w:id="90" w:name="_Toc315701123"/>
      <w:bookmarkStart w:id="91" w:name="_Toc315701124"/>
      <w:bookmarkStart w:id="92" w:name="_Toc315701125"/>
      <w:bookmarkStart w:id="93" w:name="_Toc315701126"/>
      <w:bookmarkStart w:id="94" w:name="_Toc247965274"/>
      <w:bookmarkStart w:id="95" w:name="_Toc268263642"/>
      <w:bookmarkStart w:id="96" w:name="_Toc49454868"/>
      <w:bookmarkEnd w:id="88"/>
      <w:bookmarkEnd w:id="89"/>
      <w:bookmarkEnd w:id="90"/>
      <w:bookmarkEnd w:id="91"/>
      <w:bookmarkEnd w:id="92"/>
      <w:bookmarkEnd w:id="93"/>
      <w:r w:rsidRPr="005248B8">
        <w:rPr>
          <w:rFonts w:ascii="Arial" w:eastAsia="Times New Roman" w:hAnsi="Arial" w:cs="Arial"/>
          <w:color w:val="auto"/>
          <w:kern w:val="32"/>
          <w:sz w:val="28"/>
          <w:szCs w:val="28"/>
          <w:lang w:eastAsia="ru-RU"/>
        </w:rPr>
        <w:t>Улично-дорожная сеть</w:t>
      </w:r>
      <w:bookmarkEnd w:id="94"/>
      <w:bookmarkEnd w:id="95"/>
      <w:bookmarkEnd w:id="96"/>
    </w:p>
    <w:p w:rsidR="00503401" w:rsidRPr="005248B8" w:rsidRDefault="00503401" w:rsidP="005248B8">
      <w:pPr>
        <w:widowControl w:val="0"/>
        <w:spacing w:after="0" w:line="360" w:lineRule="auto"/>
        <w:ind w:firstLine="851"/>
        <w:jc w:val="both"/>
        <w:rPr>
          <w:rFonts w:ascii="Arial" w:hAnsi="Arial" w:cs="Arial"/>
        </w:rPr>
      </w:pPr>
      <w:r w:rsidRPr="005248B8">
        <w:rPr>
          <w:rFonts w:ascii="Arial" w:hAnsi="Arial" w:cs="Arial"/>
        </w:rPr>
        <w:t>Улично-дорожная сеть Наумовского сельсовета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03401" w:rsidRPr="005248B8" w:rsidRDefault="00503401" w:rsidP="005248B8">
      <w:pPr>
        <w:widowControl w:val="0"/>
        <w:spacing w:after="0" w:line="360" w:lineRule="auto"/>
        <w:ind w:firstLine="851"/>
        <w:jc w:val="both"/>
        <w:rPr>
          <w:rFonts w:ascii="Arial" w:hAnsi="Arial" w:cs="Arial"/>
        </w:rPr>
      </w:pPr>
      <w:r w:rsidRPr="005248B8">
        <w:rPr>
          <w:rFonts w:ascii="Arial" w:hAnsi="Arial" w:cs="Arial"/>
        </w:rPr>
        <w:t>Категории улиц и дорог приняты в соответствии с классификацией, приведенной в следующей таблице.</w:t>
      </w:r>
    </w:p>
    <w:p w:rsidR="00503401" w:rsidRPr="005248B8" w:rsidRDefault="00503401" w:rsidP="005248B8">
      <w:pPr>
        <w:pStyle w:val="af6"/>
        <w:widowControl w:val="0"/>
        <w:spacing w:after="0"/>
        <w:rPr>
          <w:rFonts w:ascii="Arial" w:hAnsi="Arial" w:cs="Arial"/>
          <w:color w:val="auto"/>
          <w:sz w:val="20"/>
          <w:szCs w:val="20"/>
        </w:rPr>
      </w:pPr>
      <w:r w:rsidRPr="005248B8">
        <w:rPr>
          <w:rFonts w:ascii="Arial" w:hAnsi="Arial" w:cs="Arial"/>
          <w:color w:val="auto"/>
          <w:sz w:val="20"/>
          <w:szCs w:val="20"/>
        </w:rPr>
        <w:t xml:space="preserve">Таблица </w:t>
      </w:r>
      <w:r w:rsidR="00DF42D4" w:rsidRPr="005248B8">
        <w:rPr>
          <w:rFonts w:ascii="Arial" w:hAnsi="Arial" w:cs="Arial"/>
          <w:color w:val="auto"/>
          <w:sz w:val="20"/>
          <w:szCs w:val="20"/>
        </w:rPr>
        <w:fldChar w:fldCharType="begin"/>
      </w:r>
      <w:r w:rsidRPr="005248B8">
        <w:rPr>
          <w:rFonts w:ascii="Arial" w:hAnsi="Arial" w:cs="Arial"/>
          <w:color w:val="auto"/>
          <w:sz w:val="20"/>
          <w:szCs w:val="20"/>
        </w:rPr>
        <w:instrText xml:space="preserve"> SEQ Таблица \* ARABIC </w:instrText>
      </w:r>
      <w:r w:rsidR="00DF42D4" w:rsidRPr="005248B8">
        <w:rPr>
          <w:rFonts w:ascii="Arial" w:hAnsi="Arial" w:cs="Arial"/>
          <w:color w:val="auto"/>
          <w:sz w:val="20"/>
          <w:szCs w:val="20"/>
        </w:rPr>
        <w:fldChar w:fldCharType="separate"/>
      </w:r>
      <w:r w:rsidR="00A05694" w:rsidRPr="005248B8">
        <w:rPr>
          <w:rFonts w:ascii="Arial" w:hAnsi="Arial" w:cs="Arial"/>
          <w:noProof/>
          <w:color w:val="auto"/>
          <w:sz w:val="20"/>
          <w:szCs w:val="20"/>
        </w:rPr>
        <w:t>25</w:t>
      </w:r>
      <w:r w:rsidR="00DF42D4" w:rsidRPr="005248B8">
        <w:rPr>
          <w:rFonts w:ascii="Arial" w:hAnsi="Arial" w:cs="Arial"/>
          <w:color w:val="auto"/>
          <w:sz w:val="20"/>
          <w:szCs w:val="20"/>
        </w:rPr>
        <w:fldChar w:fldCharType="end"/>
      </w:r>
      <w:r w:rsidRPr="005248B8">
        <w:rPr>
          <w:rFonts w:ascii="Arial" w:hAnsi="Arial" w:cs="Arial"/>
          <w:color w:val="auto"/>
          <w:sz w:val="20"/>
          <w:szCs w:val="20"/>
        </w:rPr>
        <w:t xml:space="preserve"> </w:t>
      </w:r>
      <w:r w:rsidR="00F35ADF" w:rsidRPr="005248B8">
        <w:rPr>
          <w:rFonts w:ascii="Arial" w:hAnsi="Arial" w:cs="Arial"/>
          <w:color w:val="auto"/>
          <w:sz w:val="20"/>
          <w:szCs w:val="20"/>
        </w:rPr>
        <w:t>–</w:t>
      </w:r>
      <w:r w:rsidRPr="005248B8">
        <w:rPr>
          <w:rFonts w:ascii="Arial" w:hAnsi="Arial" w:cs="Arial"/>
          <w:color w:val="auto"/>
          <w:sz w:val="20"/>
          <w:szCs w:val="20"/>
        </w:rPr>
        <w:t xml:space="preserve"> Параметры улиц и дорог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1933"/>
        <w:gridCol w:w="2767"/>
        <w:gridCol w:w="1074"/>
        <w:gridCol w:w="1074"/>
        <w:gridCol w:w="1018"/>
        <w:gridCol w:w="1167"/>
      </w:tblGrid>
      <w:tr w:rsidR="00503401" w:rsidRPr="005248B8" w:rsidTr="00FA61DA">
        <w:trPr>
          <w:trHeight w:val="20"/>
          <w:tblHeader/>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 п/п</w:t>
            </w:r>
          </w:p>
        </w:tc>
        <w:tc>
          <w:tcPr>
            <w:tcW w:w="1066"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Категория сель</w:t>
            </w:r>
            <w:r w:rsidRPr="005248B8">
              <w:rPr>
                <w:rFonts w:ascii="Arial" w:hAnsi="Arial" w:cs="Arial"/>
                <w:b/>
                <w:sz w:val="20"/>
                <w:szCs w:val="20"/>
              </w:rPr>
              <w:softHyphen/>
              <w:t>ских улиц и до</w:t>
            </w:r>
            <w:r w:rsidRPr="005248B8">
              <w:rPr>
                <w:rFonts w:ascii="Arial" w:hAnsi="Arial" w:cs="Arial"/>
                <w:b/>
                <w:sz w:val="20"/>
                <w:szCs w:val="20"/>
              </w:rPr>
              <w:softHyphen/>
              <w:t>рог</w:t>
            </w:r>
          </w:p>
        </w:tc>
        <w:tc>
          <w:tcPr>
            <w:tcW w:w="1510"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Основное назначение</w:t>
            </w:r>
          </w:p>
        </w:tc>
        <w:tc>
          <w:tcPr>
            <w:tcW w:w="528"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Расчетная скорость движения, км/ч</w:t>
            </w:r>
          </w:p>
        </w:tc>
        <w:tc>
          <w:tcPr>
            <w:tcW w:w="52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Ширина полосы движения, м</w:t>
            </w:r>
          </w:p>
        </w:tc>
        <w:tc>
          <w:tcPr>
            <w:tcW w:w="482"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Число полос движения</w:t>
            </w:r>
          </w:p>
        </w:tc>
        <w:tc>
          <w:tcPr>
            <w:tcW w:w="65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Ширина пе</w:t>
            </w:r>
            <w:r w:rsidRPr="005248B8">
              <w:rPr>
                <w:rFonts w:ascii="Arial" w:hAnsi="Arial" w:cs="Arial"/>
                <w:b/>
                <w:sz w:val="20"/>
                <w:szCs w:val="20"/>
              </w:rPr>
              <w:softHyphen/>
              <w:t>шеходной части тро</w:t>
            </w:r>
            <w:r w:rsidRPr="005248B8">
              <w:rPr>
                <w:rFonts w:ascii="Arial" w:hAnsi="Arial" w:cs="Arial"/>
                <w:b/>
                <w:sz w:val="20"/>
                <w:szCs w:val="20"/>
              </w:rPr>
              <w:softHyphen/>
              <w:t>туара, м</w:t>
            </w:r>
          </w:p>
        </w:tc>
      </w:tr>
      <w:tr w:rsidR="00503401" w:rsidRPr="005248B8" w:rsidTr="00FA61DA">
        <w:trPr>
          <w:trHeight w:val="20"/>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1</w:t>
            </w:r>
          </w:p>
        </w:tc>
        <w:tc>
          <w:tcPr>
            <w:tcW w:w="1066"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Поселковая до</w:t>
            </w:r>
            <w:r w:rsidRPr="005248B8">
              <w:rPr>
                <w:rFonts w:ascii="Arial" w:hAnsi="Arial" w:cs="Arial"/>
                <w:b/>
                <w:sz w:val="20"/>
                <w:szCs w:val="20"/>
              </w:rPr>
              <w:softHyphen/>
              <w:t>рога</w:t>
            </w:r>
          </w:p>
        </w:tc>
        <w:tc>
          <w:tcPr>
            <w:tcW w:w="1510"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Связь муниципального образова</w:t>
            </w:r>
            <w:r w:rsidRPr="005248B8">
              <w:rPr>
                <w:rFonts w:ascii="Arial" w:hAnsi="Arial" w:cs="Arial"/>
                <w:sz w:val="20"/>
                <w:szCs w:val="20"/>
              </w:rPr>
              <w:softHyphen/>
              <w:t>ния с внешними дорогами общей сети</w:t>
            </w:r>
          </w:p>
        </w:tc>
        <w:tc>
          <w:tcPr>
            <w:tcW w:w="528"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60</w:t>
            </w:r>
          </w:p>
        </w:tc>
        <w:tc>
          <w:tcPr>
            <w:tcW w:w="52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3,5</w:t>
            </w:r>
          </w:p>
        </w:tc>
        <w:tc>
          <w:tcPr>
            <w:tcW w:w="482"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w:t>
            </w:r>
          </w:p>
        </w:tc>
        <w:tc>
          <w:tcPr>
            <w:tcW w:w="65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503401" w:rsidRPr="005248B8" w:rsidTr="00FA61DA">
        <w:trPr>
          <w:trHeight w:val="20"/>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w:t>
            </w:r>
          </w:p>
        </w:tc>
        <w:tc>
          <w:tcPr>
            <w:tcW w:w="1066"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Главная улица</w:t>
            </w:r>
          </w:p>
        </w:tc>
        <w:tc>
          <w:tcPr>
            <w:tcW w:w="1510"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Связь жилых территорий с обще</w:t>
            </w:r>
            <w:r w:rsidRPr="005248B8">
              <w:rPr>
                <w:rFonts w:ascii="Arial" w:hAnsi="Arial" w:cs="Arial"/>
                <w:sz w:val="20"/>
                <w:szCs w:val="20"/>
              </w:rPr>
              <w:softHyphen/>
              <w:t>ственным центром</w:t>
            </w:r>
          </w:p>
        </w:tc>
        <w:tc>
          <w:tcPr>
            <w:tcW w:w="528"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40</w:t>
            </w:r>
          </w:p>
        </w:tc>
        <w:tc>
          <w:tcPr>
            <w:tcW w:w="52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3,5</w:t>
            </w:r>
          </w:p>
        </w:tc>
        <w:tc>
          <w:tcPr>
            <w:tcW w:w="482"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2-3</w:t>
            </w:r>
          </w:p>
        </w:tc>
        <w:tc>
          <w:tcPr>
            <w:tcW w:w="65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1,5-2,25</w:t>
            </w:r>
          </w:p>
        </w:tc>
      </w:tr>
      <w:tr w:rsidR="00503401" w:rsidRPr="005248B8" w:rsidTr="00FA61DA">
        <w:trPr>
          <w:trHeight w:val="180"/>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w:t>
            </w:r>
          </w:p>
        </w:tc>
        <w:tc>
          <w:tcPr>
            <w:tcW w:w="4773" w:type="pct"/>
            <w:gridSpan w:val="6"/>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rPr>
                <w:rFonts w:ascii="Arial" w:hAnsi="Arial" w:cs="Arial"/>
                <w:b/>
                <w:sz w:val="20"/>
                <w:szCs w:val="20"/>
              </w:rPr>
            </w:pPr>
            <w:r w:rsidRPr="005248B8">
              <w:rPr>
                <w:rFonts w:ascii="Arial" w:hAnsi="Arial" w:cs="Arial"/>
                <w:b/>
                <w:sz w:val="20"/>
                <w:szCs w:val="20"/>
              </w:rPr>
              <w:t>Улица в жилой застройке:</w:t>
            </w:r>
          </w:p>
        </w:tc>
      </w:tr>
      <w:tr w:rsidR="00503401" w:rsidRPr="005248B8" w:rsidTr="00FA61DA">
        <w:trPr>
          <w:trHeight w:val="20"/>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3.1</w:t>
            </w:r>
          </w:p>
        </w:tc>
        <w:tc>
          <w:tcPr>
            <w:tcW w:w="1066"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основная</w:t>
            </w:r>
          </w:p>
        </w:tc>
        <w:tc>
          <w:tcPr>
            <w:tcW w:w="1510"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Связь внутри жилых территорий и с главной улицей по направле</w:t>
            </w:r>
            <w:r w:rsidRPr="005248B8">
              <w:rPr>
                <w:rFonts w:ascii="Arial" w:hAnsi="Arial" w:cs="Arial"/>
                <w:sz w:val="20"/>
                <w:szCs w:val="20"/>
              </w:rPr>
              <w:softHyphen/>
              <w:t>ниям с интенсивным движением</w:t>
            </w:r>
          </w:p>
        </w:tc>
        <w:tc>
          <w:tcPr>
            <w:tcW w:w="528"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40</w:t>
            </w:r>
          </w:p>
        </w:tc>
        <w:tc>
          <w:tcPr>
            <w:tcW w:w="52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w:t>
            </w:r>
          </w:p>
        </w:tc>
        <w:tc>
          <w:tcPr>
            <w:tcW w:w="482"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w:t>
            </w:r>
          </w:p>
        </w:tc>
        <w:tc>
          <w:tcPr>
            <w:tcW w:w="65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1,0-1,5</w:t>
            </w:r>
          </w:p>
        </w:tc>
      </w:tr>
      <w:tr w:rsidR="00503401" w:rsidRPr="005248B8" w:rsidTr="00FA61DA">
        <w:trPr>
          <w:trHeight w:val="20"/>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3.2</w:t>
            </w:r>
          </w:p>
        </w:tc>
        <w:tc>
          <w:tcPr>
            <w:tcW w:w="1066"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второстепенная (переулок)</w:t>
            </w:r>
          </w:p>
        </w:tc>
        <w:tc>
          <w:tcPr>
            <w:tcW w:w="1510"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Связь между основными жилыми улицами</w:t>
            </w:r>
          </w:p>
        </w:tc>
        <w:tc>
          <w:tcPr>
            <w:tcW w:w="528"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30</w:t>
            </w:r>
          </w:p>
        </w:tc>
        <w:tc>
          <w:tcPr>
            <w:tcW w:w="52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2,75</w:t>
            </w:r>
          </w:p>
        </w:tc>
        <w:tc>
          <w:tcPr>
            <w:tcW w:w="482"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w:t>
            </w:r>
          </w:p>
        </w:tc>
        <w:tc>
          <w:tcPr>
            <w:tcW w:w="65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1</w:t>
            </w:r>
          </w:p>
        </w:tc>
      </w:tr>
      <w:tr w:rsidR="00503401" w:rsidRPr="005248B8" w:rsidTr="00FA61DA">
        <w:trPr>
          <w:trHeight w:val="20"/>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3.3</w:t>
            </w:r>
          </w:p>
        </w:tc>
        <w:tc>
          <w:tcPr>
            <w:tcW w:w="1066"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проезд</w:t>
            </w:r>
          </w:p>
        </w:tc>
        <w:tc>
          <w:tcPr>
            <w:tcW w:w="1510"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Связь жилых домов, располо</w:t>
            </w:r>
            <w:r w:rsidRPr="005248B8">
              <w:rPr>
                <w:rFonts w:ascii="Arial" w:hAnsi="Arial" w:cs="Arial"/>
                <w:sz w:val="20"/>
                <w:szCs w:val="20"/>
              </w:rPr>
              <w:softHyphen/>
              <w:t>женных в глубине квартала, с улицей</w:t>
            </w:r>
          </w:p>
        </w:tc>
        <w:tc>
          <w:tcPr>
            <w:tcW w:w="528"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20</w:t>
            </w:r>
          </w:p>
        </w:tc>
        <w:tc>
          <w:tcPr>
            <w:tcW w:w="52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2,75-3,0</w:t>
            </w:r>
          </w:p>
        </w:tc>
        <w:tc>
          <w:tcPr>
            <w:tcW w:w="482"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1</w:t>
            </w:r>
          </w:p>
        </w:tc>
        <w:tc>
          <w:tcPr>
            <w:tcW w:w="65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503401" w:rsidRPr="005248B8" w:rsidTr="00FA61DA">
        <w:trPr>
          <w:trHeight w:val="20"/>
        </w:trPr>
        <w:tc>
          <w:tcPr>
            <w:tcW w:w="227"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4</w:t>
            </w:r>
          </w:p>
        </w:tc>
        <w:tc>
          <w:tcPr>
            <w:tcW w:w="1066"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b/>
                <w:sz w:val="20"/>
                <w:szCs w:val="20"/>
              </w:rPr>
            </w:pPr>
            <w:r w:rsidRPr="005248B8">
              <w:rPr>
                <w:rFonts w:ascii="Arial" w:hAnsi="Arial" w:cs="Arial"/>
                <w:b/>
                <w:sz w:val="20"/>
                <w:szCs w:val="20"/>
              </w:rPr>
              <w:t>Хозяйственный проезд, скотопро</w:t>
            </w:r>
            <w:r w:rsidRPr="005248B8">
              <w:rPr>
                <w:rFonts w:ascii="Arial" w:hAnsi="Arial" w:cs="Arial"/>
                <w:b/>
                <w:sz w:val="20"/>
                <w:szCs w:val="20"/>
              </w:rPr>
              <w:softHyphen/>
              <w:t>гон</w:t>
            </w:r>
          </w:p>
        </w:tc>
        <w:tc>
          <w:tcPr>
            <w:tcW w:w="1510"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Прогон личного скота и проезд грузового транспорта к приуса</w:t>
            </w:r>
            <w:r w:rsidRPr="005248B8">
              <w:rPr>
                <w:rFonts w:ascii="Arial" w:hAnsi="Arial" w:cs="Arial"/>
                <w:sz w:val="20"/>
                <w:szCs w:val="20"/>
              </w:rPr>
              <w:softHyphen/>
              <w:t>дебным участкам</w:t>
            </w:r>
          </w:p>
        </w:tc>
        <w:tc>
          <w:tcPr>
            <w:tcW w:w="528"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30</w:t>
            </w:r>
          </w:p>
        </w:tc>
        <w:tc>
          <w:tcPr>
            <w:tcW w:w="52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4,5</w:t>
            </w:r>
          </w:p>
        </w:tc>
        <w:tc>
          <w:tcPr>
            <w:tcW w:w="482"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1</w:t>
            </w:r>
          </w:p>
        </w:tc>
        <w:tc>
          <w:tcPr>
            <w:tcW w:w="659" w:type="pct"/>
            <w:shd w:val="clear" w:color="auto" w:fill="auto"/>
            <w:tcMar>
              <w:top w:w="17" w:type="dxa"/>
              <w:left w:w="17" w:type="dxa"/>
              <w:bottom w:w="0" w:type="dxa"/>
              <w:right w:w="17" w:type="dxa"/>
            </w:tcMar>
            <w:vAlign w:val="center"/>
            <w:hideMark/>
          </w:tcPr>
          <w:p w:rsidR="00503401" w:rsidRPr="005248B8" w:rsidRDefault="00503401" w:rsidP="005248B8">
            <w:pPr>
              <w:widowControl w:val="0"/>
              <w:spacing w:after="0" w:line="240" w:lineRule="auto"/>
              <w:jc w:val="center"/>
              <w:rPr>
                <w:rFonts w:ascii="Arial" w:hAnsi="Arial" w:cs="Arial"/>
                <w:sz w:val="20"/>
                <w:szCs w:val="20"/>
              </w:rPr>
            </w:pPr>
            <w:r w:rsidRPr="005248B8">
              <w:rPr>
                <w:rFonts w:ascii="Arial" w:hAnsi="Arial" w:cs="Arial"/>
                <w:sz w:val="20"/>
                <w:szCs w:val="20"/>
              </w:rPr>
              <w:t>-</w:t>
            </w:r>
          </w:p>
        </w:tc>
      </w:tr>
    </w:tbl>
    <w:p w:rsidR="00503401" w:rsidRPr="005248B8" w:rsidRDefault="00503401" w:rsidP="005248B8">
      <w:pPr>
        <w:widowControl w:val="0"/>
        <w:spacing w:after="0" w:line="360" w:lineRule="auto"/>
        <w:ind w:firstLine="851"/>
        <w:jc w:val="both"/>
        <w:rPr>
          <w:rFonts w:ascii="Arial" w:hAnsi="Arial" w:cs="Arial"/>
        </w:rPr>
      </w:pPr>
      <w:r w:rsidRPr="005248B8">
        <w:rPr>
          <w:rFonts w:ascii="Arial" w:hAnsi="Arial" w:cs="Arial"/>
        </w:rPr>
        <w:t xml:space="preserve">Улично-дорожная сеть </w:t>
      </w:r>
      <w:r w:rsidR="00E0603F" w:rsidRPr="005248B8">
        <w:rPr>
          <w:rFonts w:ascii="Arial" w:hAnsi="Arial" w:cs="Arial"/>
        </w:rPr>
        <w:t>села Наумовка</w:t>
      </w:r>
      <w:r w:rsidRPr="005248B8">
        <w:rPr>
          <w:rFonts w:ascii="Arial" w:hAnsi="Arial" w:cs="Arial"/>
        </w:rPr>
        <w:t xml:space="preserve"> представлена одной улицей. </w:t>
      </w:r>
    </w:p>
    <w:p w:rsidR="00301BFD" w:rsidRPr="005248B8" w:rsidRDefault="000F2731" w:rsidP="005248B8">
      <w:pPr>
        <w:widowControl w:val="0"/>
        <w:spacing w:after="0" w:line="360" w:lineRule="auto"/>
        <w:ind w:firstLine="851"/>
        <w:jc w:val="both"/>
        <w:rPr>
          <w:rFonts w:ascii="Arial" w:hAnsi="Arial" w:cs="Arial"/>
        </w:rPr>
      </w:pPr>
      <w:r w:rsidRPr="005248B8">
        <w:rPr>
          <w:rFonts w:ascii="Arial" w:hAnsi="Arial" w:cs="Arial"/>
        </w:rPr>
        <w:t>Автодорога "Конышевка - Макаро-Петровское" – Олешенка с подъездом к с. Наумовка</w:t>
      </w:r>
      <w:r w:rsidR="00301BFD" w:rsidRPr="005248B8">
        <w:rPr>
          <w:rFonts w:ascii="Arial" w:hAnsi="Arial" w:cs="Arial"/>
        </w:rPr>
        <w:t xml:space="preserve"> пересакает сельсовет с </w:t>
      </w:r>
      <w:r w:rsidRPr="005248B8">
        <w:rPr>
          <w:rFonts w:ascii="Arial" w:hAnsi="Arial" w:cs="Arial"/>
        </w:rPr>
        <w:t xml:space="preserve">востока на </w:t>
      </w:r>
      <w:r w:rsidR="00301BFD" w:rsidRPr="005248B8">
        <w:rPr>
          <w:rFonts w:ascii="Arial" w:hAnsi="Arial" w:cs="Arial"/>
        </w:rPr>
        <w:t>северо-запад,</w:t>
      </w:r>
      <w:r w:rsidRPr="005248B8">
        <w:rPr>
          <w:rFonts w:ascii="Arial" w:hAnsi="Arial" w:cs="Arial"/>
        </w:rPr>
        <w:t xml:space="preserve"> является главной улицей </w:t>
      </w:r>
      <w:r w:rsidR="00301BFD" w:rsidRPr="005248B8">
        <w:rPr>
          <w:rFonts w:ascii="Arial" w:eastAsia="Calibri" w:hAnsi="Arial" w:cs="Arial"/>
        </w:rPr>
        <w:t>с. Макаро-Петровское</w:t>
      </w:r>
      <w:r w:rsidRPr="005248B8">
        <w:rPr>
          <w:rFonts w:ascii="Arial" w:hAnsi="Arial" w:cs="Arial"/>
        </w:rPr>
        <w:t>, д.</w:t>
      </w:r>
      <w:r w:rsidR="00301BFD" w:rsidRPr="005248B8">
        <w:rPr>
          <w:rFonts w:ascii="Arial" w:hAnsi="Arial" w:cs="Arial"/>
        </w:rPr>
        <w:t>Васильевка</w:t>
      </w:r>
      <w:r w:rsidRPr="005248B8">
        <w:rPr>
          <w:rFonts w:ascii="Arial" w:hAnsi="Arial" w:cs="Arial"/>
        </w:rPr>
        <w:t xml:space="preserve"> и с.</w:t>
      </w:r>
      <w:r w:rsidR="00301BFD" w:rsidRPr="005248B8">
        <w:rPr>
          <w:rFonts w:ascii="Arial" w:hAnsi="Arial" w:cs="Arial"/>
        </w:rPr>
        <w:t>Верхняя Соковинка</w:t>
      </w:r>
      <w:r w:rsidRPr="005248B8">
        <w:rPr>
          <w:rFonts w:ascii="Arial" w:hAnsi="Arial" w:cs="Arial"/>
        </w:rPr>
        <w:t xml:space="preserve">. </w:t>
      </w:r>
      <w:r w:rsidR="00301BFD" w:rsidRPr="005248B8">
        <w:rPr>
          <w:rFonts w:ascii="Arial" w:hAnsi="Arial" w:cs="Arial"/>
        </w:rPr>
        <w:t>Продолжение автомобильной дороги в границах д.Наумовка является главной улицей данной деревни.</w:t>
      </w:r>
    </w:p>
    <w:p w:rsidR="000F2731" w:rsidRPr="005248B8" w:rsidRDefault="000F2731" w:rsidP="005248B8">
      <w:pPr>
        <w:widowControl w:val="0"/>
        <w:spacing w:after="0" w:line="360" w:lineRule="auto"/>
        <w:ind w:firstLine="851"/>
        <w:jc w:val="both"/>
        <w:rPr>
          <w:rFonts w:ascii="Arial" w:hAnsi="Arial" w:cs="Arial"/>
        </w:rPr>
      </w:pPr>
      <w:r w:rsidRPr="005248B8">
        <w:rPr>
          <w:rFonts w:ascii="Arial" w:hAnsi="Arial" w:cs="Arial"/>
        </w:rPr>
        <w:t xml:space="preserve">Остальные улицы населенных пунктов являются улицами в жилой </w:t>
      </w:r>
      <w:r w:rsidRPr="005248B8">
        <w:rPr>
          <w:rFonts w:ascii="Arial" w:hAnsi="Arial" w:cs="Arial"/>
        </w:rPr>
        <w:lastRenderedPageBreak/>
        <w:t>застройки.</w:t>
      </w:r>
    </w:p>
    <w:p w:rsidR="00BA2797" w:rsidRPr="005248B8" w:rsidRDefault="00BA2797"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26</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Перечень и характеристика улиц Наумовского сельсовета в разрезе населенных пунктов</w:t>
      </w:r>
    </w:p>
    <w:tbl>
      <w:tblPr>
        <w:tblW w:w="5000" w:type="pct"/>
        <w:tblLook w:val="04A0"/>
      </w:tblPr>
      <w:tblGrid>
        <w:gridCol w:w="514"/>
        <w:gridCol w:w="2852"/>
        <w:gridCol w:w="1851"/>
        <w:gridCol w:w="1535"/>
        <w:gridCol w:w="31"/>
        <w:gridCol w:w="2789"/>
      </w:tblGrid>
      <w:tr w:rsidR="00D2636E" w:rsidRPr="005248B8" w:rsidTr="006D017B">
        <w:trPr>
          <w:trHeight w:val="33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 п/п</w:t>
            </w:r>
          </w:p>
        </w:tc>
        <w:tc>
          <w:tcPr>
            <w:tcW w:w="1491" w:type="pct"/>
            <w:tcBorders>
              <w:top w:val="single" w:sz="4" w:space="0" w:color="auto"/>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Наименование</w:t>
            </w:r>
          </w:p>
        </w:tc>
        <w:tc>
          <w:tcPr>
            <w:tcW w:w="968" w:type="pct"/>
            <w:tcBorders>
              <w:top w:val="single" w:sz="4" w:space="0" w:color="auto"/>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Протяженность, м</w:t>
            </w:r>
          </w:p>
        </w:tc>
        <w:tc>
          <w:tcPr>
            <w:tcW w:w="803" w:type="pct"/>
            <w:tcBorders>
              <w:top w:val="single" w:sz="4" w:space="0" w:color="auto"/>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Категория улицы</w:t>
            </w:r>
          </w:p>
        </w:tc>
        <w:tc>
          <w:tcPr>
            <w:tcW w:w="1475" w:type="pct"/>
            <w:gridSpan w:val="2"/>
            <w:tcBorders>
              <w:top w:val="single" w:sz="4" w:space="0" w:color="auto"/>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Тип покрытия</w:t>
            </w:r>
          </w:p>
        </w:tc>
      </w:tr>
      <w:tr w:rsidR="00BA2797" w:rsidRPr="005248B8" w:rsidTr="006D017B">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A2797" w:rsidRPr="005248B8" w:rsidRDefault="00BA279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 Наумовка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single" w:sz="4" w:space="0" w:color="auto"/>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330</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3658</w:t>
            </w:r>
          </w:p>
        </w:tc>
        <w:tc>
          <w:tcPr>
            <w:tcW w:w="820" w:type="pct"/>
            <w:gridSpan w:val="2"/>
            <w:tcBorders>
              <w:top w:val="single" w:sz="4" w:space="0" w:color="auto"/>
              <w:left w:val="nil"/>
              <w:bottom w:val="single" w:sz="4" w:space="0" w:color="auto"/>
              <w:right w:val="single" w:sz="4" w:space="0" w:color="auto"/>
            </w:tcBorders>
            <w:shd w:val="clear" w:color="auto" w:fill="auto"/>
            <w:vAlign w:val="center"/>
          </w:tcPr>
          <w:p w:rsidR="0015256D" w:rsidRPr="005248B8" w:rsidRDefault="0015256D"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главная ул.</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458" w:type="pct"/>
            <w:tcBorders>
              <w:top w:val="single" w:sz="4" w:space="0" w:color="auto"/>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асфальт</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 </w:t>
            </w:r>
          </w:p>
        </w:tc>
      </w:tr>
      <w:tr w:rsidR="00D2636E" w:rsidRPr="005248B8" w:rsidTr="00A538C3">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 Александровка</w:t>
            </w:r>
          </w:p>
        </w:tc>
      </w:tr>
      <w:tr w:rsidR="00D2636E" w:rsidRPr="005248B8" w:rsidTr="001B3E7B">
        <w:trPr>
          <w:trHeight w:val="269"/>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414</w:t>
            </w:r>
          </w:p>
        </w:tc>
        <w:tc>
          <w:tcPr>
            <w:tcW w:w="820" w:type="pct"/>
            <w:gridSpan w:val="2"/>
            <w:tcBorders>
              <w:top w:val="nil"/>
              <w:left w:val="nil"/>
              <w:bottom w:val="single" w:sz="4" w:space="0" w:color="auto"/>
              <w:right w:val="single" w:sz="4" w:space="0" w:color="auto"/>
            </w:tcBorders>
            <w:shd w:val="clear" w:color="auto" w:fill="auto"/>
            <w:vAlign w:val="center"/>
          </w:tcPr>
          <w:p w:rsidR="00D2636E" w:rsidRPr="005248B8" w:rsidRDefault="00CF2327"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w:t>
            </w:r>
          </w:p>
        </w:tc>
        <w:tc>
          <w:tcPr>
            <w:tcW w:w="145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D2636E" w:rsidRPr="005248B8" w:rsidTr="00A538C3">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Арсеньевка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785 </w:t>
            </w:r>
          </w:p>
        </w:tc>
        <w:tc>
          <w:tcPr>
            <w:tcW w:w="820"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45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 </w:t>
            </w:r>
          </w:p>
        </w:tc>
      </w:tr>
      <w:tr w:rsidR="00D2636E" w:rsidRPr="005248B8" w:rsidTr="00B33496">
        <w:trPr>
          <w:trHeight w:val="85"/>
        </w:trPr>
        <w:tc>
          <w:tcPr>
            <w:tcW w:w="5000" w:type="pct"/>
            <w:gridSpan w:val="6"/>
            <w:tcBorders>
              <w:left w:val="single" w:sz="4" w:space="0" w:color="auto"/>
              <w:bottom w:val="single" w:sz="4" w:space="0" w:color="auto"/>
              <w:right w:val="single" w:sz="4" w:space="0" w:color="000000"/>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Васильевка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1715</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4406</w:t>
            </w:r>
          </w:p>
        </w:tc>
        <w:tc>
          <w:tcPr>
            <w:tcW w:w="820" w:type="pct"/>
            <w:gridSpan w:val="2"/>
            <w:tcBorders>
              <w:top w:val="nil"/>
              <w:left w:val="nil"/>
              <w:bottom w:val="single" w:sz="4" w:space="0" w:color="auto"/>
              <w:right w:val="single" w:sz="4" w:space="0" w:color="auto"/>
            </w:tcBorders>
            <w:shd w:val="clear" w:color="auto" w:fill="auto"/>
            <w:vAlign w:val="center"/>
          </w:tcPr>
          <w:p w:rsidR="0015256D" w:rsidRPr="005248B8" w:rsidRDefault="0015256D"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главная ул.</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45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асфальт</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D2636E" w:rsidRPr="005248B8" w:rsidTr="00A538C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 Верхняя Соковнинка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1575</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4537,9</w:t>
            </w:r>
          </w:p>
        </w:tc>
        <w:tc>
          <w:tcPr>
            <w:tcW w:w="820" w:type="pct"/>
            <w:gridSpan w:val="2"/>
            <w:tcBorders>
              <w:top w:val="nil"/>
              <w:left w:val="nil"/>
              <w:bottom w:val="single" w:sz="4" w:space="0" w:color="auto"/>
              <w:right w:val="single" w:sz="4" w:space="0" w:color="auto"/>
            </w:tcBorders>
            <w:shd w:val="clear" w:color="auto" w:fill="auto"/>
            <w:vAlign w:val="center"/>
          </w:tcPr>
          <w:p w:rsidR="0015256D" w:rsidRPr="005248B8" w:rsidRDefault="0015256D"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главная ул.</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45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асфальт</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D2636E" w:rsidRPr="005248B8" w:rsidTr="00A538C3">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Никифоровка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596</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2750</w:t>
            </w:r>
          </w:p>
        </w:tc>
        <w:tc>
          <w:tcPr>
            <w:tcW w:w="820" w:type="pct"/>
            <w:gridSpan w:val="2"/>
            <w:tcBorders>
              <w:top w:val="nil"/>
              <w:left w:val="nil"/>
              <w:bottom w:val="single" w:sz="4" w:space="0" w:color="auto"/>
              <w:right w:val="single" w:sz="4" w:space="0" w:color="auto"/>
            </w:tcBorders>
            <w:shd w:val="clear" w:color="auto" w:fill="auto"/>
            <w:vAlign w:val="center"/>
          </w:tcPr>
          <w:p w:rsidR="0015256D" w:rsidRPr="005248B8" w:rsidRDefault="0015256D"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главная ул.</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458" w:type="pct"/>
            <w:tcBorders>
              <w:top w:val="nil"/>
              <w:left w:val="nil"/>
              <w:bottom w:val="single" w:sz="4" w:space="0" w:color="auto"/>
              <w:right w:val="single" w:sz="4" w:space="0" w:color="auto"/>
            </w:tcBorders>
            <w:shd w:val="clear" w:color="auto" w:fill="auto"/>
            <w:vAlign w:val="center"/>
          </w:tcPr>
          <w:p w:rsidR="00D2636E" w:rsidRPr="005248B8" w:rsidRDefault="005248B8" w:rsidP="005248B8">
            <w:pPr>
              <w:widowControl w:val="0"/>
              <w:spacing w:after="0" w:line="240" w:lineRule="auto"/>
              <w:jc w:val="center"/>
              <w:rPr>
                <w:rFonts w:ascii="Arial" w:eastAsia="Times New Roman" w:hAnsi="Arial" w:cs="Arial"/>
                <w:bCs/>
                <w:color w:val="000000"/>
                <w:kern w:val="0"/>
                <w:sz w:val="20"/>
                <w:szCs w:val="20"/>
                <w:lang w:eastAsia="ru-RU"/>
              </w:rPr>
            </w:pPr>
            <w:r>
              <w:rPr>
                <w:rFonts w:ascii="Arial" w:eastAsia="Times New Roman" w:hAnsi="Arial" w:cs="Arial"/>
                <w:bCs/>
                <w:color w:val="000000"/>
                <w:kern w:val="0"/>
                <w:sz w:val="20"/>
                <w:szCs w:val="20"/>
                <w:lang w:eastAsia="ru-RU"/>
              </w:rPr>
              <w:t xml:space="preserve"> </w:t>
            </w:r>
            <w:r w:rsidR="00D2636E" w:rsidRPr="005248B8">
              <w:rPr>
                <w:rFonts w:ascii="Arial" w:eastAsia="Times New Roman" w:hAnsi="Arial" w:cs="Arial"/>
                <w:bCs/>
                <w:color w:val="000000"/>
                <w:kern w:val="0"/>
                <w:sz w:val="20"/>
                <w:szCs w:val="20"/>
                <w:lang w:eastAsia="ru-RU"/>
              </w:rPr>
              <w:t>асфальт</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D2636E" w:rsidRPr="005248B8" w:rsidTr="00A538C3">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р.п.жд.ст. Соковнинка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w:t>
            </w:r>
          </w:p>
        </w:tc>
        <w:tc>
          <w:tcPr>
            <w:tcW w:w="820"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hAnsi="Arial" w:cs="Arial"/>
                <w:bCs/>
                <w:sz w:val="20"/>
                <w:szCs w:val="20"/>
              </w:rPr>
              <w:t>жилая ул.</w:t>
            </w:r>
          </w:p>
        </w:tc>
        <w:tc>
          <w:tcPr>
            <w:tcW w:w="145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w:t>
            </w:r>
          </w:p>
        </w:tc>
      </w:tr>
      <w:tr w:rsidR="00D2636E" w:rsidRPr="005248B8" w:rsidTr="00A538C3">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х.Троицкий</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796,8</w:t>
            </w:r>
          </w:p>
        </w:tc>
        <w:tc>
          <w:tcPr>
            <w:tcW w:w="820"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45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D2636E" w:rsidRPr="005248B8" w:rsidTr="00A538C3">
        <w:trPr>
          <w:trHeight w:val="77"/>
        </w:trPr>
        <w:tc>
          <w:tcPr>
            <w:tcW w:w="5000" w:type="pct"/>
            <w:gridSpan w:val="6"/>
            <w:tcBorders>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 Макаро-Петровское</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1360</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4627</w:t>
            </w:r>
          </w:p>
        </w:tc>
        <w:tc>
          <w:tcPr>
            <w:tcW w:w="803" w:type="pct"/>
            <w:tcBorders>
              <w:top w:val="nil"/>
              <w:left w:val="nil"/>
              <w:bottom w:val="single" w:sz="4" w:space="0" w:color="auto"/>
              <w:right w:val="single" w:sz="4" w:space="0" w:color="auto"/>
            </w:tcBorders>
            <w:shd w:val="clear" w:color="auto" w:fill="auto"/>
            <w:vAlign w:val="center"/>
          </w:tcPr>
          <w:p w:rsidR="0015256D" w:rsidRPr="005248B8" w:rsidRDefault="0015256D" w:rsidP="005248B8">
            <w:pPr>
              <w:widowControl w:val="0"/>
              <w:spacing w:after="0" w:line="240" w:lineRule="auto"/>
              <w:jc w:val="center"/>
              <w:rPr>
                <w:rFonts w:ascii="Arial" w:hAnsi="Arial" w:cs="Arial"/>
                <w:bCs/>
                <w:sz w:val="20"/>
                <w:szCs w:val="20"/>
              </w:rPr>
            </w:pPr>
            <w:r w:rsidRPr="005248B8">
              <w:rPr>
                <w:rFonts w:ascii="Arial" w:hAnsi="Arial" w:cs="Arial"/>
                <w:bCs/>
                <w:sz w:val="20"/>
                <w:szCs w:val="20"/>
              </w:rPr>
              <w:t>главная ул.</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475"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асфальт</w:t>
            </w:r>
          </w:p>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D2636E" w:rsidRPr="005248B8" w:rsidTr="006D017B">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д.Белые Берега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3377</w:t>
            </w:r>
          </w:p>
        </w:tc>
        <w:tc>
          <w:tcPr>
            <w:tcW w:w="803"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475"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D2636E" w:rsidRPr="005248B8" w:rsidTr="006D017B">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 Первомайский</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857,3</w:t>
            </w:r>
          </w:p>
        </w:tc>
        <w:tc>
          <w:tcPr>
            <w:tcW w:w="803"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475"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F00132" w:rsidRPr="005248B8" w:rsidTr="006D017B">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00132" w:rsidRPr="005248B8" w:rsidRDefault="005248B8" w:rsidP="005248B8">
            <w:pPr>
              <w:widowControl w:val="0"/>
              <w:spacing w:after="0" w:line="240" w:lineRule="auto"/>
              <w:rPr>
                <w:rFonts w:ascii="Arial" w:eastAsia="Times New Roman" w:hAnsi="Arial" w:cs="Arial"/>
                <w:b/>
                <w:bCs/>
                <w:color w:val="000000"/>
                <w:kern w:val="0"/>
                <w:sz w:val="20"/>
                <w:szCs w:val="20"/>
                <w:highlight w:val="yellow"/>
                <w:lang w:eastAsia="ru-RU"/>
              </w:rPr>
            </w:pPr>
            <w:r>
              <w:rPr>
                <w:rFonts w:ascii="Arial" w:eastAsia="Times New Roman" w:hAnsi="Arial" w:cs="Arial"/>
                <w:b/>
                <w:bCs/>
                <w:color w:val="000000"/>
                <w:kern w:val="0"/>
                <w:sz w:val="20"/>
                <w:szCs w:val="20"/>
                <w:lang w:eastAsia="ru-RU"/>
              </w:rPr>
              <w:t xml:space="preserve"> </w:t>
            </w:r>
            <w:r w:rsidR="00F00132" w:rsidRPr="005248B8">
              <w:rPr>
                <w:rFonts w:ascii="Arial" w:eastAsia="Times New Roman" w:hAnsi="Arial" w:cs="Arial"/>
                <w:b/>
                <w:bCs/>
                <w:color w:val="000000"/>
                <w:kern w:val="0"/>
                <w:sz w:val="20"/>
                <w:szCs w:val="20"/>
                <w:lang w:eastAsia="ru-RU"/>
              </w:rPr>
              <w:t>д.Пески</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w:t>
            </w:r>
          </w:p>
        </w:tc>
        <w:tc>
          <w:tcPr>
            <w:tcW w:w="803"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475"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w:t>
            </w:r>
          </w:p>
        </w:tc>
      </w:tr>
      <w:tr w:rsidR="00D2636E" w:rsidRPr="005248B8" w:rsidTr="006D017B">
        <w:trPr>
          <w:trHeight w:val="77"/>
        </w:trPr>
        <w:tc>
          <w:tcPr>
            <w:tcW w:w="5000" w:type="pct"/>
            <w:gridSpan w:val="6"/>
            <w:tcBorders>
              <w:left w:val="single" w:sz="4" w:space="0" w:color="auto"/>
              <w:bottom w:val="single" w:sz="4" w:space="0" w:color="auto"/>
              <w:right w:val="single" w:sz="4" w:space="0" w:color="000000"/>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Хатуша</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622,5</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2580,6</w:t>
            </w:r>
          </w:p>
        </w:tc>
        <w:tc>
          <w:tcPr>
            <w:tcW w:w="803" w:type="pct"/>
            <w:tcBorders>
              <w:top w:val="nil"/>
              <w:left w:val="nil"/>
              <w:bottom w:val="single" w:sz="4" w:space="0" w:color="auto"/>
              <w:right w:val="single" w:sz="4" w:space="0" w:color="auto"/>
            </w:tcBorders>
            <w:shd w:val="clear" w:color="auto" w:fill="auto"/>
            <w:vAlign w:val="center"/>
          </w:tcPr>
          <w:p w:rsidR="0015256D" w:rsidRPr="005248B8" w:rsidRDefault="0015256D" w:rsidP="005248B8">
            <w:pPr>
              <w:widowControl w:val="0"/>
              <w:spacing w:after="0" w:line="240" w:lineRule="auto"/>
              <w:jc w:val="center"/>
              <w:rPr>
                <w:rFonts w:ascii="Arial" w:hAnsi="Arial" w:cs="Arial"/>
                <w:bCs/>
                <w:sz w:val="20"/>
                <w:szCs w:val="20"/>
              </w:rPr>
            </w:pPr>
            <w:r w:rsidRPr="005248B8">
              <w:rPr>
                <w:rFonts w:ascii="Arial" w:hAnsi="Arial" w:cs="Arial"/>
                <w:bCs/>
                <w:sz w:val="20"/>
                <w:szCs w:val="20"/>
              </w:rPr>
              <w:t>главная ул.</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r w:rsidRPr="005248B8">
              <w:rPr>
                <w:rFonts w:ascii="Arial" w:eastAsia="Times New Roman" w:hAnsi="Arial" w:cs="Arial"/>
                <w:bCs/>
                <w:color w:val="000000"/>
                <w:kern w:val="0"/>
                <w:sz w:val="20"/>
                <w:szCs w:val="20"/>
                <w:lang w:eastAsia="ru-RU"/>
              </w:rPr>
              <w:t> </w:t>
            </w:r>
          </w:p>
        </w:tc>
        <w:tc>
          <w:tcPr>
            <w:tcW w:w="1475"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асфальт</w:t>
            </w:r>
          </w:p>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грунт </w:t>
            </w:r>
          </w:p>
        </w:tc>
      </w:tr>
      <w:tr w:rsidR="00D2636E" w:rsidRPr="005248B8" w:rsidTr="006D017B">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Итого</w:t>
            </w:r>
          </w:p>
        </w:tc>
        <w:tc>
          <w:tcPr>
            <w:tcW w:w="968"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6198,5</w:t>
            </w:r>
          </w:p>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28789,6</w:t>
            </w:r>
          </w:p>
        </w:tc>
        <w:tc>
          <w:tcPr>
            <w:tcW w:w="803" w:type="pct"/>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w:t>
            </w:r>
          </w:p>
        </w:tc>
        <w:tc>
          <w:tcPr>
            <w:tcW w:w="1475" w:type="pct"/>
            <w:gridSpan w:val="2"/>
            <w:tcBorders>
              <w:top w:val="nil"/>
              <w:left w:val="nil"/>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асфальт</w:t>
            </w:r>
          </w:p>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 </w:t>
            </w:r>
          </w:p>
        </w:tc>
      </w:tr>
    </w:tbl>
    <w:p w:rsidR="00CA72FB" w:rsidRPr="005248B8" w:rsidRDefault="00532F5F" w:rsidP="005248B8">
      <w:pPr>
        <w:widowControl w:val="0"/>
        <w:spacing w:after="0" w:line="360" w:lineRule="auto"/>
        <w:ind w:firstLine="851"/>
        <w:jc w:val="both"/>
        <w:rPr>
          <w:rFonts w:ascii="Arial" w:hAnsi="Arial" w:cs="Arial"/>
        </w:rPr>
      </w:pPr>
      <w:r w:rsidRPr="005248B8">
        <w:rPr>
          <w:rFonts w:ascii="Arial" w:hAnsi="Arial" w:cs="Arial"/>
        </w:rPr>
        <w:t xml:space="preserve">Общая протяженность улиц населенных пунктов муниципального образования равна </w:t>
      </w:r>
      <w:r w:rsidR="00E55C28" w:rsidRPr="005248B8">
        <w:rPr>
          <w:rFonts w:ascii="Arial" w:hAnsi="Arial" w:cs="Arial"/>
        </w:rPr>
        <w:t xml:space="preserve">35 </w:t>
      </w:r>
      <w:r w:rsidRPr="005248B8">
        <w:rPr>
          <w:rFonts w:ascii="Arial" w:hAnsi="Arial" w:cs="Arial"/>
        </w:rPr>
        <w:t>км, в т.ч. с.</w:t>
      </w:r>
      <w:r w:rsidR="00E60F3C" w:rsidRPr="005248B8">
        <w:rPr>
          <w:rFonts w:ascii="Arial" w:hAnsi="Arial" w:cs="Arial"/>
        </w:rPr>
        <w:t>Наумовка</w:t>
      </w:r>
      <w:r w:rsidR="00EF6C03" w:rsidRPr="005248B8">
        <w:rPr>
          <w:rFonts w:ascii="Arial" w:hAnsi="Arial" w:cs="Arial"/>
        </w:rPr>
        <w:t xml:space="preserve"> </w:t>
      </w:r>
      <w:r w:rsidRPr="005248B8">
        <w:rPr>
          <w:rFonts w:ascii="Arial" w:hAnsi="Arial" w:cs="Arial"/>
        </w:rPr>
        <w:t>–</w:t>
      </w:r>
      <w:r w:rsidR="002B1EC6" w:rsidRPr="005248B8">
        <w:rPr>
          <w:rFonts w:ascii="Arial" w:hAnsi="Arial" w:cs="Arial"/>
        </w:rPr>
        <w:t xml:space="preserve"> </w:t>
      </w:r>
      <w:r w:rsidR="00E55C28" w:rsidRPr="005248B8">
        <w:rPr>
          <w:rFonts w:ascii="Arial" w:hAnsi="Arial" w:cs="Arial"/>
        </w:rPr>
        <w:t>3,988 к</w:t>
      </w:r>
      <w:r w:rsidR="00E243B2" w:rsidRPr="005248B8">
        <w:rPr>
          <w:rFonts w:ascii="Arial" w:hAnsi="Arial" w:cs="Arial"/>
        </w:rPr>
        <w:t>м., и</w:t>
      </w:r>
      <w:r w:rsidR="00443AD2" w:rsidRPr="005248B8">
        <w:rPr>
          <w:rFonts w:ascii="Arial" w:hAnsi="Arial" w:cs="Arial"/>
        </w:rPr>
        <w:t xml:space="preserve">меющееся твердое покрытие требует реконструкции. </w:t>
      </w:r>
      <w:r w:rsidRPr="005248B8">
        <w:rPr>
          <w:rFonts w:ascii="Arial" w:hAnsi="Arial" w:cs="Arial"/>
        </w:rPr>
        <w:t>Таким образом, в сельсовете существует проблема благоустройства улично-дорожной сети.</w:t>
      </w:r>
    </w:p>
    <w:p w:rsidR="00CE6CD0" w:rsidRPr="005248B8" w:rsidRDefault="00CE6CD0" w:rsidP="005248B8">
      <w:pPr>
        <w:pStyle w:val="a5"/>
        <w:widowControl w:val="0"/>
        <w:spacing w:after="0" w:line="360" w:lineRule="auto"/>
        <w:ind w:left="0"/>
        <w:contextualSpacing w:val="0"/>
        <w:jc w:val="center"/>
        <w:rPr>
          <w:rFonts w:ascii="Arial" w:hAnsi="Arial" w:cs="Arial"/>
          <w:b/>
        </w:rPr>
      </w:pPr>
      <w:r w:rsidRPr="005248B8">
        <w:rPr>
          <w:rFonts w:ascii="Arial" w:hAnsi="Arial" w:cs="Arial"/>
          <w:b/>
        </w:rPr>
        <w:t>Проектные предложения:</w:t>
      </w:r>
    </w:p>
    <w:p w:rsidR="00532F5F" w:rsidRPr="005248B8" w:rsidRDefault="00532F5F" w:rsidP="005248B8">
      <w:pPr>
        <w:widowControl w:val="0"/>
        <w:spacing w:after="0" w:line="360" w:lineRule="auto"/>
        <w:ind w:firstLine="851"/>
        <w:jc w:val="both"/>
        <w:rPr>
          <w:rFonts w:ascii="Arial" w:hAnsi="Arial" w:cs="Arial"/>
          <w:lang w:eastAsia="ru-RU"/>
        </w:rPr>
      </w:pPr>
      <w:r w:rsidRPr="005248B8">
        <w:rPr>
          <w:rFonts w:ascii="Arial" w:hAnsi="Arial" w:cs="Arial"/>
          <w:lang w:eastAsia="ru-RU"/>
        </w:rPr>
        <w:t>Генеральным планом предусматривается сохранение и дальнейшее развитие сложившейся структуры улично-дорожной сети населенных пунктов муниципального образования «Наумовский сельсовет».</w:t>
      </w:r>
    </w:p>
    <w:p w:rsidR="00EA424A" w:rsidRPr="005248B8" w:rsidRDefault="00EA424A" w:rsidP="005248B8">
      <w:pPr>
        <w:widowControl w:val="0"/>
        <w:spacing w:after="0" w:line="360" w:lineRule="auto"/>
        <w:ind w:firstLine="851"/>
        <w:jc w:val="both"/>
        <w:rPr>
          <w:rFonts w:ascii="Arial" w:hAnsi="Arial" w:cs="Arial"/>
          <w:lang w:eastAsia="ru-RU"/>
        </w:rPr>
      </w:pPr>
      <w:r w:rsidRPr="005248B8">
        <w:rPr>
          <w:rFonts w:ascii="Arial" w:hAnsi="Arial" w:cs="Arial"/>
          <w:lang w:eastAsia="ru-RU"/>
        </w:rPr>
        <w:lastRenderedPageBreak/>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2636E" w:rsidRPr="005248B8" w:rsidRDefault="00D2636E"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27</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Перечень и характеристика улиц Наумовского сельсовета в разрезе населенных пунктов</w:t>
      </w:r>
    </w:p>
    <w:tbl>
      <w:tblPr>
        <w:tblW w:w="5009" w:type="pct"/>
        <w:tblLook w:val="04A0"/>
      </w:tblPr>
      <w:tblGrid>
        <w:gridCol w:w="514"/>
        <w:gridCol w:w="2860"/>
        <w:gridCol w:w="1982"/>
        <w:gridCol w:w="1985"/>
        <w:gridCol w:w="2248"/>
      </w:tblGrid>
      <w:tr w:rsidR="00954AB2" w:rsidRPr="005248B8" w:rsidTr="00E243B2">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 п/п</w:t>
            </w:r>
          </w:p>
        </w:tc>
        <w:tc>
          <w:tcPr>
            <w:tcW w:w="1493" w:type="pct"/>
            <w:tcBorders>
              <w:top w:val="single" w:sz="4" w:space="0" w:color="auto"/>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Наименование</w:t>
            </w:r>
          </w:p>
        </w:tc>
        <w:tc>
          <w:tcPr>
            <w:tcW w:w="1035" w:type="pct"/>
            <w:tcBorders>
              <w:top w:val="single" w:sz="4" w:space="0" w:color="auto"/>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Протяженность, м</w:t>
            </w:r>
          </w:p>
        </w:tc>
        <w:tc>
          <w:tcPr>
            <w:tcW w:w="1036" w:type="pct"/>
            <w:tcBorders>
              <w:top w:val="single" w:sz="4" w:space="0" w:color="auto"/>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Категория улицы</w:t>
            </w:r>
          </w:p>
        </w:tc>
        <w:tc>
          <w:tcPr>
            <w:tcW w:w="1165" w:type="pct"/>
            <w:tcBorders>
              <w:top w:val="single" w:sz="4" w:space="0" w:color="auto"/>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Тип покрытия</w:t>
            </w:r>
          </w:p>
        </w:tc>
      </w:tr>
      <w:tr w:rsidR="00D2636E" w:rsidRPr="005248B8" w:rsidTr="00954AB2">
        <w:trPr>
          <w:trHeight w:val="77"/>
        </w:trPr>
        <w:tc>
          <w:tcPr>
            <w:tcW w:w="4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2636E" w:rsidRPr="005248B8" w:rsidRDefault="00D2636E"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 Наумовка</w:t>
            </w:r>
          </w:p>
        </w:tc>
      </w:tr>
      <w:tr w:rsidR="00954AB2" w:rsidRPr="005248B8" w:rsidTr="008369C2">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single" w:sz="4" w:space="0" w:color="auto"/>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3658</w:t>
            </w:r>
          </w:p>
        </w:tc>
        <w:tc>
          <w:tcPr>
            <w:tcW w:w="1036" w:type="pct"/>
            <w:tcBorders>
              <w:top w:val="single" w:sz="4" w:space="0" w:color="auto"/>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173" w:type="pct"/>
            <w:tcBorders>
              <w:top w:val="single" w:sz="4" w:space="0" w:color="auto"/>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954AB2" w:rsidRPr="005248B8" w:rsidTr="008369C2">
        <w:trPr>
          <w:trHeight w:val="191"/>
        </w:trPr>
        <w:tc>
          <w:tcPr>
            <w:tcW w:w="4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 Александровка</w:t>
            </w:r>
          </w:p>
        </w:tc>
      </w:tr>
      <w:tr w:rsidR="00954AB2" w:rsidRPr="005248B8" w:rsidTr="002B1EC6">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414</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A538C3"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954AB2" w:rsidRPr="005248B8" w:rsidTr="00954AB2">
        <w:trPr>
          <w:trHeight w:val="77"/>
        </w:trPr>
        <w:tc>
          <w:tcPr>
            <w:tcW w:w="4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Арсеньевка</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785 </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 </w:t>
            </w:r>
          </w:p>
        </w:tc>
      </w:tr>
      <w:tr w:rsidR="00954AB2" w:rsidRPr="005248B8" w:rsidTr="008369C2">
        <w:trPr>
          <w:trHeight w:val="85"/>
        </w:trPr>
        <w:tc>
          <w:tcPr>
            <w:tcW w:w="499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Васильевка</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4406</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954AB2" w:rsidRPr="005248B8" w:rsidTr="008369C2">
        <w:trPr>
          <w:trHeight w:val="85"/>
        </w:trPr>
        <w:tc>
          <w:tcPr>
            <w:tcW w:w="499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 Верхняя Соковнинка</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4537,9</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954AB2" w:rsidRPr="005248B8" w:rsidTr="00954AB2">
        <w:trPr>
          <w:trHeight w:val="77"/>
        </w:trPr>
        <w:tc>
          <w:tcPr>
            <w:tcW w:w="499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Никифоровка</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2750</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w:t>
            </w: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5248B8" w:rsidP="005248B8">
            <w:pPr>
              <w:widowControl w:val="0"/>
              <w:spacing w:after="0" w:line="240" w:lineRule="auto"/>
              <w:jc w:val="center"/>
              <w:rPr>
                <w:rFonts w:ascii="Arial" w:eastAsia="Times New Roman" w:hAnsi="Arial" w:cs="Arial"/>
                <w:bCs/>
                <w:color w:val="000000"/>
                <w:kern w:val="0"/>
                <w:sz w:val="20"/>
                <w:szCs w:val="20"/>
                <w:lang w:eastAsia="ru-RU"/>
              </w:rPr>
            </w:pPr>
            <w:r>
              <w:rPr>
                <w:rFonts w:ascii="Arial" w:eastAsia="Times New Roman" w:hAnsi="Arial" w:cs="Arial"/>
                <w:bCs/>
                <w:color w:val="000000"/>
                <w:kern w:val="0"/>
                <w:sz w:val="20"/>
                <w:szCs w:val="20"/>
                <w:lang w:eastAsia="ru-RU"/>
              </w:rPr>
              <w:t xml:space="preserve"> </w:t>
            </w:r>
            <w:r w:rsidR="00954AB2" w:rsidRPr="005248B8">
              <w:rPr>
                <w:rFonts w:ascii="Arial" w:eastAsia="Times New Roman" w:hAnsi="Arial" w:cs="Arial"/>
                <w:bCs/>
                <w:color w:val="000000"/>
                <w:kern w:val="0"/>
                <w:sz w:val="20"/>
                <w:szCs w:val="20"/>
                <w:lang w:eastAsia="ru-RU"/>
              </w:rPr>
              <w:t>грунт</w:t>
            </w:r>
            <w:r>
              <w:rPr>
                <w:rFonts w:ascii="Arial" w:eastAsia="Times New Roman" w:hAnsi="Arial" w:cs="Arial"/>
                <w:bCs/>
                <w:color w:val="000000"/>
                <w:kern w:val="0"/>
                <w:sz w:val="20"/>
                <w:szCs w:val="20"/>
                <w:lang w:eastAsia="ru-RU"/>
              </w:rPr>
              <w:t xml:space="preserve"> </w:t>
            </w:r>
          </w:p>
        </w:tc>
      </w:tr>
      <w:tr w:rsidR="00954AB2" w:rsidRPr="005248B8" w:rsidTr="00954AB2">
        <w:trPr>
          <w:trHeight w:val="77"/>
        </w:trPr>
        <w:tc>
          <w:tcPr>
            <w:tcW w:w="4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р.п.жд.ст. Соковнинка</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w:t>
            </w:r>
          </w:p>
        </w:tc>
      </w:tr>
      <w:tr w:rsidR="00954AB2" w:rsidRPr="005248B8" w:rsidTr="00954AB2">
        <w:trPr>
          <w:trHeight w:val="77"/>
        </w:trPr>
        <w:tc>
          <w:tcPr>
            <w:tcW w:w="4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х.Троицкий</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796,8</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954AB2" w:rsidRPr="005248B8" w:rsidTr="00954AB2">
        <w:trPr>
          <w:trHeight w:val="77"/>
        </w:trPr>
        <w:tc>
          <w:tcPr>
            <w:tcW w:w="4992" w:type="pct"/>
            <w:gridSpan w:val="5"/>
            <w:tcBorders>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 Макаро-Петровское</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4627</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грунт</w:t>
            </w:r>
            <w:r w:rsidR="005248B8">
              <w:rPr>
                <w:rFonts w:ascii="Arial" w:eastAsia="Times New Roman" w:hAnsi="Arial" w:cs="Arial"/>
                <w:bCs/>
                <w:color w:val="000000"/>
                <w:kern w:val="0"/>
                <w:sz w:val="20"/>
                <w:szCs w:val="20"/>
                <w:lang w:eastAsia="ru-RU"/>
              </w:rPr>
              <w:t xml:space="preserve"> </w:t>
            </w:r>
          </w:p>
        </w:tc>
      </w:tr>
      <w:tr w:rsidR="00954AB2" w:rsidRPr="005248B8" w:rsidTr="00954AB2">
        <w:trPr>
          <w:trHeight w:val="77"/>
        </w:trPr>
        <w:tc>
          <w:tcPr>
            <w:tcW w:w="4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д.Белые Берега</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3377</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954AB2" w:rsidRPr="005248B8" w:rsidTr="00954AB2">
        <w:trPr>
          <w:trHeight w:val="77"/>
        </w:trPr>
        <w:tc>
          <w:tcPr>
            <w:tcW w:w="4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 Первомайский</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857,3</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p>
        </w:tc>
      </w:tr>
      <w:tr w:rsidR="00954AB2" w:rsidRPr="005248B8" w:rsidTr="002B1EC6">
        <w:trPr>
          <w:trHeight w:val="77"/>
        </w:trPr>
        <w:tc>
          <w:tcPr>
            <w:tcW w:w="2791" w:type="pct"/>
            <w:gridSpan w:val="3"/>
            <w:tcBorders>
              <w:top w:val="single" w:sz="4" w:space="0" w:color="auto"/>
              <w:left w:val="single" w:sz="4" w:space="0" w:color="auto"/>
              <w:bottom w:val="single" w:sz="4" w:space="0" w:color="auto"/>
            </w:tcBorders>
            <w:shd w:val="clear" w:color="auto" w:fill="auto"/>
            <w:vAlign w:val="center"/>
          </w:tcPr>
          <w:p w:rsidR="00954AB2" w:rsidRPr="005248B8" w:rsidRDefault="005248B8" w:rsidP="005248B8">
            <w:pPr>
              <w:widowControl w:val="0"/>
              <w:spacing w:after="0" w:line="240" w:lineRule="auto"/>
              <w:ind w:right="459"/>
              <w:jc w:val="right"/>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 xml:space="preserve"> </w:t>
            </w:r>
            <w:r w:rsidR="00954AB2" w:rsidRPr="005248B8">
              <w:rPr>
                <w:rFonts w:ascii="Arial" w:eastAsia="Times New Roman" w:hAnsi="Arial" w:cs="Arial"/>
                <w:b/>
                <w:bCs/>
                <w:color w:val="000000"/>
                <w:kern w:val="0"/>
                <w:sz w:val="20"/>
                <w:szCs w:val="20"/>
                <w:lang w:eastAsia="ru-RU"/>
              </w:rPr>
              <w:t>д.Пески</w:t>
            </w:r>
          </w:p>
        </w:tc>
        <w:tc>
          <w:tcPr>
            <w:tcW w:w="2201" w:type="pct"/>
            <w:gridSpan w:val="2"/>
            <w:tcBorders>
              <w:top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p>
        </w:tc>
      </w:tr>
      <w:tr w:rsidR="00954AB2" w:rsidRPr="005248B8" w:rsidTr="002B1EC6">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w:t>
            </w:r>
          </w:p>
        </w:tc>
      </w:tr>
      <w:tr w:rsidR="00954AB2" w:rsidRPr="005248B8" w:rsidTr="00954AB2">
        <w:trPr>
          <w:trHeight w:val="77"/>
        </w:trPr>
        <w:tc>
          <w:tcPr>
            <w:tcW w:w="4992" w:type="pct"/>
            <w:gridSpan w:val="5"/>
            <w:tcBorders>
              <w:left w:val="single" w:sz="4" w:space="0" w:color="auto"/>
              <w:bottom w:val="single" w:sz="4" w:space="0" w:color="auto"/>
              <w:right w:val="single" w:sz="4" w:space="0" w:color="000000"/>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д. Хатуша</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Всего по населенному пункту</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2580,6</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hAnsi="Arial" w:cs="Arial"/>
                <w:bCs/>
                <w:sz w:val="20"/>
                <w:szCs w:val="20"/>
              </w:rPr>
              <w:t>жилая ул.</w:t>
            </w:r>
            <w:r w:rsidRPr="005248B8">
              <w:rPr>
                <w:rFonts w:ascii="Arial" w:eastAsia="Times New Roman" w:hAnsi="Arial" w:cs="Arial"/>
                <w:bCs/>
                <w:color w:val="000000"/>
                <w:kern w:val="0"/>
                <w:sz w:val="20"/>
                <w:szCs w:val="20"/>
                <w:lang w:eastAsia="ru-RU"/>
              </w:rPr>
              <w:t> </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Cs/>
                <w:color w:val="000000"/>
                <w:kern w:val="0"/>
                <w:sz w:val="20"/>
                <w:szCs w:val="20"/>
                <w:lang w:eastAsia="ru-RU"/>
              </w:rPr>
            </w:pPr>
            <w:r w:rsidRPr="005248B8">
              <w:rPr>
                <w:rFonts w:ascii="Arial" w:eastAsia="Times New Roman" w:hAnsi="Arial" w:cs="Arial"/>
                <w:bCs/>
                <w:color w:val="000000"/>
                <w:kern w:val="0"/>
                <w:sz w:val="20"/>
                <w:szCs w:val="20"/>
                <w:lang w:eastAsia="ru-RU"/>
              </w:rPr>
              <w:t> грунт</w:t>
            </w:r>
            <w:r w:rsidR="005248B8">
              <w:rPr>
                <w:rFonts w:ascii="Arial" w:eastAsia="Times New Roman" w:hAnsi="Arial" w:cs="Arial"/>
                <w:bCs/>
                <w:color w:val="000000"/>
                <w:kern w:val="0"/>
                <w:sz w:val="20"/>
                <w:szCs w:val="20"/>
                <w:lang w:eastAsia="ru-RU"/>
              </w:rPr>
              <w:t xml:space="preserve"> </w:t>
            </w:r>
          </w:p>
        </w:tc>
      </w:tr>
      <w:tr w:rsidR="00954AB2" w:rsidRPr="005248B8" w:rsidTr="002B1EC6">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Итого</w:t>
            </w:r>
          </w:p>
        </w:tc>
        <w:tc>
          <w:tcPr>
            <w:tcW w:w="103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28789,6</w:t>
            </w:r>
          </w:p>
        </w:tc>
        <w:tc>
          <w:tcPr>
            <w:tcW w:w="1036"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Х</w:t>
            </w:r>
          </w:p>
        </w:tc>
        <w:tc>
          <w:tcPr>
            <w:tcW w:w="1165" w:type="pct"/>
            <w:tcBorders>
              <w:top w:val="nil"/>
              <w:left w:val="nil"/>
              <w:bottom w:val="single" w:sz="4" w:space="0" w:color="auto"/>
              <w:right w:val="single" w:sz="4" w:space="0" w:color="auto"/>
            </w:tcBorders>
            <w:shd w:val="clear" w:color="auto" w:fill="auto"/>
            <w:vAlign w:val="center"/>
          </w:tcPr>
          <w:p w:rsidR="00954AB2" w:rsidRPr="005248B8" w:rsidRDefault="00954AB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Cs/>
                <w:color w:val="000000"/>
                <w:kern w:val="0"/>
                <w:sz w:val="20"/>
                <w:szCs w:val="20"/>
                <w:lang w:eastAsia="ru-RU"/>
              </w:rPr>
              <w:t> грунт </w:t>
            </w:r>
          </w:p>
        </w:tc>
      </w:tr>
    </w:tbl>
    <w:p w:rsidR="00824605" w:rsidRPr="005248B8" w:rsidRDefault="00824605" w:rsidP="005248B8">
      <w:pPr>
        <w:widowControl w:val="0"/>
        <w:spacing w:after="0" w:line="360" w:lineRule="auto"/>
        <w:ind w:firstLine="851"/>
        <w:jc w:val="both"/>
        <w:rPr>
          <w:rFonts w:ascii="Arial" w:hAnsi="Arial" w:cs="Arial"/>
          <w:lang w:eastAsia="ru-RU"/>
        </w:rPr>
      </w:pPr>
      <w:r w:rsidRPr="005248B8">
        <w:rPr>
          <w:rFonts w:ascii="Arial" w:hAnsi="Arial" w:cs="Arial"/>
          <w:lang w:eastAsia="ru-RU"/>
        </w:rPr>
        <w:t xml:space="preserve">На </w:t>
      </w:r>
      <w:r w:rsidRPr="005248B8">
        <w:rPr>
          <w:rFonts w:ascii="Arial" w:hAnsi="Arial" w:cs="Arial"/>
          <w:b/>
          <w:lang w:eastAsia="ru-RU"/>
        </w:rPr>
        <w:t>I очередь строительства генеральным планом</w:t>
      </w:r>
      <w:r w:rsidRPr="005248B8">
        <w:rPr>
          <w:rFonts w:ascii="Arial" w:hAnsi="Arial" w:cs="Arial"/>
          <w:lang w:eastAsia="ru-RU"/>
        </w:rPr>
        <w:t xml:space="preserve"> предусмотрены следующие мероприятия:</w:t>
      </w:r>
    </w:p>
    <w:p w:rsidR="00824605" w:rsidRPr="005248B8" w:rsidRDefault="00E243B2" w:rsidP="003717EB">
      <w:pPr>
        <w:pStyle w:val="a5"/>
        <w:widowControl w:val="0"/>
        <w:numPr>
          <w:ilvl w:val="0"/>
          <w:numId w:val="35"/>
        </w:numPr>
        <w:suppressAutoHyphens/>
        <w:spacing w:after="0" w:line="360" w:lineRule="auto"/>
        <w:ind w:left="0" w:firstLine="851"/>
        <w:jc w:val="both"/>
        <w:rPr>
          <w:rFonts w:ascii="Arial" w:hAnsi="Arial" w:cs="Arial"/>
        </w:rPr>
      </w:pPr>
      <w:r w:rsidRPr="005248B8">
        <w:rPr>
          <w:rFonts w:ascii="Arial" w:hAnsi="Arial" w:cs="Arial"/>
        </w:rPr>
        <w:t>а</w:t>
      </w:r>
      <w:r w:rsidR="00824605" w:rsidRPr="005248B8">
        <w:rPr>
          <w:rFonts w:ascii="Arial" w:hAnsi="Arial" w:cs="Arial"/>
        </w:rPr>
        <w:t>сфальтирование улиц с грунтовым покрытием, реконструкция твердого покрытия улиц (28,8 км)</w:t>
      </w:r>
      <w:r w:rsidRPr="005248B8">
        <w:rPr>
          <w:rFonts w:ascii="Arial" w:hAnsi="Arial" w:cs="Arial"/>
        </w:rPr>
        <w:t>;</w:t>
      </w:r>
    </w:p>
    <w:p w:rsidR="00443AD2" w:rsidRPr="005248B8" w:rsidRDefault="00C16A3E" w:rsidP="003717EB">
      <w:pPr>
        <w:pStyle w:val="a5"/>
        <w:widowControl w:val="0"/>
        <w:numPr>
          <w:ilvl w:val="0"/>
          <w:numId w:val="35"/>
        </w:numPr>
        <w:suppressAutoHyphens/>
        <w:spacing w:after="0" w:line="360" w:lineRule="auto"/>
        <w:ind w:left="0" w:firstLine="851"/>
        <w:jc w:val="both"/>
        <w:rPr>
          <w:rFonts w:ascii="Arial" w:hAnsi="Arial" w:cs="Arial"/>
          <w:lang w:eastAsia="ru-RU"/>
        </w:rPr>
      </w:pPr>
      <w:r w:rsidRPr="005248B8">
        <w:rPr>
          <w:rFonts w:ascii="Arial" w:hAnsi="Arial" w:cs="Arial"/>
        </w:rPr>
        <w:t xml:space="preserve">восстановление изношенных верхних слоев дорожных покрытий с </w:t>
      </w:r>
      <w:r w:rsidRPr="005248B8">
        <w:rPr>
          <w:rFonts w:ascii="Arial" w:hAnsi="Arial" w:cs="Arial"/>
        </w:rPr>
        <w:lastRenderedPageBreak/>
        <w:t>обеспечением требуемой ровности и шероховатости на всех асфальтированных улицах населенных пунктах (около 6,2 км.)</w:t>
      </w:r>
      <w:r w:rsidR="00443AD2" w:rsidRPr="005248B8">
        <w:rPr>
          <w:rFonts w:ascii="Arial" w:hAnsi="Arial" w:cs="Arial"/>
          <w:lang w:eastAsia="ru-RU"/>
        </w:rPr>
        <w:t>;</w:t>
      </w:r>
    </w:p>
    <w:p w:rsidR="00443AD2" w:rsidRPr="005248B8" w:rsidRDefault="00443AD2" w:rsidP="003717EB">
      <w:pPr>
        <w:pStyle w:val="a5"/>
        <w:widowControl w:val="0"/>
        <w:numPr>
          <w:ilvl w:val="0"/>
          <w:numId w:val="35"/>
        </w:numPr>
        <w:suppressAutoHyphens/>
        <w:spacing w:after="0" w:line="360" w:lineRule="auto"/>
        <w:ind w:left="0" w:firstLine="851"/>
        <w:jc w:val="both"/>
        <w:rPr>
          <w:rFonts w:ascii="Arial" w:hAnsi="Arial" w:cs="Arial"/>
        </w:rPr>
      </w:pPr>
      <w:r w:rsidRPr="005248B8">
        <w:rPr>
          <w:rFonts w:ascii="Arial" w:hAnsi="Arial" w:cs="Arial"/>
        </w:rPr>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CE6CD0" w:rsidRPr="005248B8" w:rsidRDefault="00443AD2" w:rsidP="003717EB">
      <w:pPr>
        <w:pStyle w:val="a5"/>
        <w:widowControl w:val="0"/>
        <w:numPr>
          <w:ilvl w:val="0"/>
          <w:numId w:val="35"/>
        </w:numPr>
        <w:suppressAutoHyphens/>
        <w:spacing w:after="0" w:line="360" w:lineRule="auto"/>
        <w:ind w:left="0" w:firstLine="851"/>
        <w:jc w:val="both"/>
        <w:rPr>
          <w:rFonts w:ascii="Arial" w:hAnsi="Arial" w:cs="Arial"/>
        </w:rPr>
      </w:pPr>
      <w:r w:rsidRPr="005248B8">
        <w:rPr>
          <w:rFonts w:ascii="Arial" w:hAnsi="Arial" w:cs="Arial"/>
        </w:rPr>
        <w:t>при организации новой жилой застройки предусмотреть строительство улично-дорожной сети (новых улиц, переулков). Доля улиц и проездов от общего количества комплексной жилой з</w:t>
      </w:r>
      <w:r w:rsidR="00CB3222" w:rsidRPr="005248B8">
        <w:rPr>
          <w:rFonts w:ascii="Arial" w:hAnsi="Arial" w:cs="Arial"/>
        </w:rPr>
        <w:t>астройки должна составлять 5–7%.</w:t>
      </w:r>
    </w:p>
    <w:p w:rsidR="0094295F" w:rsidRPr="005248B8" w:rsidRDefault="0094295F" w:rsidP="005248B8">
      <w:pPr>
        <w:pStyle w:val="a5"/>
        <w:widowControl w:val="0"/>
        <w:suppressAutoHyphens/>
        <w:spacing w:after="0" w:line="360" w:lineRule="auto"/>
        <w:ind w:left="0"/>
        <w:jc w:val="both"/>
        <w:rPr>
          <w:rFonts w:ascii="Arial" w:hAnsi="Arial" w:cs="Arial"/>
        </w:rPr>
      </w:pPr>
    </w:p>
    <w:p w:rsidR="000E024B" w:rsidRPr="005248B8" w:rsidRDefault="000E024B" w:rsidP="005248B8">
      <w:pPr>
        <w:pStyle w:val="2"/>
        <w:keepNext w:val="0"/>
        <w:widowControl w:val="0"/>
        <w:numPr>
          <w:ilvl w:val="1"/>
          <w:numId w:val="9"/>
        </w:numPr>
        <w:suppressAutoHyphens/>
        <w:spacing w:before="0" w:after="0" w:line="360" w:lineRule="auto"/>
        <w:ind w:left="0" w:firstLine="851"/>
        <w:jc w:val="center"/>
        <w:rPr>
          <w:i w:val="0"/>
          <w:sz w:val="30"/>
          <w:szCs w:val="30"/>
        </w:rPr>
      </w:pPr>
      <w:bookmarkStart w:id="97" w:name="_Toc315701128"/>
      <w:bookmarkStart w:id="98" w:name="_Toc315701129"/>
      <w:bookmarkStart w:id="99" w:name="_Toc315701130"/>
      <w:bookmarkStart w:id="100" w:name="_Toc315701131"/>
      <w:bookmarkStart w:id="101" w:name="_Toc315701132"/>
      <w:bookmarkStart w:id="102" w:name="_Toc247965276"/>
      <w:bookmarkStart w:id="103" w:name="_Toc268263644"/>
      <w:bookmarkStart w:id="104" w:name="_Toc49454869"/>
      <w:bookmarkEnd w:id="97"/>
      <w:bookmarkEnd w:id="98"/>
      <w:bookmarkEnd w:id="99"/>
      <w:bookmarkEnd w:id="100"/>
      <w:bookmarkEnd w:id="101"/>
      <w:r w:rsidRPr="005248B8">
        <w:rPr>
          <w:i w:val="0"/>
          <w:sz w:val="30"/>
          <w:szCs w:val="30"/>
        </w:rPr>
        <w:t>Инженерное оборудование территории</w:t>
      </w:r>
      <w:bookmarkEnd w:id="102"/>
      <w:bookmarkEnd w:id="103"/>
      <w:bookmarkEnd w:id="104"/>
    </w:p>
    <w:p w:rsidR="000E024B" w:rsidRPr="005248B8" w:rsidRDefault="000E024B" w:rsidP="005248B8">
      <w:pPr>
        <w:widowControl w:val="0"/>
        <w:spacing w:after="0" w:line="360" w:lineRule="auto"/>
        <w:jc w:val="center"/>
        <w:rPr>
          <w:rFonts w:ascii="Arial" w:hAnsi="Arial" w:cs="Arial"/>
          <w:b/>
        </w:rPr>
      </w:pPr>
      <w:bookmarkStart w:id="105" w:name="_Toc268263645"/>
      <w:bookmarkStart w:id="106" w:name="_Toc247965277"/>
      <w:r w:rsidRPr="005248B8">
        <w:rPr>
          <w:rFonts w:ascii="Arial" w:hAnsi="Arial" w:cs="Arial"/>
          <w:b/>
        </w:rPr>
        <w:t>Водоснабжение</w:t>
      </w:r>
      <w:bookmarkEnd w:id="105"/>
      <w:bookmarkEnd w:id="106"/>
    </w:p>
    <w:p w:rsidR="00EB64C4" w:rsidRPr="005248B8" w:rsidRDefault="00EB64C4" w:rsidP="005248B8">
      <w:pPr>
        <w:widowControl w:val="0"/>
        <w:shd w:val="clear" w:color="auto" w:fill="FFFFFF"/>
        <w:tabs>
          <w:tab w:val="left" w:pos="796"/>
        </w:tabs>
        <w:autoSpaceDE w:val="0"/>
        <w:autoSpaceDN w:val="0"/>
        <w:adjustRightInd w:val="0"/>
        <w:spacing w:after="0" w:line="360" w:lineRule="auto"/>
        <w:ind w:firstLine="709"/>
        <w:jc w:val="both"/>
        <w:rPr>
          <w:rFonts w:ascii="Arial" w:hAnsi="Arial" w:cs="Arial"/>
        </w:rPr>
      </w:pPr>
      <w:r w:rsidRPr="005248B8">
        <w:rPr>
          <w:rFonts w:ascii="Arial" w:hAnsi="Arial" w:cs="Arial"/>
        </w:rPr>
        <w:t>В Наумовском сельсовете имеется централизованная система водоснабжения</w:t>
      </w:r>
      <w:r w:rsidR="004C713B" w:rsidRPr="005248B8">
        <w:rPr>
          <w:rFonts w:ascii="Arial" w:hAnsi="Arial" w:cs="Arial"/>
        </w:rPr>
        <w:t>.</w:t>
      </w:r>
    </w:p>
    <w:p w:rsidR="00EB64C4" w:rsidRPr="005248B8" w:rsidRDefault="00EB64C4" w:rsidP="005248B8">
      <w:pPr>
        <w:widowControl w:val="0"/>
        <w:shd w:val="clear" w:color="auto" w:fill="FFFFFF"/>
        <w:tabs>
          <w:tab w:val="left" w:pos="796"/>
        </w:tabs>
        <w:autoSpaceDE w:val="0"/>
        <w:autoSpaceDN w:val="0"/>
        <w:adjustRightInd w:val="0"/>
        <w:spacing w:after="0" w:line="360" w:lineRule="auto"/>
        <w:ind w:firstLine="709"/>
        <w:jc w:val="both"/>
        <w:rPr>
          <w:rFonts w:ascii="Arial" w:hAnsi="Arial" w:cs="Arial"/>
        </w:rPr>
      </w:pPr>
      <w:r w:rsidRPr="005248B8">
        <w:rPr>
          <w:rFonts w:ascii="Arial" w:hAnsi="Arial" w:cs="Arial"/>
        </w:rPr>
        <w:t>В индивидуальной жилой застройке преобладают децентрализованные водозаборы, состоящие из одной или нескольких скважин.</w:t>
      </w:r>
    </w:p>
    <w:p w:rsidR="009D586F" w:rsidRPr="005248B8" w:rsidRDefault="00A84068" w:rsidP="005248B8">
      <w:pPr>
        <w:widowControl w:val="0"/>
        <w:spacing w:after="0" w:line="360" w:lineRule="auto"/>
        <w:ind w:firstLine="851"/>
        <w:jc w:val="both"/>
        <w:rPr>
          <w:rFonts w:ascii="Arial" w:hAnsi="Arial" w:cs="Arial"/>
        </w:rPr>
      </w:pPr>
      <w:r w:rsidRPr="005248B8">
        <w:rPr>
          <w:rFonts w:ascii="Arial" w:hAnsi="Arial" w:cs="Arial"/>
        </w:rPr>
        <w:t xml:space="preserve">Источниками водоснабжения населения </w:t>
      </w:r>
      <w:r w:rsidR="00E0603F" w:rsidRPr="005248B8">
        <w:rPr>
          <w:rFonts w:ascii="Arial" w:hAnsi="Arial" w:cs="Arial"/>
        </w:rPr>
        <w:t>сельсовета</w:t>
      </w:r>
      <w:r w:rsidRPr="005248B8">
        <w:rPr>
          <w:rFonts w:ascii="Arial" w:hAnsi="Arial" w:cs="Arial"/>
        </w:rPr>
        <w:t xml:space="preserve"> служат, в основном, подземные воды. Водоснабжение осуществляется из артезианских скважин. Подача воды производится электрическими насосами производительностью 6-10 м</w:t>
      </w:r>
      <w:r w:rsidRPr="005248B8">
        <w:rPr>
          <w:rFonts w:ascii="Arial" w:hAnsi="Arial" w:cs="Arial"/>
          <w:vertAlign w:val="superscript"/>
        </w:rPr>
        <w:t>3</w:t>
      </w:r>
      <w:r w:rsidRPr="005248B8">
        <w:rPr>
          <w:rFonts w:ascii="Arial" w:hAnsi="Arial" w:cs="Arial"/>
        </w:rPr>
        <w:t xml:space="preserve">/час, с накоплением в башнях Рожновского, с подачей потребителям по магистральным сетям, в том числе и на водонапорные колонки. </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На территории сельсовет</w:t>
      </w:r>
      <w:r w:rsidR="00DA0434" w:rsidRPr="005248B8">
        <w:rPr>
          <w:rFonts w:ascii="Arial" w:hAnsi="Arial" w:cs="Arial"/>
        </w:rPr>
        <w:t>а</w:t>
      </w:r>
      <w:r w:rsidRPr="005248B8">
        <w:rPr>
          <w:rFonts w:ascii="Arial" w:hAnsi="Arial" w:cs="Arial"/>
        </w:rPr>
        <w:t xml:space="preserve"> имеется три сети водопровода из них </w:t>
      </w:r>
      <w:r w:rsidR="000E2566" w:rsidRPr="005248B8">
        <w:rPr>
          <w:rFonts w:ascii="Arial" w:hAnsi="Arial" w:cs="Arial"/>
        </w:rPr>
        <w:t>де</w:t>
      </w:r>
      <w:r w:rsidRPr="005248B8">
        <w:rPr>
          <w:rFonts w:ascii="Arial" w:hAnsi="Arial" w:cs="Arial"/>
        </w:rPr>
        <w:t>йствующих</w:t>
      </w:r>
      <w:r w:rsidR="009D586F" w:rsidRPr="005248B8">
        <w:rPr>
          <w:rFonts w:ascii="Arial" w:hAnsi="Arial" w:cs="Arial"/>
        </w:rPr>
        <w:t xml:space="preserve"> </w:t>
      </w:r>
      <w:r w:rsidRPr="005248B8">
        <w:rPr>
          <w:rFonts w:ascii="Arial" w:hAnsi="Arial" w:cs="Arial"/>
        </w:rPr>
        <w:t>-</w:t>
      </w:r>
      <w:r w:rsidR="009D586F" w:rsidRPr="005248B8">
        <w:rPr>
          <w:rFonts w:ascii="Arial" w:hAnsi="Arial" w:cs="Arial"/>
        </w:rPr>
        <w:t xml:space="preserve"> </w:t>
      </w:r>
      <w:r w:rsidRPr="005248B8">
        <w:rPr>
          <w:rFonts w:ascii="Arial" w:hAnsi="Arial" w:cs="Arial"/>
        </w:rPr>
        <w:t>2</w:t>
      </w:r>
      <w:r w:rsidR="009D586F" w:rsidRPr="005248B8">
        <w:rPr>
          <w:rFonts w:ascii="Arial" w:hAnsi="Arial" w:cs="Arial"/>
        </w:rPr>
        <w:t xml:space="preserve"> </w:t>
      </w:r>
      <w:r w:rsidRPr="005248B8">
        <w:rPr>
          <w:rFonts w:ascii="Arial" w:hAnsi="Arial" w:cs="Arial"/>
        </w:rPr>
        <w:t>сети.</w:t>
      </w:r>
      <w:r w:rsidR="000E2566" w:rsidRPr="005248B8">
        <w:rPr>
          <w:rFonts w:ascii="Arial" w:hAnsi="Arial" w:cs="Arial"/>
        </w:rPr>
        <w:t xml:space="preserve"> </w:t>
      </w:r>
      <w:r w:rsidRPr="005248B8">
        <w:rPr>
          <w:rFonts w:ascii="Arial" w:hAnsi="Arial" w:cs="Arial"/>
        </w:rPr>
        <w:t xml:space="preserve">Имеется </w:t>
      </w:r>
      <w:r w:rsidR="00E55F5E" w:rsidRPr="005248B8">
        <w:rPr>
          <w:rFonts w:ascii="Arial" w:hAnsi="Arial" w:cs="Arial"/>
        </w:rPr>
        <w:t>12</w:t>
      </w:r>
      <w:r w:rsidR="000E2566" w:rsidRPr="005248B8">
        <w:rPr>
          <w:rFonts w:ascii="Arial" w:hAnsi="Arial" w:cs="Arial"/>
        </w:rPr>
        <w:t xml:space="preserve"> </w:t>
      </w:r>
      <w:r w:rsidRPr="005248B8">
        <w:rPr>
          <w:rFonts w:ascii="Arial" w:hAnsi="Arial" w:cs="Arial"/>
        </w:rPr>
        <w:t>дейс</w:t>
      </w:r>
      <w:r w:rsidR="00E55F5E" w:rsidRPr="005248B8">
        <w:rPr>
          <w:rFonts w:ascii="Arial" w:hAnsi="Arial" w:cs="Arial"/>
        </w:rPr>
        <w:t>твующих водозаборных скважин и 12</w:t>
      </w:r>
      <w:r w:rsidRPr="005248B8">
        <w:rPr>
          <w:rFonts w:ascii="Arial" w:hAnsi="Arial" w:cs="Arial"/>
        </w:rPr>
        <w:t xml:space="preserve"> действующих</w:t>
      </w:r>
      <w:r w:rsidR="00E55F5E" w:rsidRPr="005248B8">
        <w:rPr>
          <w:rFonts w:ascii="Arial" w:hAnsi="Arial" w:cs="Arial"/>
        </w:rPr>
        <w:t xml:space="preserve"> башен</w:t>
      </w:r>
      <w:r w:rsidRPr="005248B8">
        <w:rPr>
          <w:rFonts w:ascii="Arial" w:hAnsi="Arial" w:cs="Arial"/>
        </w:rPr>
        <w:t xml:space="preserve"> Рожковского.</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Действующие водопроводы расположены</w:t>
      </w:r>
      <w:r w:rsidR="00E55F5E" w:rsidRPr="005248B8">
        <w:rPr>
          <w:rFonts w:ascii="Arial" w:hAnsi="Arial" w:cs="Arial"/>
        </w:rPr>
        <w:t xml:space="preserve"> в</w:t>
      </w:r>
      <w:r w:rsidRPr="005248B8">
        <w:rPr>
          <w:rFonts w:ascii="Arial" w:hAnsi="Arial" w:cs="Arial"/>
        </w:rPr>
        <w:t xml:space="preserve"> </w:t>
      </w:r>
      <w:r w:rsidR="00E55F5E" w:rsidRPr="005248B8">
        <w:rPr>
          <w:rFonts w:ascii="Arial" w:hAnsi="Arial" w:cs="Arial"/>
          <w:spacing w:val="-1"/>
        </w:rPr>
        <w:t>с. Наумовка, с. Верхняя Соковинка, с. Макаро-Петровское и в д. Васильевка, д. Никифоровка.</w:t>
      </w:r>
      <w:r w:rsidRPr="005248B8">
        <w:rPr>
          <w:rFonts w:ascii="Arial" w:hAnsi="Arial" w:cs="Arial"/>
        </w:rPr>
        <w:t>.</w:t>
      </w:r>
      <w:r w:rsidR="009D586F" w:rsidRPr="005248B8">
        <w:rPr>
          <w:rFonts w:ascii="Arial" w:hAnsi="Arial" w:cs="Arial"/>
        </w:rPr>
        <w:t xml:space="preserve"> </w:t>
      </w:r>
      <w:r w:rsidRPr="005248B8">
        <w:rPr>
          <w:rFonts w:ascii="Arial" w:hAnsi="Arial" w:cs="Arial"/>
        </w:rPr>
        <w:t>Недействующий водопровод расположен на хуторе Первомайском.</w:t>
      </w:r>
      <w:r w:rsidR="009D586F" w:rsidRPr="005248B8">
        <w:rPr>
          <w:rFonts w:ascii="Arial" w:hAnsi="Arial" w:cs="Arial"/>
        </w:rPr>
        <w:t xml:space="preserve"> </w:t>
      </w:r>
      <w:r w:rsidRPr="005248B8">
        <w:rPr>
          <w:rFonts w:ascii="Arial" w:hAnsi="Arial" w:cs="Arial"/>
        </w:rPr>
        <w:t>Краткая характеристика и схема водопроводов прилагается.</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 xml:space="preserve">Кроме водопроводов на территории </w:t>
      </w:r>
      <w:r w:rsidR="009D586F" w:rsidRPr="005248B8">
        <w:rPr>
          <w:rFonts w:ascii="Arial" w:hAnsi="Arial" w:cs="Arial"/>
        </w:rPr>
        <w:t xml:space="preserve">сельсовета </w:t>
      </w:r>
      <w:r w:rsidRPr="005248B8">
        <w:rPr>
          <w:rFonts w:ascii="Arial" w:hAnsi="Arial" w:cs="Arial"/>
        </w:rPr>
        <w:t xml:space="preserve">имеется </w:t>
      </w:r>
      <w:r w:rsidR="00F15E6C" w:rsidRPr="005248B8">
        <w:rPr>
          <w:rFonts w:ascii="Arial" w:hAnsi="Arial" w:cs="Arial"/>
        </w:rPr>
        <w:t>5</w:t>
      </w:r>
      <w:r w:rsidRPr="005248B8">
        <w:rPr>
          <w:rFonts w:ascii="Arial" w:hAnsi="Arial" w:cs="Arial"/>
        </w:rPr>
        <w:t>0</w:t>
      </w:r>
      <w:r w:rsidR="009D586F" w:rsidRPr="005248B8">
        <w:rPr>
          <w:rFonts w:ascii="Arial" w:hAnsi="Arial" w:cs="Arial"/>
        </w:rPr>
        <w:t xml:space="preserve"> </w:t>
      </w:r>
      <w:r w:rsidRPr="005248B8">
        <w:rPr>
          <w:rFonts w:ascii="Arial" w:hAnsi="Arial" w:cs="Arial"/>
        </w:rPr>
        <w:t>действующих колодцев для обеспечения населения питьевой водой. Из них расположены:</w:t>
      </w:r>
    </w:p>
    <w:p w:rsidR="00DA0434" w:rsidRPr="005248B8" w:rsidRDefault="00FD6D4E" w:rsidP="005248B8">
      <w:pPr>
        <w:widowControl w:val="0"/>
        <w:spacing w:after="0" w:line="360" w:lineRule="auto"/>
        <w:ind w:firstLine="851"/>
        <w:jc w:val="both"/>
        <w:rPr>
          <w:rFonts w:ascii="Arial" w:hAnsi="Arial" w:cs="Arial"/>
        </w:rPr>
      </w:pPr>
      <w:r w:rsidRPr="005248B8">
        <w:rPr>
          <w:rFonts w:ascii="Arial" w:hAnsi="Arial" w:cs="Arial"/>
        </w:rPr>
        <w:t>1</w:t>
      </w:r>
      <w:r w:rsidR="005E5991" w:rsidRPr="005248B8">
        <w:rPr>
          <w:rFonts w:ascii="Arial" w:hAnsi="Arial" w:cs="Arial"/>
        </w:rPr>
        <w:t xml:space="preserve">.на хуторе Первомайском -2 </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2.в деревне Хатуша</w:t>
      </w:r>
      <w:r w:rsidR="005248B8">
        <w:rPr>
          <w:rFonts w:ascii="Arial" w:hAnsi="Arial" w:cs="Arial"/>
        </w:rPr>
        <w:t xml:space="preserve"> </w:t>
      </w:r>
      <w:r w:rsidRPr="005248B8">
        <w:rPr>
          <w:rFonts w:ascii="Arial" w:hAnsi="Arial" w:cs="Arial"/>
        </w:rPr>
        <w:t>-</w:t>
      </w:r>
      <w:r w:rsidR="005248B8">
        <w:rPr>
          <w:rFonts w:ascii="Arial" w:hAnsi="Arial" w:cs="Arial"/>
        </w:rPr>
        <w:t xml:space="preserve"> </w:t>
      </w:r>
      <w:r w:rsidRPr="005248B8">
        <w:rPr>
          <w:rFonts w:ascii="Arial" w:hAnsi="Arial" w:cs="Arial"/>
        </w:rPr>
        <w:t>8</w:t>
      </w:r>
    </w:p>
    <w:p w:rsidR="00DA0434" w:rsidRPr="005248B8" w:rsidRDefault="00DA0434" w:rsidP="005248B8">
      <w:pPr>
        <w:widowControl w:val="0"/>
        <w:spacing w:after="0" w:line="360" w:lineRule="auto"/>
        <w:ind w:firstLine="851"/>
        <w:jc w:val="both"/>
        <w:rPr>
          <w:rFonts w:ascii="Arial" w:hAnsi="Arial" w:cs="Arial"/>
        </w:rPr>
      </w:pPr>
      <w:r w:rsidRPr="005248B8">
        <w:rPr>
          <w:rFonts w:ascii="Arial" w:hAnsi="Arial" w:cs="Arial"/>
        </w:rPr>
        <w:t>3</w:t>
      </w:r>
      <w:r w:rsidR="005E5991" w:rsidRPr="005248B8">
        <w:rPr>
          <w:rFonts w:ascii="Arial" w:hAnsi="Arial" w:cs="Arial"/>
        </w:rPr>
        <w:t>.в деревне Белые-Берега</w:t>
      </w:r>
      <w:r w:rsidR="005248B8">
        <w:rPr>
          <w:rFonts w:ascii="Arial" w:hAnsi="Arial" w:cs="Arial"/>
        </w:rPr>
        <w:t xml:space="preserve"> </w:t>
      </w:r>
      <w:r w:rsidR="005E5991" w:rsidRPr="005248B8">
        <w:rPr>
          <w:rFonts w:ascii="Arial" w:hAnsi="Arial" w:cs="Arial"/>
        </w:rPr>
        <w:t>-</w:t>
      </w:r>
      <w:r w:rsidR="00D71210" w:rsidRPr="005248B8">
        <w:rPr>
          <w:rFonts w:ascii="Arial" w:hAnsi="Arial" w:cs="Arial"/>
        </w:rPr>
        <w:t xml:space="preserve"> </w:t>
      </w:r>
      <w:r w:rsidR="005E5991" w:rsidRPr="005248B8">
        <w:rPr>
          <w:rFonts w:ascii="Arial" w:hAnsi="Arial" w:cs="Arial"/>
        </w:rPr>
        <w:t xml:space="preserve">3 </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4.в деревне Пески</w:t>
      </w:r>
      <w:r w:rsidR="005248B8">
        <w:rPr>
          <w:rFonts w:ascii="Arial" w:hAnsi="Arial" w:cs="Arial"/>
        </w:rPr>
        <w:t xml:space="preserve"> </w:t>
      </w:r>
      <w:r w:rsidRPr="005248B8">
        <w:rPr>
          <w:rFonts w:ascii="Arial" w:hAnsi="Arial" w:cs="Arial"/>
        </w:rPr>
        <w:t>-</w:t>
      </w:r>
      <w:r w:rsidR="005248B8">
        <w:rPr>
          <w:rFonts w:ascii="Arial" w:hAnsi="Arial" w:cs="Arial"/>
        </w:rPr>
        <w:t xml:space="preserve"> </w:t>
      </w:r>
      <w:r w:rsidRPr="005248B8">
        <w:rPr>
          <w:rFonts w:ascii="Arial" w:hAnsi="Arial" w:cs="Arial"/>
        </w:rPr>
        <w:t>1</w:t>
      </w:r>
    </w:p>
    <w:p w:rsidR="001B5F55" w:rsidRPr="005248B8" w:rsidRDefault="00DA0434" w:rsidP="005248B8">
      <w:pPr>
        <w:widowControl w:val="0"/>
        <w:spacing w:after="0" w:line="360" w:lineRule="auto"/>
        <w:ind w:firstLine="851"/>
        <w:jc w:val="both"/>
        <w:rPr>
          <w:rFonts w:ascii="Arial" w:hAnsi="Arial" w:cs="Arial"/>
        </w:rPr>
      </w:pPr>
      <w:r w:rsidRPr="005248B8">
        <w:rPr>
          <w:rFonts w:ascii="Arial" w:hAnsi="Arial" w:cs="Arial"/>
        </w:rPr>
        <w:lastRenderedPageBreak/>
        <w:t>5</w:t>
      </w:r>
      <w:r w:rsidR="005E5991" w:rsidRPr="005248B8">
        <w:rPr>
          <w:rFonts w:ascii="Arial" w:hAnsi="Arial" w:cs="Arial"/>
        </w:rPr>
        <w:t>.в с.</w:t>
      </w:r>
      <w:r w:rsidR="009D586F" w:rsidRPr="005248B8">
        <w:rPr>
          <w:rFonts w:ascii="Arial" w:hAnsi="Arial" w:cs="Arial"/>
        </w:rPr>
        <w:t xml:space="preserve"> </w:t>
      </w:r>
      <w:r w:rsidR="005E5991" w:rsidRPr="005248B8">
        <w:rPr>
          <w:rFonts w:ascii="Arial" w:hAnsi="Arial" w:cs="Arial"/>
        </w:rPr>
        <w:t>Макаро-Петровское</w:t>
      </w:r>
      <w:r w:rsidR="005248B8">
        <w:rPr>
          <w:rFonts w:ascii="Arial" w:hAnsi="Arial" w:cs="Arial"/>
        </w:rPr>
        <w:t xml:space="preserve"> </w:t>
      </w:r>
      <w:r w:rsidR="005E5991" w:rsidRPr="005248B8">
        <w:rPr>
          <w:rFonts w:ascii="Arial" w:hAnsi="Arial" w:cs="Arial"/>
        </w:rPr>
        <w:t>-</w:t>
      </w:r>
      <w:r w:rsidR="00D71210" w:rsidRPr="005248B8">
        <w:rPr>
          <w:rFonts w:ascii="Arial" w:hAnsi="Arial" w:cs="Arial"/>
        </w:rPr>
        <w:t xml:space="preserve"> </w:t>
      </w:r>
      <w:r w:rsidR="005E5991" w:rsidRPr="005248B8">
        <w:rPr>
          <w:rFonts w:ascii="Arial" w:hAnsi="Arial" w:cs="Arial"/>
        </w:rPr>
        <w:t>26</w:t>
      </w:r>
      <w:r w:rsidR="00E55F5E" w:rsidRPr="005248B8">
        <w:rPr>
          <w:rFonts w:ascii="Arial" w:hAnsi="Arial" w:cs="Arial"/>
        </w:rPr>
        <w:t>;</w:t>
      </w:r>
    </w:p>
    <w:p w:rsidR="00E55F5E" w:rsidRPr="005248B8" w:rsidRDefault="00E55F5E" w:rsidP="005248B8">
      <w:pPr>
        <w:widowControl w:val="0"/>
        <w:spacing w:after="0" w:line="360" w:lineRule="auto"/>
        <w:ind w:firstLine="851"/>
        <w:jc w:val="both"/>
        <w:rPr>
          <w:rFonts w:ascii="Arial" w:hAnsi="Arial" w:cs="Arial"/>
          <w:spacing w:val="-1"/>
        </w:rPr>
      </w:pPr>
      <w:r w:rsidRPr="005248B8">
        <w:rPr>
          <w:rFonts w:ascii="Arial" w:hAnsi="Arial" w:cs="Arial"/>
          <w:spacing w:val="-1"/>
        </w:rPr>
        <w:t>6. в с. Наумовка – 2;</w:t>
      </w:r>
    </w:p>
    <w:p w:rsidR="00E55F5E" w:rsidRPr="005248B8" w:rsidRDefault="00E55F5E" w:rsidP="005248B8">
      <w:pPr>
        <w:widowControl w:val="0"/>
        <w:spacing w:after="0" w:line="360" w:lineRule="auto"/>
        <w:ind w:firstLine="851"/>
        <w:jc w:val="both"/>
        <w:rPr>
          <w:rFonts w:ascii="Arial" w:hAnsi="Arial" w:cs="Arial"/>
          <w:spacing w:val="-1"/>
        </w:rPr>
      </w:pPr>
      <w:r w:rsidRPr="005248B8">
        <w:rPr>
          <w:rFonts w:ascii="Arial" w:hAnsi="Arial" w:cs="Arial"/>
          <w:spacing w:val="-1"/>
        </w:rPr>
        <w:t>7. в</w:t>
      </w:r>
      <w:r w:rsidR="005248B8">
        <w:rPr>
          <w:rFonts w:ascii="Arial" w:hAnsi="Arial" w:cs="Arial"/>
          <w:spacing w:val="-1"/>
        </w:rPr>
        <w:t xml:space="preserve"> </w:t>
      </w:r>
      <w:r w:rsidRPr="005248B8">
        <w:rPr>
          <w:rFonts w:ascii="Arial" w:hAnsi="Arial" w:cs="Arial"/>
          <w:spacing w:val="-1"/>
        </w:rPr>
        <w:t>с. Никифоровка – 2;</w:t>
      </w:r>
    </w:p>
    <w:p w:rsidR="00E55F5E" w:rsidRPr="005248B8" w:rsidRDefault="00E55F5E" w:rsidP="005248B8">
      <w:pPr>
        <w:widowControl w:val="0"/>
        <w:spacing w:after="0" w:line="360" w:lineRule="auto"/>
        <w:ind w:firstLine="851"/>
        <w:jc w:val="both"/>
        <w:rPr>
          <w:rFonts w:ascii="Arial" w:hAnsi="Arial" w:cs="Arial"/>
          <w:spacing w:val="-1"/>
        </w:rPr>
      </w:pPr>
      <w:r w:rsidRPr="005248B8">
        <w:rPr>
          <w:rFonts w:ascii="Arial" w:hAnsi="Arial" w:cs="Arial"/>
          <w:spacing w:val="-1"/>
        </w:rPr>
        <w:t>8. д. Васильева – 2;</w:t>
      </w:r>
    </w:p>
    <w:p w:rsidR="00E55F5E" w:rsidRPr="005248B8" w:rsidRDefault="00E55F5E" w:rsidP="005248B8">
      <w:pPr>
        <w:widowControl w:val="0"/>
        <w:spacing w:after="0" w:line="360" w:lineRule="auto"/>
        <w:ind w:firstLine="851"/>
        <w:jc w:val="both"/>
        <w:rPr>
          <w:rFonts w:ascii="Arial" w:hAnsi="Arial" w:cs="Arial"/>
          <w:spacing w:val="-1"/>
        </w:rPr>
      </w:pPr>
      <w:r w:rsidRPr="005248B8">
        <w:rPr>
          <w:rFonts w:ascii="Arial" w:hAnsi="Arial" w:cs="Arial"/>
          <w:spacing w:val="-1"/>
        </w:rPr>
        <w:t>9.В.Соковинка – 2;</w:t>
      </w:r>
    </w:p>
    <w:p w:rsidR="00E55F5E" w:rsidRPr="005248B8" w:rsidRDefault="00E55F5E" w:rsidP="005248B8">
      <w:pPr>
        <w:widowControl w:val="0"/>
        <w:spacing w:after="0" w:line="360" w:lineRule="auto"/>
        <w:ind w:firstLine="851"/>
        <w:jc w:val="both"/>
        <w:rPr>
          <w:rFonts w:ascii="Arial" w:hAnsi="Arial" w:cs="Arial"/>
          <w:spacing w:val="-1"/>
        </w:rPr>
      </w:pPr>
      <w:r w:rsidRPr="005248B8">
        <w:rPr>
          <w:rFonts w:ascii="Arial" w:hAnsi="Arial" w:cs="Arial"/>
          <w:spacing w:val="-1"/>
        </w:rPr>
        <w:t>10. х Троицкий – 1</w:t>
      </w:r>
    </w:p>
    <w:p w:rsidR="00E55F5E" w:rsidRPr="005248B8" w:rsidRDefault="00E55F5E" w:rsidP="005248B8">
      <w:pPr>
        <w:widowControl w:val="0"/>
        <w:spacing w:after="0" w:line="360" w:lineRule="auto"/>
        <w:ind w:firstLine="851"/>
        <w:jc w:val="both"/>
        <w:rPr>
          <w:rFonts w:ascii="Arial" w:hAnsi="Arial" w:cs="Arial"/>
          <w:spacing w:val="-1"/>
        </w:rPr>
      </w:pPr>
      <w:r w:rsidRPr="005248B8">
        <w:rPr>
          <w:rFonts w:ascii="Arial" w:hAnsi="Arial" w:cs="Arial"/>
          <w:spacing w:val="-1"/>
        </w:rPr>
        <w:t>10 х. Александровка - 1.</w:t>
      </w:r>
    </w:p>
    <w:p w:rsidR="005E5991" w:rsidRPr="005248B8" w:rsidRDefault="005E5991" w:rsidP="005248B8">
      <w:pPr>
        <w:widowControl w:val="0"/>
        <w:tabs>
          <w:tab w:val="left" w:pos="2824"/>
        </w:tabs>
        <w:spacing w:after="0" w:line="360" w:lineRule="auto"/>
        <w:ind w:firstLine="851"/>
        <w:jc w:val="both"/>
        <w:rPr>
          <w:rFonts w:ascii="Arial" w:hAnsi="Arial" w:cs="Arial"/>
          <w:b/>
        </w:rPr>
      </w:pPr>
      <w:r w:rsidRPr="005248B8">
        <w:rPr>
          <w:rFonts w:ascii="Arial" w:hAnsi="Arial" w:cs="Arial"/>
          <w:b/>
        </w:rPr>
        <w:t>Краткая характеристика</w:t>
      </w:r>
      <w:r w:rsidR="007B7634" w:rsidRPr="005248B8">
        <w:rPr>
          <w:rFonts w:ascii="Arial" w:hAnsi="Arial" w:cs="Arial"/>
          <w:b/>
        </w:rPr>
        <w:t>:</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1.Водопровод села Макаропетровское.</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Имеется одна водопроводная скважина с глубинным насосом ЭЦВ-6, 3 (три) действующих башни Рожновского, пункт управления и обслуживания скважин.</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Общая протяженность водопровода 4.6 км. Имеется 6 (шесть) водозаборных колонок и противопожарный гидрант.</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Водопроводная скважина расположена на расстоянии 300</w:t>
      </w:r>
      <w:r w:rsidR="009D586F" w:rsidRPr="005248B8">
        <w:rPr>
          <w:rFonts w:ascii="Arial" w:hAnsi="Arial" w:cs="Arial"/>
        </w:rPr>
        <w:t xml:space="preserve"> </w:t>
      </w:r>
      <w:r w:rsidRPr="005248B8">
        <w:rPr>
          <w:rFonts w:ascii="Arial" w:hAnsi="Arial" w:cs="Arial"/>
        </w:rPr>
        <w:t>м</w:t>
      </w:r>
      <w:r w:rsidR="000E2566" w:rsidRPr="005248B8">
        <w:rPr>
          <w:rFonts w:ascii="Arial" w:hAnsi="Arial" w:cs="Arial"/>
        </w:rPr>
        <w:t>,</w:t>
      </w:r>
      <w:r w:rsidRPr="005248B8">
        <w:rPr>
          <w:rFonts w:ascii="Arial" w:hAnsi="Arial" w:cs="Arial"/>
        </w:rPr>
        <w:t xml:space="preserve"> от села Макаро-Петровское</w:t>
      </w:r>
      <w:r w:rsidR="000E2566" w:rsidRPr="005248B8">
        <w:rPr>
          <w:rFonts w:ascii="Arial" w:hAnsi="Arial" w:cs="Arial"/>
        </w:rPr>
        <w:t>.</w:t>
      </w:r>
    </w:p>
    <w:p w:rsidR="00EB64C4"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П</w:t>
      </w:r>
      <w:r w:rsidR="000E2566" w:rsidRPr="005248B8">
        <w:rPr>
          <w:rFonts w:ascii="Arial" w:hAnsi="Arial" w:cs="Arial"/>
        </w:rPr>
        <w:t>римечания</w:t>
      </w:r>
      <w:r w:rsidRPr="005248B8">
        <w:rPr>
          <w:rFonts w:ascii="Arial" w:hAnsi="Arial" w:cs="Arial"/>
        </w:rPr>
        <w:t xml:space="preserve">: </w:t>
      </w:r>
    </w:p>
    <w:p w:rsidR="00EB64C4"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а) для улучшения водоснабжения жителей села</w:t>
      </w:r>
      <w:r w:rsidR="007A3C5E" w:rsidRPr="005248B8">
        <w:rPr>
          <w:rFonts w:ascii="Arial" w:hAnsi="Arial" w:cs="Arial"/>
        </w:rPr>
        <w:t xml:space="preserve"> </w:t>
      </w:r>
      <w:r w:rsidRPr="005248B8">
        <w:rPr>
          <w:rFonts w:ascii="Arial" w:hAnsi="Arial" w:cs="Arial"/>
        </w:rPr>
        <w:t>Макаро-Петровское требуется строительство одной водозаборной скважины в селе Макаро-Петровское</w:t>
      </w:r>
      <w:r w:rsidR="007A3C5E" w:rsidRPr="005248B8">
        <w:rPr>
          <w:rFonts w:ascii="Arial" w:hAnsi="Arial" w:cs="Arial"/>
        </w:rPr>
        <w:t>.</w:t>
      </w:r>
      <w:r w:rsidRPr="005248B8">
        <w:rPr>
          <w:rFonts w:ascii="Arial" w:hAnsi="Arial" w:cs="Arial"/>
        </w:rPr>
        <w:t xml:space="preserve"> </w:t>
      </w:r>
    </w:p>
    <w:p w:rsidR="005E5991" w:rsidRPr="005248B8" w:rsidRDefault="005E5991" w:rsidP="005248B8">
      <w:pPr>
        <w:widowControl w:val="0"/>
        <w:spacing w:after="0" w:line="360" w:lineRule="auto"/>
        <w:ind w:firstLine="851"/>
        <w:jc w:val="both"/>
        <w:rPr>
          <w:rFonts w:ascii="Arial" w:hAnsi="Arial" w:cs="Arial"/>
        </w:rPr>
      </w:pPr>
      <w:r w:rsidRPr="005248B8">
        <w:rPr>
          <w:rFonts w:ascii="Arial" w:hAnsi="Arial" w:cs="Arial"/>
        </w:rPr>
        <w:t>б) Количество водопроводных вводов в жилые дома в селе Макаро-Петровское составляет</w:t>
      </w:r>
      <w:r w:rsidR="00DA0434" w:rsidRPr="005248B8">
        <w:rPr>
          <w:rFonts w:ascii="Arial" w:hAnsi="Arial" w:cs="Arial"/>
        </w:rPr>
        <w:t xml:space="preserve"> </w:t>
      </w:r>
      <w:r w:rsidRPr="005248B8">
        <w:rPr>
          <w:rFonts w:ascii="Arial" w:hAnsi="Arial" w:cs="Arial"/>
        </w:rPr>
        <w:t>-</w:t>
      </w:r>
      <w:r w:rsidR="00DA0434" w:rsidRPr="005248B8">
        <w:rPr>
          <w:rFonts w:ascii="Arial" w:hAnsi="Arial" w:cs="Arial"/>
        </w:rPr>
        <w:t xml:space="preserve"> </w:t>
      </w:r>
      <w:r w:rsidRPr="005248B8">
        <w:rPr>
          <w:rFonts w:ascii="Arial" w:hAnsi="Arial" w:cs="Arial"/>
        </w:rPr>
        <w:t xml:space="preserve">53 домовладения количество населения, пользующееся водопроводом в селе Макаро-Петровское составляет-129 человек. </w:t>
      </w:r>
    </w:p>
    <w:p w:rsidR="005E5991" w:rsidRPr="005248B8" w:rsidRDefault="00E55F5E" w:rsidP="005248B8">
      <w:pPr>
        <w:widowControl w:val="0"/>
        <w:spacing w:after="0" w:line="360" w:lineRule="auto"/>
        <w:ind w:firstLine="851"/>
        <w:jc w:val="both"/>
        <w:rPr>
          <w:rFonts w:ascii="Arial" w:hAnsi="Arial" w:cs="Arial"/>
        </w:rPr>
      </w:pPr>
      <w:r w:rsidRPr="005248B8">
        <w:rPr>
          <w:rFonts w:ascii="Arial" w:hAnsi="Arial" w:cs="Arial"/>
        </w:rPr>
        <w:t>2</w:t>
      </w:r>
      <w:r w:rsidR="005E5991" w:rsidRPr="005248B8">
        <w:rPr>
          <w:rFonts w:ascii="Arial" w:hAnsi="Arial" w:cs="Arial"/>
        </w:rPr>
        <w:t>. Водопровод хутора Первомайский</w:t>
      </w:r>
    </w:p>
    <w:p w:rsidR="00BD76E3" w:rsidRPr="005248B8" w:rsidRDefault="005E5991" w:rsidP="005248B8">
      <w:pPr>
        <w:widowControl w:val="0"/>
        <w:shd w:val="clear" w:color="auto" w:fill="FFFFFF"/>
        <w:autoSpaceDE w:val="0"/>
        <w:autoSpaceDN w:val="0"/>
        <w:adjustRightInd w:val="0"/>
        <w:spacing w:after="0" w:line="360" w:lineRule="auto"/>
        <w:jc w:val="both"/>
        <w:rPr>
          <w:rFonts w:ascii="Arial" w:eastAsia="Times New Roman" w:hAnsi="Arial" w:cs="Arial"/>
          <w:color w:val="000000"/>
          <w:kern w:val="0"/>
          <w:sz w:val="26"/>
          <w:szCs w:val="26"/>
        </w:rPr>
      </w:pPr>
      <w:r w:rsidRPr="005248B8">
        <w:rPr>
          <w:rFonts w:ascii="Arial" w:hAnsi="Arial" w:cs="Arial"/>
        </w:rPr>
        <w:t>Протяженность 1</w:t>
      </w:r>
      <w:r w:rsidR="00B10EA4" w:rsidRPr="005248B8">
        <w:rPr>
          <w:rFonts w:ascii="Arial" w:hAnsi="Arial" w:cs="Arial"/>
        </w:rPr>
        <w:t xml:space="preserve"> </w:t>
      </w:r>
      <w:r w:rsidR="00486CEE" w:rsidRPr="005248B8">
        <w:rPr>
          <w:rFonts w:ascii="Arial" w:hAnsi="Arial" w:cs="Arial"/>
        </w:rPr>
        <w:t xml:space="preserve">км. </w:t>
      </w:r>
      <w:r w:rsidR="00BD76E3" w:rsidRPr="005248B8">
        <w:rPr>
          <w:rFonts w:ascii="Arial" w:hAnsi="Arial" w:cs="Arial"/>
        </w:rPr>
        <w:t>Имеется одн</w:t>
      </w:r>
      <w:r w:rsidR="00BD76E3" w:rsidRPr="005248B8">
        <w:rPr>
          <w:rFonts w:ascii="Arial" w:hAnsi="Arial" w:cs="Arial"/>
          <w:spacing w:val="-1"/>
        </w:rPr>
        <w:t>а водопроводная скважина с глубинным насосом (находится в частной собственности).</w:t>
      </w:r>
      <w:r w:rsidR="00486CEE" w:rsidRPr="005248B8">
        <w:rPr>
          <w:rFonts w:ascii="Arial" w:hAnsi="Arial" w:cs="Arial"/>
          <w:spacing w:val="-1"/>
        </w:rPr>
        <w:t xml:space="preserve"> Также простроена механическая колонка по программе «Экология, чистая вода-фонд Панкина»</w:t>
      </w:r>
    </w:p>
    <w:p w:rsidR="000E2566" w:rsidRPr="005248B8" w:rsidRDefault="000E2566" w:rsidP="005248B8">
      <w:pPr>
        <w:widowControl w:val="0"/>
        <w:shd w:val="clear" w:color="auto" w:fill="FFFFFF"/>
        <w:autoSpaceDE w:val="0"/>
        <w:autoSpaceDN w:val="0"/>
        <w:adjustRightInd w:val="0"/>
        <w:spacing w:after="0" w:line="240" w:lineRule="auto"/>
        <w:jc w:val="both"/>
        <w:rPr>
          <w:rFonts w:ascii="Arial" w:eastAsia="Times New Roman" w:hAnsi="Arial" w:cs="Arial"/>
          <w:b/>
          <w:bCs/>
          <w:kern w:val="0"/>
          <w:sz w:val="20"/>
          <w:szCs w:val="20"/>
          <w:lang w:eastAsia="ru-RU"/>
        </w:rPr>
      </w:pPr>
      <w:r w:rsidRPr="005248B8">
        <w:rPr>
          <w:rFonts w:ascii="Arial" w:eastAsia="Times New Roman" w:hAnsi="Arial" w:cs="Arial"/>
          <w:b/>
          <w:bCs/>
          <w:kern w:val="0"/>
          <w:sz w:val="20"/>
          <w:szCs w:val="20"/>
          <w:lang w:eastAsia="ru-RU"/>
        </w:rPr>
        <w:t xml:space="preserve">Таблица </w:t>
      </w:r>
      <w:r w:rsidR="00DF42D4" w:rsidRPr="005248B8">
        <w:rPr>
          <w:rFonts w:ascii="Arial" w:eastAsia="Times New Roman" w:hAnsi="Arial" w:cs="Arial"/>
          <w:b/>
          <w:bCs/>
          <w:kern w:val="0"/>
          <w:sz w:val="20"/>
          <w:szCs w:val="20"/>
          <w:lang w:eastAsia="ru-RU"/>
        </w:rPr>
        <w:fldChar w:fldCharType="begin"/>
      </w:r>
      <w:r w:rsidRPr="005248B8">
        <w:rPr>
          <w:rFonts w:ascii="Arial" w:eastAsia="Times New Roman" w:hAnsi="Arial" w:cs="Arial"/>
          <w:b/>
          <w:bCs/>
          <w:kern w:val="0"/>
          <w:sz w:val="20"/>
          <w:szCs w:val="20"/>
          <w:lang w:eastAsia="ru-RU"/>
        </w:rPr>
        <w:instrText xml:space="preserve"> SEQ Таблица \* ARABIC </w:instrText>
      </w:r>
      <w:r w:rsidR="00DF42D4" w:rsidRPr="005248B8">
        <w:rPr>
          <w:rFonts w:ascii="Arial" w:eastAsia="Times New Roman" w:hAnsi="Arial" w:cs="Arial"/>
          <w:b/>
          <w:bCs/>
          <w:kern w:val="0"/>
          <w:sz w:val="20"/>
          <w:szCs w:val="20"/>
          <w:lang w:eastAsia="ru-RU"/>
        </w:rPr>
        <w:fldChar w:fldCharType="separate"/>
      </w:r>
      <w:r w:rsidR="00A05694" w:rsidRPr="005248B8">
        <w:rPr>
          <w:rFonts w:ascii="Arial" w:eastAsia="Times New Roman" w:hAnsi="Arial" w:cs="Arial"/>
          <w:b/>
          <w:bCs/>
          <w:noProof/>
          <w:kern w:val="0"/>
          <w:sz w:val="20"/>
          <w:szCs w:val="20"/>
          <w:lang w:eastAsia="ru-RU"/>
        </w:rPr>
        <w:t>28</w:t>
      </w:r>
      <w:r w:rsidR="00DF42D4" w:rsidRPr="005248B8">
        <w:rPr>
          <w:rFonts w:ascii="Arial" w:eastAsia="Times New Roman" w:hAnsi="Arial" w:cs="Arial"/>
          <w:b/>
          <w:bCs/>
          <w:kern w:val="0"/>
          <w:sz w:val="20"/>
          <w:szCs w:val="20"/>
          <w:lang w:eastAsia="ru-RU"/>
        </w:rPr>
        <w:fldChar w:fldCharType="end"/>
      </w:r>
      <w:r w:rsidR="00F35ADF" w:rsidRPr="005248B8">
        <w:rPr>
          <w:rFonts w:ascii="Arial" w:eastAsia="Times New Roman" w:hAnsi="Arial" w:cs="Arial"/>
          <w:b/>
          <w:bCs/>
          <w:kern w:val="0"/>
          <w:sz w:val="20"/>
          <w:szCs w:val="20"/>
          <w:lang w:eastAsia="ru-RU"/>
        </w:rPr>
        <w:t xml:space="preserve"> </w:t>
      </w:r>
      <w:r w:rsidRPr="005248B8">
        <w:rPr>
          <w:rFonts w:ascii="Arial" w:eastAsia="Times New Roman" w:hAnsi="Arial" w:cs="Arial"/>
          <w:b/>
          <w:bCs/>
          <w:kern w:val="0"/>
          <w:sz w:val="20"/>
          <w:szCs w:val="20"/>
          <w:lang w:eastAsia="ru-RU"/>
        </w:rPr>
        <w:t>– Информация о наличии артезианских скважин на территории Наумовского сельсовета Конышевского района</w:t>
      </w:r>
    </w:p>
    <w:tbl>
      <w:tblPr>
        <w:tblW w:w="5000" w:type="pct"/>
        <w:tblCellMar>
          <w:left w:w="40" w:type="dxa"/>
          <w:right w:w="40" w:type="dxa"/>
        </w:tblCellMar>
        <w:tblLook w:val="0000"/>
      </w:tblPr>
      <w:tblGrid>
        <w:gridCol w:w="1517"/>
        <w:gridCol w:w="2001"/>
        <w:gridCol w:w="1532"/>
        <w:gridCol w:w="1202"/>
        <w:gridCol w:w="1609"/>
        <w:gridCol w:w="1575"/>
      </w:tblGrid>
      <w:tr w:rsidR="000E2566" w:rsidRPr="005248B8" w:rsidTr="008349BA">
        <w:trPr>
          <w:trHeight w:val="20"/>
        </w:trPr>
        <w:tc>
          <w:tcPr>
            <w:tcW w:w="806" w:type="pct"/>
            <w:tcBorders>
              <w:top w:val="single" w:sz="4"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Место</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нахождения</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скважин</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Баланс</w:t>
            </w:r>
            <w:r w:rsidR="000E2566" w:rsidRPr="005248B8">
              <w:rPr>
                <w:rFonts w:ascii="Arial" w:eastAsia="Times New Roman" w:hAnsi="Arial" w:cs="Arial"/>
                <w:color w:val="auto"/>
                <w:kern w:val="0"/>
                <w:sz w:val="20"/>
                <w:szCs w:val="20"/>
                <w:lang w:eastAsia="ru-RU"/>
              </w:rPr>
              <w:t>одер</w:t>
            </w:r>
            <w:r w:rsidRPr="005248B8">
              <w:rPr>
                <w:rFonts w:ascii="Arial" w:eastAsia="Times New Roman" w:hAnsi="Arial" w:cs="Arial"/>
                <w:color w:val="auto"/>
                <w:kern w:val="0"/>
                <w:sz w:val="20"/>
                <w:szCs w:val="20"/>
                <w:lang w:eastAsia="ru-RU"/>
              </w:rPr>
              <w:t>жатель</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Фактическое</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состояние</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скважины</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Наличие</w:t>
            </w:r>
          </w:p>
          <w:p w:rsidR="005E5991" w:rsidRPr="005248B8" w:rsidRDefault="000E2566"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в/н</w:t>
            </w:r>
            <w:r w:rsidR="005E5991" w:rsidRPr="005248B8">
              <w:rPr>
                <w:rFonts w:ascii="Arial" w:eastAsia="Times New Roman" w:hAnsi="Arial" w:cs="Arial"/>
                <w:color w:val="auto"/>
                <w:kern w:val="0"/>
                <w:sz w:val="20"/>
                <w:szCs w:val="20"/>
                <w:lang w:eastAsia="ru-RU"/>
              </w:rPr>
              <w:t xml:space="preserve"> башни</w:t>
            </w:r>
            <w:r w:rsidR="00FD6D4E" w:rsidRPr="005248B8">
              <w:rPr>
                <w:rFonts w:ascii="Arial" w:eastAsia="Times New Roman" w:hAnsi="Arial" w:cs="Arial"/>
                <w:color w:val="auto"/>
                <w:kern w:val="0"/>
                <w:sz w:val="20"/>
                <w:szCs w:val="20"/>
                <w:lang w:eastAsia="ru-RU"/>
              </w:rPr>
              <w:t xml:space="preserve"> </w:t>
            </w:r>
            <w:r w:rsidR="005E5991" w:rsidRPr="005248B8">
              <w:rPr>
                <w:rFonts w:ascii="Arial" w:eastAsia="Times New Roman" w:hAnsi="Arial" w:cs="Arial"/>
                <w:color w:val="auto"/>
                <w:kern w:val="0"/>
                <w:sz w:val="20"/>
                <w:szCs w:val="20"/>
                <w:lang w:eastAsia="ru-RU"/>
              </w:rPr>
              <w:t>и</w:t>
            </w:r>
            <w:r w:rsidR="00FD6D4E" w:rsidRPr="005248B8">
              <w:rPr>
                <w:rFonts w:ascii="Arial" w:eastAsia="Times New Roman" w:hAnsi="Arial" w:cs="Arial"/>
                <w:color w:val="auto"/>
                <w:kern w:val="0"/>
                <w:sz w:val="20"/>
                <w:szCs w:val="20"/>
                <w:lang w:eastAsia="ru-RU"/>
              </w:rPr>
              <w:t xml:space="preserve"> </w:t>
            </w:r>
            <w:r w:rsidR="005E5991" w:rsidRPr="005248B8">
              <w:rPr>
                <w:rFonts w:ascii="Arial" w:eastAsia="Times New Roman" w:hAnsi="Arial" w:cs="Arial"/>
                <w:color w:val="auto"/>
                <w:kern w:val="0"/>
                <w:sz w:val="20"/>
                <w:szCs w:val="20"/>
                <w:lang w:eastAsia="ru-RU"/>
              </w:rPr>
              <w:t>ее</w:t>
            </w:r>
            <w:r w:rsidR="00FD6D4E" w:rsidRPr="005248B8">
              <w:rPr>
                <w:rFonts w:ascii="Arial" w:eastAsia="Times New Roman" w:hAnsi="Arial" w:cs="Arial"/>
                <w:color w:val="auto"/>
                <w:kern w:val="0"/>
                <w:sz w:val="20"/>
                <w:szCs w:val="20"/>
                <w:lang w:eastAsia="ru-RU"/>
              </w:rPr>
              <w:t xml:space="preserve"> </w:t>
            </w:r>
            <w:r w:rsidR="005E5991" w:rsidRPr="005248B8">
              <w:rPr>
                <w:rFonts w:ascii="Arial" w:eastAsia="Times New Roman" w:hAnsi="Arial" w:cs="Arial"/>
                <w:color w:val="auto"/>
                <w:kern w:val="0"/>
                <w:sz w:val="20"/>
                <w:szCs w:val="20"/>
                <w:lang w:eastAsia="ru-RU"/>
              </w:rPr>
              <w:t>состояние</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Наличие</w:t>
            </w:r>
            <w:r w:rsidR="00FD6D4E" w:rsidRPr="005248B8">
              <w:rPr>
                <w:rFonts w:ascii="Arial" w:eastAsia="Times New Roman" w:hAnsi="Arial" w:cs="Arial"/>
                <w:color w:val="auto"/>
                <w:kern w:val="0"/>
                <w:sz w:val="20"/>
                <w:szCs w:val="20"/>
                <w:lang w:eastAsia="ru-RU"/>
              </w:rPr>
              <w:t xml:space="preserve"> в</w:t>
            </w:r>
            <w:r w:rsidRPr="005248B8">
              <w:rPr>
                <w:rFonts w:ascii="Arial" w:eastAsia="Times New Roman" w:hAnsi="Arial" w:cs="Arial"/>
                <w:color w:val="auto"/>
                <w:kern w:val="0"/>
                <w:sz w:val="20"/>
                <w:szCs w:val="20"/>
                <w:lang w:eastAsia="ru-RU"/>
              </w:rPr>
              <w:t>одопровода</w:t>
            </w:r>
            <w:r w:rsidR="00FD6D4E" w:rsidRP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его</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протяженность</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(км)</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Количество</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водонапорных</w:t>
            </w:r>
          </w:p>
          <w:p w:rsidR="005E5991" w:rsidRPr="005248B8" w:rsidRDefault="005E5991" w:rsidP="005248B8">
            <w:pPr>
              <w:pStyle w:val="af6"/>
              <w:widowControl w:val="0"/>
              <w:autoSpaceDE w:val="0"/>
              <w:autoSpaceDN w:val="0"/>
              <w:adjustRightInd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колонок</w:t>
            </w:r>
          </w:p>
        </w:tc>
      </w:tr>
      <w:tr w:rsidR="000E2566"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100"/>
              <w:widowControl w:val="0"/>
              <w:rPr>
                <w:rFonts w:ascii="Arial" w:hAnsi="Arial" w:cs="Arial"/>
              </w:rPr>
            </w:pPr>
            <w:r w:rsidRPr="005248B8">
              <w:rPr>
                <w:rFonts w:ascii="Arial" w:hAnsi="Arial" w:cs="Arial"/>
              </w:rPr>
              <w:t>д.Васильевка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BD76E3"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r>
            <w:r w:rsidR="005E5991" w:rsidRPr="005248B8">
              <w:rPr>
                <w:rFonts w:ascii="Arial" w:hAnsi="Arial" w:cs="Arial"/>
              </w:rPr>
              <w:t>«Наумовский</w:t>
            </w:r>
            <w:r w:rsidRPr="005248B8">
              <w:rPr>
                <w:rFonts w:ascii="Arial" w:hAnsi="Arial" w:cs="Arial"/>
              </w:rPr>
              <w:t xml:space="preserve"> сельссовет</w:t>
            </w:r>
            <w:r w:rsidR="005E5991" w:rsidRPr="005248B8">
              <w:rPr>
                <w:rFonts w:ascii="Arial" w:hAnsi="Arial" w:cs="Arial"/>
              </w:rPr>
              <w:t>»</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100"/>
              <w:widowControl w:val="0"/>
              <w:rPr>
                <w:rFonts w:ascii="Arial" w:hAnsi="Arial" w:cs="Arial"/>
              </w:rPr>
            </w:pPr>
            <w:r w:rsidRPr="005248B8">
              <w:rPr>
                <w:rFonts w:ascii="Arial" w:hAnsi="Arial" w:cs="Arial"/>
              </w:rPr>
              <w:t>3.0</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6E5EAA" w:rsidP="005248B8">
            <w:pPr>
              <w:pStyle w:val="100"/>
              <w:widowControl w:val="0"/>
              <w:rPr>
                <w:rFonts w:ascii="Arial" w:hAnsi="Arial" w:cs="Arial"/>
              </w:rPr>
            </w:pPr>
            <w:r w:rsidRPr="005248B8">
              <w:rPr>
                <w:rFonts w:ascii="Arial" w:hAnsi="Arial" w:cs="Arial"/>
              </w:rPr>
              <w:t>4</w:t>
            </w:r>
          </w:p>
        </w:tc>
      </w:tr>
      <w:tr w:rsidR="000E2566"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100"/>
              <w:widowControl w:val="0"/>
              <w:rPr>
                <w:rFonts w:ascii="Arial" w:hAnsi="Arial" w:cs="Arial"/>
              </w:rPr>
            </w:pPr>
            <w:r w:rsidRPr="005248B8">
              <w:rPr>
                <w:rFonts w:ascii="Arial" w:hAnsi="Arial" w:cs="Arial"/>
              </w:rPr>
              <w:t>д.Васильевка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BD76E3" w:rsidP="005248B8">
            <w:pPr>
              <w:pStyle w:val="100"/>
              <w:widowControl w:val="0"/>
              <w:rPr>
                <w:rFonts w:ascii="Arial" w:hAnsi="Arial" w:cs="Arial"/>
              </w:rPr>
            </w:pPr>
            <w:r w:rsidRPr="005248B8">
              <w:rPr>
                <w:rFonts w:ascii="Arial" w:hAnsi="Arial" w:cs="Arial"/>
              </w:rPr>
              <w:t>МО 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5E5991"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6E5EAA" w:rsidP="005248B8">
            <w:pPr>
              <w:pStyle w:val="100"/>
              <w:widowControl w:val="0"/>
              <w:rPr>
                <w:rFonts w:ascii="Arial" w:hAnsi="Arial" w:cs="Arial"/>
              </w:rPr>
            </w:pPr>
            <w:r w:rsidRPr="005248B8">
              <w:rPr>
                <w:rFonts w:ascii="Arial" w:hAnsi="Arial" w:cs="Arial"/>
              </w:rPr>
              <w:t>2,2</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E5991" w:rsidRPr="005248B8" w:rsidRDefault="006E5EAA" w:rsidP="005248B8">
            <w:pPr>
              <w:pStyle w:val="100"/>
              <w:widowControl w:val="0"/>
              <w:rPr>
                <w:rFonts w:ascii="Arial" w:hAnsi="Arial" w:cs="Arial"/>
              </w:rPr>
            </w:pPr>
            <w:r w:rsidRPr="005248B8">
              <w:rPr>
                <w:rFonts w:ascii="Arial" w:hAnsi="Arial" w:cs="Arial"/>
              </w:rPr>
              <w:t>3</w:t>
            </w:r>
          </w:p>
        </w:tc>
      </w:tr>
      <w:tr w:rsidR="005C043D"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д.Никифоровка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2.</w:t>
            </w:r>
            <w:r w:rsidR="006E5EAA" w:rsidRPr="005248B8">
              <w:rPr>
                <w:rFonts w:ascii="Arial" w:hAnsi="Arial" w:cs="Arial"/>
              </w:rPr>
              <w:t>3</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6E5EAA" w:rsidP="005248B8">
            <w:pPr>
              <w:pStyle w:val="100"/>
              <w:widowControl w:val="0"/>
              <w:rPr>
                <w:rFonts w:ascii="Arial" w:hAnsi="Arial" w:cs="Arial"/>
              </w:rPr>
            </w:pPr>
            <w:r w:rsidRPr="005248B8">
              <w:rPr>
                <w:rFonts w:ascii="Arial" w:hAnsi="Arial" w:cs="Arial"/>
              </w:rPr>
              <w:t>3</w:t>
            </w:r>
          </w:p>
        </w:tc>
      </w:tr>
      <w:tr w:rsidR="005C043D"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lastRenderedPageBreak/>
              <w:t>Спецхоз</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водопровода нет</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D6751B" w:rsidP="005248B8">
            <w:pPr>
              <w:pStyle w:val="100"/>
              <w:widowControl w:val="0"/>
              <w:rPr>
                <w:rFonts w:ascii="Arial" w:hAnsi="Arial" w:cs="Arial"/>
              </w:rPr>
            </w:pPr>
            <w:r w:rsidRPr="005248B8">
              <w:rPr>
                <w:rFonts w:ascii="Arial" w:hAnsi="Arial" w:cs="Arial"/>
              </w:rPr>
              <w:t>2</w:t>
            </w:r>
          </w:p>
        </w:tc>
      </w:tr>
      <w:tr w:rsidR="005C043D"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с.Наумовка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5.0</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3</w:t>
            </w:r>
          </w:p>
        </w:tc>
      </w:tr>
      <w:tr w:rsidR="005C043D"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с.Наумовка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1.0</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5</w:t>
            </w:r>
          </w:p>
        </w:tc>
      </w:tr>
      <w:tr w:rsidR="005C043D"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с.Наумовка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8A5FFD"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требует ремонта</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w:t>
            </w:r>
          </w:p>
        </w:tc>
      </w:tr>
      <w:tr w:rsidR="005C043D"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с.В.Соковнинка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3.0</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6E5EAA" w:rsidP="005248B8">
            <w:pPr>
              <w:pStyle w:val="100"/>
              <w:widowControl w:val="0"/>
              <w:rPr>
                <w:rFonts w:ascii="Arial" w:hAnsi="Arial" w:cs="Arial"/>
              </w:rPr>
            </w:pPr>
            <w:r w:rsidRPr="005248B8">
              <w:rPr>
                <w:rFonts w:ascii="Arial" w:hAnsi="Arial" w:cs="Arial"/>
              </w:rPr>
              <w:t>4</w:t>
            </w:r>
          </w:p>
        </w:tc>
      </w:tr>
      <w:tr w:rsidR="005C043D"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с.В.Соковнинка</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5C043D"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6E5EAA" w:rsidP="005248B8">
            <w:pPr>
              <w:pStyle w:val="100"/>
              <w:widowControl w:val="0"/>
              <w:rPr>
                <w:rFonts w:ascii="Arial" w:hAnsi="Arial" w:cs="Arial"/>
              </w:rPr>
            </w:pPr>
            <w:r w:rsidRPr="005248B8">
              <w:rPr>
                <w:rFonts w:ascii="Arial" w:hAnsi="Arial" w:cs="Arial"/>
              </w:rPr>
              <w:t>4,1</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5C043D" w:rsidRPr="005248B8" w:rsidRDefault="006E5EAA" w:rsidP="005248B8">
            <w:pPr>
              <w:pStyle w:val="100"/>
              <w:widowControl w:val="0"/>
              <w:rPr>
                <w:rFonts w:ascii="Arial" w:hAnsi="Arial" w:cs="Arial"/>
              </w:rPr>
            </w:pPr>
            <w:r w:rsidRPr="005248B8">
              <w:rPr>
                <w:rFonts w:ascii="Arial" w:hAnsi="Arial" w:cs="Arial"/>
              </w:rPr>
              <w:t>3</w:t>
            </w:r>
          </w:p>
        </w:tc>
      </w:tr>
      <w:tr w:rsidR="0011627F" w:rsidRPr="005248B8" w:rsidTr="008349BA">
        <w:trPr>
          <w:trHeight w:val="20"/>
        </w:trPr>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11627F" w:rsidRPr="005248B8" w:rsidRDefault="008D65F4" w:rsidP="005248B8">
            <w:pPr>
              <w:pStyle w:val="100"/>
              <w:widowControl w:val="0"/>
              <w:rPr>
                <w:rFonts w:ascii="Arial" w:hAnsi="Arial" w:cs="Arial"/>
              </w:rPr>
            </w:pPr>
            <w:r w:rsidRPr="005248B8">
              <w:rPr>
                <w:rFonts w:ascii="Arial" w:hAnsi="Arial" w:cs="Arial"/>
              </w:rPr>
              <w:t>с</w:t>
            </w:r>
            <w:r w:rsidR="00324B37" w:rsidRPr="005248B8">
              <w:rPr>
                <w:rFonts w:ascii="Arial" w:hAnsi="Arial" w:cs="Arial"/>
              </w:rPr>
              <w:t>. М.Петровское</w:t>
            </w:r>
          </w:p>
        </w:tc>
        <w:tc>
          <w:tcPr>
            <w:tcW w:w="1063" w:type="pct"/>
            <w:tcBorders>
              <w:top w:val="single" w:sz="6" w:space="0" w:color="auto"/>
              <w:left w:val="single" w:sz="6" w:space="0" w:color="auto"/>
              <w:bottom w:val="single" w:sz="6" w:space="0" w:color="auto"/>
              <w:right w:val="single" w:sz="6" w:space="0" w:color="auto"/>
            </w:tcBorders>
            <w:shd w:val="clear" w:color="auto" w:fill="FFFFFF"/>
            <w:vAlign w:val="center"/>
          </w:tcPr>
          <w:p w:rsidR="0011627F" w:rsidRPr="005248B8" w:rsidRDefault="00324B37" w:rsidP="005248B8">
            <w:pPr>
              <w:pStyle w:val="100"/>
              <w:widowControl w:val="0"/>
              <w:tabs>
                <w:tab w:val="left" w:pos="206"/>
                <w:tab w:val="center" w:pos="881"/>
              </w:tabs>
              <w:rPr>
                <w:rFonts w:ascii="Arial" w:hAnsi="Arial" w:cs="Arial"/>
              </w:rPr>
            </w:pPr>
            <w:r w:rsidRPr="005248B8">
              <w:rPr>
                <w:rFonts w:ascii="Arial" w:hAnsi="Arial" w:cs="Arial"/>
              </w:rPr>
              <w:t xml:space="preserve">МО </w:t>
            </w:r>
            <w:r w:rsidRPr="005248B8">
              <w:rPr>
                <w:rFonts w:ascii="Arial" w:hAnsi="Arial" w:cs="Arial"/>
              </w:rPr>
              <w:tab/>
              <w:t>«Наумовский сельссовет»</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1627F" w:rsidRPr="005248B8" w:rsidRDefault="00324B37" w:rsidP="005248B8">
            <w:pPr>
              <w:pStyle w:val="100"/>
              <w:widowControl w:val="0"/>
              <w:rPr>
                <w:rFonts w:ascii="Arial" w:hAnsi="Arial" w:cs="Arial"/>
              </w:rPr>
            </w:pPr>
            <w:r w:rsidRPr="005248B8">
              <w:rPr>
                <w:rFonts w:ascii="Arial" w:hAnsi="Arial" w:cs="Arial"/>
              </w:rPr>
              <w:t>действующая</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11627F" w:rsidRPr="005248B8" w:rsidRDefault="00324B37" w:rsidP="005248B8">
            <w:pPr>
              <w:pStyle w:val="100"/>
              <w:widowControl w:val="0"/>
              <w:rPr>
                <w:rFonts w:ascii="Arial" w:hAnsi="Arial" w:cs="Arial"/>
              </w:rPr>
            </w:pPr>
            <w:r w:rsidRPr="005248B8">
              <w:rPr>
                <w:rFonts w:ascii="Arial" w:hAnsi="Arial" w:cs="Arial"/>
              </w:rPr>
              <w:t>рабочая</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11627F" w:rsidRPr="005248B8" w:rsidRDefault="00324B37" w:rsidP="005248B8">
            <w:pPr>
              <w:pStyle w:val="100"/>
              <w:widowControl w:val="0"/>
              <w:rPr>
                <w:rFonts w:ascii="Arial" w:hAnsi="Arial" w:cs="Arial"/>
              </w:rPr>
            </w:pPr>
            <w:r w:rsidRPr="005248B8">
              <w:rPr>
                <w:rFonts w:ascii="Arial" w:hAnsi="Arial" w:cs="Arial"/>
              </w:rPr>
              <w:t>5,2</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tcPr>
          <w:p w:rsidR="0011627F" w:rsidRPr="005248B8" w:rsidRDefault="00324B37" w:rsidP="005248B8">
            <w:pPr>
              <w:pStyle w:val="100"/>
              <w:widowControl w:val="0"/>
              <w:rPr>
                <w:rFonts w:ascii="Arial" w:hAnsi="Arial" w:cs="Arial"/>
              </w:rPr>
            </w:pPr>
            <w:r w:rsidRPr="005248B8">
              <w:rPr>
                <w:rFonts w:ascii="Arial" w:hAnsi="Arial" w:cs="Arial"/>
              </w:rPr>
              <w:t>1</w:t>
            </w:r>
          </w:p>
        </w:tc>
      </w:tr>
    </w:tbl>
    <w:p w:rsidR="00D70BE4" w:rsidRPr="005248B8" w:rsidRDefault="00D70BE4" w:rsidP="005248B8">
      <w:pPr>
        <w:widowControl w:val="0"/>
        <w:spacing w:after="0" w:line="360" w:lineRule="auto"/>
        <w:rPr>
          <w:rFonts w:ascii="Arial" w:eastAsia="Calibri" w:hAnsi="Arial" w:cs="Arial"/>
        </w:rPr>
      </w:pPr>
      <w:r w:rsidRPr="005248B8">
        <w:rPr>
          <w:rFonts w:ascii="Arial" w:eastAsia="Calibri" w:hAnsi="Arial" w:cs="Arial"/>
        </w:rPr>
        <w:t>Водопотребление в разрезе населенных пунктов за 2011 год</w:t>
      </w:r>
      <w:r w:rsidR="005248B8">
        <w:rPr>
          <w:rFonts w:ascii="Arial" w:eastAsia="Calibri" w:hAnsi="Arial" w:cs="Arial"/>
        </w:rPr>
        <w:t xml:space="preserve"> </w:t>
      </w:r>
      <w:r w:rsidRPr="005248B8">
        <w:rPr>
          <w:rFonts w:ascii="Arial" w:eastAsia="Calibri" w:hAnsi="Arial" w:cs="Arial"/>
        </w:rPr>
        <w:t xml:space="preserve">16,9 куб.м. в том числе: </w:t>
      </w:r>
    </w:p>
    <w:p w:rsidR="00D70BE4" w:rsidRPr="005248B8" w:rsidRDefault="00D70BE4" w:rsidP="005248B8">
      <w:pPr>
        <w:widowControl w:val="0"/>
        <w:spacing w:after="0" w:line="360" w:lineRule="auto"/>
        <w:rPr>
          <w:rFonts w:ascii="Arial" w:eastAsia="Calibri" w:hAnsi="Arial" w:cs="Arial"/>
          <w:u w:val="single"/>
        </w:rPr>
      </w:pPr>
      <w:r w:rsidRPr="005248B8">
        <w:rPr>
          <w:rFonts w:ascii="Arial" w:eastAsia="Calibri" w:hAnsi="Arial" w:cs="Arial"/>
        </w:rPr>
        <w:t xml:space="preserve">а) хозяйственно-питьевые нужды </w:t>
      </w:r>
    </w:p>
    <w:p w:rsidR="00D70BE4" w:rsidRPr="005248B8" w:rsidRDefault="00D70BE4" w:rsidP="005248B8">
      <w:pPr>
        <w:pStyle w:val="a5"/>
        <w:widowControl w:val="0"/>
        <w:numPr>
          <w:ilvl w:val="0"/>
          <w:numId w:val="18"/>
        </w:numPr>
        <w:spacing w:after="0" w:line="360" w:lineRule="auto"/>
        <w:ind w:left="0" w:firstLine="567"/>
        <w:rPr>
          <w:rFonts w:ascii="Arial" w:eastAsia="Calibri" w:hAnsi="Arial" w:cs="Arial"/>
        </w:rPr>
      </w:pPr>
      <w:r w:rsidRPr="005248B8">
        <w:rPr>
          <w:rFonts w:ascii="Arial" w:eastAsia="Times New Roman" w:hAnsi="Arial" w:cs="Arial"/>
          <w:color w:val="000000"/>
          <w:kern w:val="0"/>
        </w:rPr>
        <w:t>с.Наумовка</w:t>
      </w:r>
      <w:r w:rsidR="005248B8">
        <w:rPr>
          <w:rFonts w:ascii="Arial" w:eastAsia="Times New Roman" w:hAnsi="Arial" w:cs="Arial"/>
          <w:color w:val="000000"/>
          <w:kern w:val="0"/>
        </w:rPr>
        <w:t xml:space="preserve"> </w:t>
      </w:r>
      <w:r w:rsidRPr="005248B8">
        <w:rPr>
          <w:rFonts w:ascii="Arial" w:eastAsia="Times New Roman" w:hAnsi="Arial" w:cs="Arial"/>
          <w:color w:val="000000"/>
          <w:kern w:val="0"/>
        </w:rPr>
        <w:t>-</w:t>
      </w:r>
      <w:r w:rsidR="005248B8">
        <w:rPr>
          <w:rFonts w:ascii="Arial" w:eastAsia="Times New Roman" w:hAnsi="Arial" w:cs="Arial"/>
          <w:color w:val="000000"/>
          <w:kern w:val="0"/>
        </w:rPr>
        <w:t xml:space="preserve"> </w:t>
      </w:r>
      <w:r w:rsidRPr="005248B8">
        <w:rPr>
          <w:rFonts w:ascii="Arial" w:eastAsia="Times New Roman" w:hAnsi="Arial" w:cs="Arial"/>
          <w:color w:val="000000"/>
          <w:kern w:val="0"/>
        </w:rPr>
        <w:t xml:space="preserve">4,1 тыс. </w:t>
      </w:r>
      <w:r w:rsidRPr="005248B8">
        <w:rPr>
          <w:rFonts w:ascii="Arial" w:eastAsia="Calibri" w:hAnsi="Arial" w:cs="Arial"/>
        </w:rPr>
        <w:t>куб.м.,</w:t>
      </w:r>
    </w:p>
    <w:p w:rsidR="00D70BE4" w:rsidRPr="005248B8" w:rsidRDefault="00D70BE4" w:rsidP="005248B8">
      <w:pPr>
        <w:pStyle w:val="a5"/>
        <w:widowControl w:val="0"/>
        <w:numPr>
          <w:ilvl w:val="0"/>
          <w:numId w:val="18"/>
        </w:numPr>
        <w:spacing w:after="0" w:line="360" w:lineRule="auto"/>
        <w:ind w:left="0" w:firstLine="567"/>
        <w:rPr>
          <w:rFonts w:ascii="Arial" w:eastAsia="Calibri" w:hAnsi="Arial" w:cs="Arial"/>
        </w:rPr>
      </w:pPr>
      <w:r w:rsidRPr="005248B8">
        <w:rPr>
          <w:rFonts w:ascii="Arial" w:eastAsia="Times New Roman" w:hAnsi="Arial" w:cs="Arial"/>
          <w:color w:val="000000"/>
          <w:kern w:val="0"/>
        </w:rPr>
        <w:t>с.В-Соковнинка</w:t>
      </w:r>
      <w:r w:rsidR="005248B8">
        <w:rPr>
          <w:rFonts w:ascii="Arial" w:eastAsia="Times New Roman" w:hAnsi="Arial" w:cs="Arial"/>
          <w:color w:val="000000"/>
          <w:kern w:val="0"/>
        </w:rPr>
        <w:t xml:space="preserve"> </w:t>
      </w:r>
      <w:r w:rsidRPr="005248B8">
        <w:rPr>
          <w:rFonts w:ascii="Arial" w:eastAsia="Times New Roman" w:hAnsi="Arial" w:cs="Arial"/>
          <w:color w:val="000000"/>
          <w:kern w:val="0"/>
        </w:rPr>
        <w:t xml:space="preserve">- 4,8 тыс. </w:t>
      </w:r>
      <w:r w:rsidRPr="005248B8">
        <w:rPr>
          <w:rFonts w:ascii="Arial" w:eastAsia="Calibri" w:hAnsi="Arial" w:cs="Arial"/>
        </w:rPr>
        <w:t>куб.м.,</w:t>
      </w:r>
    </w:p>
    <w:p w:rsidR="00D70BE4" w:rsidRPr="005248B8" w:rsidRDefault="00D70BE4" w:rsidP="005248B8">
      <w:pPr>
        <w:pStyle w:val="a5"/>
        <w:widowControl w:val="0"/>
        <w:numPr>
          <w:ilvl w:val="0"/>
          <w:numId w:val="18"/>
        </w:numPr>
        <w:spacing w:after="0" w:line="360" w:lineRule="auto"/>
        <w:ind w:left="0" w:firstLine="567"/>
        <w:rPr>
          <w:rFonts w:ascii="Arial" w:eastAsia="Times New Roman" w:hAnsi="Arial" w:cs="Arial"/>
          <w:color w:val="000000"/>
          <w:kern w:val="0"/>
        </w:rPr>
      </w:pPr>
      <w:r w:rsidRPr="005248B8">
        <w:rPr>
          <w:rFonts w:ascii="Arial" w:eastAsia="Times New Roman" w:hAnsi="Arial" w:cs="Arial"/>
          <w:color w:val="000000"/>
          <w:kern w:val="0"/>
        </w:rPr>
        <w:t>д.Никифоровка - 1,9</w:t>
      </w:r>
      <w:r w:rsidR="005248B8">
        <w:rPr>
          <w:rFonts w:ascii="Arial" w:eastAsia="Times New Roman" w:hAnsi="Arial" w:cs="Arial"/>
          <w:color w:val="000000"/>
          <w:kern w:val="0"/>
        </w:rPr>
        <w:t xml:space="preserve"> </w:t>
      </w:r>
      <w:r w:rsidRPr="005248B8">
        <w:rPr>
          <w:rFonts w:ascii="Arial" w:eastAsia="Times New Roman" w:hAnsi="Arial" w:cs="Arial"/>
          <w:color w:val="000000"/>
          <w:kern w:val="0"/>
        </w:rPr>
        <w:t xml:space="preserve">тыс. </w:t>
      </w:r>
      <w:r w:rsidRPr="005248B8">
        <w:rPr>
          <w:rFonts w:ascii="Arial" w:eastAsia="Calibri" w:hAnsi="Arial" w:cs="Arial"/>
        </w:rPr>
        <w:t>куб.м.,</w:t>
      </w:r>
    </w:p>
    <w:p w:rsidR="00D70BE4" w:rsidRPr="005248B8" w:rsidRDefault="00D70BE4" w:rsidP="005248B8">
      <w:pPr>
        <w:pStyle w:val="a5"/>
        <w:widowControl w:val="0"/>
        <w:numPr>
          <w:ilvl w:val="0"/>
          <w:numId w:val="18"/>
        </w:numPr>
        <w:spacing w:after="0" w:line="360" w:lineRule="auto"/>
        <w:ind w:left="0" w:firstLine="567"/>
        <w:rPr>
          <w:rFonts w:ascii="Arial" w:eastAsia="Calibri" w:hAnsi="Arial" w:cs="Arial"/>
        </w:rPr>
      </w:pPr>
      <w:r w:rsidRPr="005248B8">
        <w:rPr>
          <w:rFonts w:ascii="Arial" w:eastAsia="Times New Roman" w:hAnsi="Arial" w:cs="Arial"/>
          <w:color w:val="000000"/>
          <w:kern w:val="0"/>
        </w:rPr>
        <w:t xml:space="preserve">д.Васильевка - 2,3 тыс. </w:t>
      </w:r>
      <w:r w:rsidRPr="005248B8">
        <w:rPr>
          <w:rFonts w:ascii="Arial" w:eastAsia="Calibri" w:hAnsi="Arial" w:cs="Arial"/>
        </w:rPr>
        <w:t>куб.м.,</w:t>
      </w:r>
    </w:p>
    <w:p w:rsidR="00D70BE4" w:rsidRPr="005248B8" w:rsidRDefault="00D70BE4" w:rsidP="005248B8">
      <w:pPr>
        <w:pStyle w:val="a5"/>
        <w:widowControl w:val="0"/>
        <w:numPr>
          <w:ilvl w:val="0"/>
          <w:numId w:val="18"/>
        </w:numPr>
        <w:spacing w:after="0" w:line="360" w:lineRule="auto"/>
        <w:ind w:left="0" w:firstLine="567"/>
        <w:rPr>
          <w:rFonts w:ascii="Arial" w:eastAsia="Calibri" w:hAnsi="Arial" w:cs="Arial"/>
        </w:rPr>
      </w:pPr>
      <w:r w:rsidRPr="005248B8">
        <w:rPr>
          <w:rFonts w:ascii="Arial" w:eastAsia="Calibri" w:hAnsi="Arial" w:cs="Arial"/>
        </w:rPr>
        <w:t xml:space="preserve">с. Макаро-Петровское – 3,8 </w:t>
      </w:r>
      <w:r w:rsidRPr="005248B8">
        <w:rPr>
          <w:rFonts w:ascii="Arial" w:eastAsia="Times New Roman" w:hAnsi="Arial" w:cs="Arial"/>
          <w:color w:val="000000"/>
          <w:kern w:val="0"/>
        </w:rPr>
        <w:t>тыс.</w:t>
      </w:r>
      <w:r w:rsidRPr="005248B8">
        <w:rPr>
          <w:rFonts w:ascii="Arial" w:eastAsia="Times New Roman" w:hAnsi="Arial" w:cs="Arial"/>
          <w:color w:val="000000"/>
          <w:kern w:val="0"/>
          <w:sz w:val="22"/>
          <w:szCs w:val="22"/>
        </w:rPr>
        <w:t xml:space="preserve"> </w:t>
      </w:r>
      <w:r w:rsidRPr="005248B8">
        <w:rPr>
          <w:rFonts w:ascii="Arial" w:eastAsia="Calibri" w:hAnsi="Arial" w:cs="Arial"/>
        </w:rPr>
        <w:t>куб.м. ,</w:t>
      </w:r>
    </w:p>
    <w:p w:rsidR="00D70BE4" w:rsidRPr="005248B8" w:rsidRDefault="00D70BE4" w:rsidP="005248B8">
      <w:pPr>
        <w:widowControl w:val="0"/>
        <w:spacing w:after="0" w:line="360" w:lineRule="auto"/>
        <w:rPr>
          <w:rFonts w:ascii="Arial" w:eastAsia="Calibri" w:hAnsi="Arial" w:cs="Arial"/>
        </w:rPr>
      </w:pPr>
      <w:r w:rsidRPr="005248B8">
        <w:rPr>
          <w:rFonts w:ascii="Arial" w:eastAsia="Calibri" w:hAnsi="Arial" w:cs="Arial"/>
        </w:rPr>
        <w:t xml:space="preserve"> б) учреждениями социального и культурно-бытового обслуживания 0,1 куб.м.,</w:t>
      </w:r>
    </w:p>
    <w:p w:rsidR="00D70BE4" w:rsidRPr="005248B8" w:rsidRDefault="00D70BE4" w:rsidP="005248B8">
      <w:pPr>
        <w:widowControl w:val="0"/>
        <w:spacing w:after="0" w:line="360" w:lineRule="auto"/>
        <w:rPr>
          <w:rFonts w:ascii="Arial" w:eastAsia="Calibri" w:hAnsi="Arial" w:cs="Arial"/>
        </w:rPr>
      </w:pPr>
      <w:r w:rsidRPr="005248B8">
        <w:rPr>
          <w:rFonts w:ascii="Arial" w:eastAsia="Calibri" w:hAnsi="Arial" w:cs="Arial"/>
        </w:rPr>
        <w:t>в) прочими потребителями 5,9 куб.м.</w:t>
      </w:r>
    </w:p>
    <w:p w:rsidR="00147998" w:rsidRPr="005248B8" w:rsidRDefault="00147998"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29</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w:t>
      </w:r>
      <w:r w:rsidR="00F35ADF" w:rsidRPr="005248B8">
        <w:rPr>
          <w:rFonts w:ascii="Arial" w:eastAsia="Calibri" w:hAnsi="Arial" w:cs="Arial"/>
          <w:b/>
          <w:sz w:val="20"/>
          <w:szCs w:val="20"/>
        </w:rPr>
        <w:t>–</w:t>
      </w:r>
      <w:r w:rsidRPr="005248B8">
        <w:rPr>
          <w:rFonts w:ascii="Arial" w:eastAsia="Calibri" w:hAnsi="Arial" w:cs="Arial"/>
          <w:b/>
          <w:sz w:val="20"/>
          <w:szCs w:val="20"/>
        </w:rPr>
        <w:t xml:space="preserve"> Характеристика населения по степени благоустроенности жилого фонда с. В-Соковнинка</w:t>
      </w:r>
    </w:p>
    <w:tbl>
      <w:tblPr>
        <w:tblW w:w="5000" w:type="pct"/>
        <w:tblCellMar>
          <w:left w:w="40" w:type="dxa"/>
          <w:right w:w="40" w:type="dxa"/>
        </w:tblCellMar>
        <w:tblLook w:val="0000"/>
      </w:tblPr>
      <w:tblGrid>
        <w:gridCol w:w="569"/>
        <w:gridCol w:w="5009"/>
        <w:gridCol w:w="1008"/>
        <w:gridCol w:w="891"/>
        <w:gridCol w:w="1024"/>
        <w:gridCol w:w="935"/>
      </w:tblGrid>
      <w:tr w:rsidR="00D70BE4" w:rsidRPr="005248B8" w:rsidTr="0037702F">
        <w:trPr>
          <w:trHeight w:val="23"/>
          <w:tblHeader/>
        </w:trPr>
        <w:tc>
          <w:tcPr>
            <w:tcW w:w="322" w:type="pct"/>
            <w:vMerge w:val="restart"/>
            <w:tcBorders>
              <w:top w:val="single" w:sz="6" w:space="0" w:color="auto"/>
              <w:left w:val="single" w:sz="6" w:space="0" w:color="auto"/>
              <w:right w:val="single" w:sz="6" w:space="0" w:color="auto"/>
            </w:tcBorders>
            <w:shd w:val="clear" w:color="auto" w:fill="FFFFFF"/>
            <w:vAlign w:val="center"/>
          </w:tcPr>
          <w:p w:rsidR="00D70BE4" w:rsidRPr="005248B8" w:rsidRDefault="00D70BE4"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п/п</w:t>
            </w:r>
          </w:p>
        </w:tc>
        <w:tc>
          <w:tcPr>
            <w:tcW w:w="2675" w:type="pct"/>
            <w:vMerge w:val="restart"/>
            <w:tcBorders>
              <w:top w:val="single" w:sz="6" w:space="0" w:color="auto"/>
              <w:left w:val="single" w:sz="6" w:space="0" w:color="auto"/>
              <w:right w:val="single" w:sz="6" w:space="0" w:color="auto"/>
            </w:tcBorders>
            <w:shd w:val="clear" w:color="auto" w:fill="FFFFFF"/>
            <w:vAlign w:val="center"/>
          </w:tcPr>
          <w:p w:rsidR="00D70BE4" w:rsidRPr="005248B8" w:rsidRDefault="00D70BE4"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 потребителей</w:t>
            </w:r>
          </w:p>
        </w:tc>
        <w:tc>
          <w:tcPr>
            <w:tcW w:w="10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Секционная застройка</w:t>
            </w:r>
          </w:p>
        </w:tc>
        <w:tc>
          <w:tcPr>
            <w:tcW w:w="9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Индивидуальная застройка</w:t>
            </w:r>
          </w:p>
        </w:tc>
      </w:tr>
      <w:tr w:rsidR="00D70BE4" w:rsidRPr="005248B8" w:rsidTr="0037702F">
        <w:trPr>
          <w:trHeight w:val="23"/>
          <w:tblHeader/>
        </w:trPr>
        <w:tc>
          <w:tcPr>
            <w:tcW w:w="322" w:type="pct"/>
            <w:vMerge/>
            <w:tcBorders>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b/>
              </w:rPr>
            </w:pPr>
          </w:p>
        </w:tc>
        <w:tc>
          <w:tcPr>
            <w:tcW w:w="2675" w:type="pct"/>
            <w:vMerge/>
            <w:tcBorders>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b/>
              </w:rPr>
            </w:pP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b/>
              </w:rPr>
            </w:pPr>
            <w:r w:rsidRPr="005248B8">
              <w:rPr>
                <w:rFonts w:ascii="Arial" w:hAnsi="Arial" w:cs="Arial"/>
                <w:b/>
              </w:rPr>
              <w:t>Кол-во</w:t>
            </w:r>
          </w:p>
          <w:p w:rsidR="00D70BE4" w:rsidRPr="005248B8" w:rsidRDefault="00D70BE4" w:rsidP="005248B8">
            <w:pPr>
              <w:pStyle w:val="100"/>
              <w:widowControl w:val="0"/>
              <w:rPr>
                <w:rFonts w:ascii="Arial" w:hAnsi="Arial" w:cs="Arial"/>
                <w:b/>
              </w:rPr>
            </w:pPr>
            <w:r w:rsidRPr="005248B8">
              <w:rPr>
                <w:rFonts w:ascii="Arial" w:hAnsi="Arial" w:cs="Arial"/>
                <w:b/>
              </w:rPr>
              <w:t>квартир</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b/>
              </w:rPr>
            </w:pPr>
            <w:r w:rsidRPr="005248B8">
              <w:rPr>
                <w:rFonts w:ascii="Arial" w:hAnsi="Arial" w:cs="Arial"/>
                <w:b/>
              </w:rPr>
              <w:t>Кол-во</w:t>
            </w:r>
          </w:p>
          <w:p w:rsidR="00D70BE4" w:rsidRPr="005248B8" w:rsidRDefault="00D70BE4" w:rsidP="005248B8">
            <w:pPr>
              <w:pStyle w:val="100"/>
              <w:widowControl w:val="0"/>
              <w:rPr>
                <w:rFonts w:ascii="Arial" w:hAnsi="Arial" w:cs="Arial"/>
                <w:b/>
              </w:rPr>
            </w:pPr>
            <w:r w:rsidRPr="005248B8">
              <w:rPr>
                <w:rFonts w:ascii="Arial" w:hAnsi="Arial" w:cs="Arial"/>
                <w:b/>
              </w:rPr>
              <w:t>человек</w:t>
            </w:r>
          </w:p>
        </w:tc>
        <w:tc>
          <w:tcPr>
            <w:tcW w:w="512"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b/>
              </w:rPr>
            </w:pPr>
            <w:r w:rsidRPr="005248B8">
              <w:rPr>
                <w:rFonts w:ascii="Arial" w:hAnsi="Arial" w:cs="Arial"/>
                <w:b/>
              </w:rPr>
              <w:t>Кол-во</w:t>
            </w:r>
          </w:p>
          <w:p w:rsidR="00D70BE4" w:rsidRPr="005248B8" w:rsidRDefault="00D70BE4" w:rsidP="005248B8">
            <w:pPr>
              <w:pStyle w:val="100"/>
              <w:widowControl w:val="0"/>
              <w:rPr>
                <w:rFonts w:ascii="Arial" w:hAnsi="Arial" w:cs="Arial"/>
                <w:b/>
              </w:rPr>
            </w:pPr>
            <w:r w:rsidRPr="005248B8">
              <w:rPr>
                <w:rFonts w:ascii="Arial" w:hAnsi="Arial" w:cs="Arial"/>
                <w:b/>
              </w:rPr>
              <w:t>квартир</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b/>
              </w:rPr>
            </w:pPr>
            <w:r w:rsidRPr="005248B8">
              <w:rPr>
                <w:rFonts w:ascii="Arial" w:hAnsi="Arial" w:cs="Arial"/>
                <w:b/>
              </w:rPr>
              <w:t>Кол-во</w:t>
            </w:r>
          </w:p>
          <w:p w:rsidR="00D70BE4" w:rsidRPr="005248B8" w:rsidRDefault="00D70BE4" w:rsidP="005248B8">
            <w:pPr>
              <w:pStyle w:val="100"/>
              <w:widowControl w:val="0"/>
              <w:rPr>
                <w:rFonts w:ascii="Arial" w:hAnsi="Arial" w:cs="Arial"/>
                <w:b/>
              </w:rPr>
            </w:pPr>
            <w:r w:rsidRPr="005248B8">
              <w:rPr>
                <w:rFonts w:ascii="Arial" w:hAnsi="Arial" w:cs="Arial"/>
                <w:b/>
              </w:rPr>
              <w:t>человек</w:t>
            </w:r>
          </w:p>
        </w:tc>
      </w:tr>
      <w:tr w:rsidR="00D70BE4" w:rsidRPr="005248B8" w:rsidTr="0037702F">
        <w:trPr>
          <w:trHeight w:val="23"/>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8717E0" w:rsidP="005248B8">
            <w:pPr>
              <w:pStyle w:val="100"/>
              <w:widowControl w:val="0"/>
              <w:rPr>
                <w:rFonts w:ascii="Arial" w:hAnsi="Arial" w:cs="Arial"/>
              </w:rPr>
            </w:pPr>
            <w:r w:rsidRPr="005248B8">
              <w:rPr>
                <w:rFonts w:ascii="Arial" w:hAnsi="Arial" w:cs="Arial"/>
              </w:rPr>
              <w:t>1</w:t>
            </w:r>
          </w:p>
        </w:tc>
        <w:tc>
          <w:tcPr>
            <w:tcW w:w="2675"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rPr>
            </w:pPr>
            <w:r w:rsidRPr="005248B8">
              <w:rPr>
                <w:rFonts w:ascii="Arial" w:hAnsi="Arial" w:cs="Arial"/>
              </w:rPr>
              <w:t>Пользование водой из водоразборных колонок</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AD2169" w:rsidP="005248B8">
            <w:pPr>
              <w:pStyle w:val="100"/>
              <w:widowControl w:val="0"/>
              <w:rPr>
                <w:rFonts w:ascii="Arial" w:hAnsi="Arial" w:cs="Arial"/>
              </w:rPr>
            </w:pPr>
            <w:r w:rsidRPr="005248B8">
              <w:rPr>
                <w:rFonts w:ascii="Arial" w:hAnsi="Arial" w:cs="Arial"/>
              </w:rPr>
              <w:t>-</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AD2169" w:rsidP="005248B8">
            <w:pPr>
              <w:pStyle w:val="100"/>
              <w:widowControl w:val="0"/>
              <w:rPr>
                <w:rFonts w:ascii="Arial" w:hAnsi="Arial" w:cs="Arial"/>
              </w:rPr>
            </w:pPr>
            <w:r w:rsidRPr="005248B8">
              <w:rPr>
                <w:rFonts w:ascii="Arial" w:hAnsi="Arial" w:cs="Arial"/>
              </w:rPr>
              <w:t>-</w:t>
            </w:r>
          </w:p>
        </w:tc>
        <w:tc>
          <w:tcPr>
            <w:tcW w:w="512"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8717E0" w:rsidP="005248B8">
            <w:pPr>
              <w:pStyle w:val="100"/>
              <w:widowControl w:val="0"/>
              <w:rPr>
                <w:rFonts w:ascii="Arial" w:hAnsi="Arial" w:cs="Arial"/>
              </w:rPr>
            </w:pPr>
            <w:r w:rsidRPr="005248B8">
              <w:rPr>
                <w:rFonts w:ascii="Arial" w:hAnsi="Arial" w:cs="Arial"/>
              </w:rPr>
              <w:t>30</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8717E0" w:rsidP="005248B8">
            <w:pPr>
              <w:pStyle w:val="100"/>
              <w:widowControl w:val="0"/>
              <w:rPr>
                <w:rFonts w:ascii="Arial" w:hAnsi="Arial" w:cs="Arial"/>
              </w:rPr>
            </w:pPr>
            <w:r w:rsidRPr="005248B8">
              <w:rPr>
                <w:rFonts w:ascii="Arial" w:hAnsi="Arial" w:cs="Arial"/>
              </w:rPr>
              <w:t>43</w:t>
            </w:r>
          </w:p>
        </w:tc>
      </w:tr>
      <w:tr w:rsidR="00D70BE4" w:rsidRPr="005248B8" w:rsidTr="0037702F">
        <w:trPr>
          <w:trHeight w:val="23"/>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8717E0" w:rsidP="005248B8">
            <w:pPr>
              <w:pStyle w:val="100"/>
              <w:widowControl w:val="0"/>
              <w:rPr>
                <w:rFonts w:ascii="Arial" w:hAnsi="Arial" w:cs="Arial"/>
              </w:rPr>
            </w:pPr>
            <w:r w:rsidRPr="005248B8">
              <w:rPr>
                <w:rFonts w:ascii="Arial" w:hAnsi="Arial" w:cs="Arial"/>
              </w:rPr>
              <w:t>2</w:t>
            </w:r>
          </w:p>
        </w:tc>
        <w:tc>
          <w:tcPr>
            <w:tcW w:w="2675"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D70BE4" w:rsidP="005248B8">
            <w:pPr>
              <w:pStyle w:val="100"/>
              <w:widowControl w:val="0"/>
              <w:rPr>
                <w:rFonts w:ascii="Arial" w:hAnsi="Arial" w:cs="Arial"/>
              </w:rPr>
            </w:pPr>
            <w:r w:rsidRPr="005248B8">
              <w:rPr>
                <w:rFonts w:ascii="Arial" w:hAnsi="Arial" w:cs="Arial"/>
              </w:rPr>
              <w:t>Водопровод в доме, без канализации</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AD2169" w:rsidP="005248B8">
            <w:pPr>
              <w:pStyle w:val="100"/>
              <w:widowControl w:val="0"/>
              <w:rPr>
                <w:rFonts w:ascii="Arial" w:hAnsi="Arial" w:cs="Arial"/>
              </w:rPr>
            </w:pPr>
            <w:r w:rsidRPr="005248B8">
              <w:rPr>
                <w:rFonts w:ascii="Arial" w:hAnsi="Arial" w:cs="Arial"/>
              </w:rPr>
              <w:t>-</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AD2169" w:rsidP="005248B8">
            <w:pPr>
              <w:pStyle w:val="100"/>
              <w:widowControl w:val="0"/>
              <w:rPr>
                <w:rFonts w:ascii="Arial" w:hAnsi="Arial" w:cs="Arial"/>
              </w:rPr>
            </w:pPr>
            <w:r w:rsidRPr="005248B8">
              <w:rPr>
                <w:rFonts w:ascii="Arial" w:hAnsi="Arial" w:cs="Arial"/>
              </w:rPr>
              <w:t>-</w:t>
            </w:r>
          </w:p>
        </w:tc>
        <w:tc>
          <w:tcPr>
            <w:tcW w:w="512"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8717E0" w:rsidP="005248B8">
            <w:pPr>
              <w:pStyle w:val="100"/>
              <w:widowControl w:val="0"/>
              <w:rPr>
                <w:rFonts w:ascii="Arial" w:hAnsi="Arial" w:cs="Arial"/>
              </w:rPr>
            </w:pPr>
            <w:r w:rsidRPr="005248B8">
              <w:rPr>
                <w:rFonts w:ascii="Arial" w:hAnsi="Arial" w:cs="Arial"/>
              </w:rPr>
              <w:t>39</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70BE4" w:rsidRPr="005248B8" w:rsidRDefault="008717E0" w:rsidP="005248B8">
            <w:pPr>
              <w:pStyle w:val="100"/>
              <w:widowControl w:val="0"/>
              <w:rPr>
                <w:rFonts w:ascii="Arial" w:hAnsi="Arial" w:cs="Arial"/>
              </w:rPr>
            </w:pPr>
            <w:r w:rsidRPr="005248B8">
              <w:rPr>
                <w:rFonts w:ascii="Arial" w:hAnsi="Arial" w:cs="Arial"/>
              </w:rPr>
              <w:t>41</w:t>
            </w:r>
          </w:p>
        </w:tc>
      </w:tr>
    </w:tbl>
    <w:p w:rsidR="005E5991" w:rsidRPr="005248B8" w:rsidRDefault="005E5991" w:rsidP="005248B8">
      <w:pPr>
        <w:widowControl w:val="0"/>
        <w:spacing w:after="0"/>
        <w:rPr>
          <w:rFonts w:ascii="Arial" w:eastAsia="Calibri" w:hAnsi="Arial" w:cs="Arial"/>
          <w:lang w:eastAsia="ru-RU"/>
        </w:rPr>
      </w:pPr>
    </w:p>
    <w:p w:rsidR="00147998" w:rsidRPr="005248B8" w:rsidRDefault="00147998"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30</w:t>
      </w:r>
      <w:r w:rsidR="00DF42D4" w:rsidRPr="005248B8">
        <w:rPr>
          <w:rFonts w:ascii="Arial" w:eastAsia="Calibri" w:hAnsi="Arial" w:cs="Arial"/>
          <w:b/>
          <w:sz w:val="20"/>
          <w:szCs w:val="20"/>
        </w:rPr>
        <w:fldChar w:fldCharType="end"/>
      </w:r>
      <w:r w:rsidR="00F35ADF" w:rsidRPr="005248B8">
        <w:rPr>
          <w:rFonts w:ascii="Arial" w:eastAsia="Calibri" w:hAnsi="Arial" w:cs="Arial"/>
          <w:b/>
          <w:sz w:val="20"/>
          <w:szCs w:val="20"/>
        </w:rPr>
        <w:t xml:space="preserve"> –</w:t>
      </w:r>
      <w:r w:rsidRPr="005248B8">
        <w:rPr>
          <w:rFonts w:ascii="Arial" w:eastAsia="Calibri" w:hAnsi="Arial" w:cs="Arial"/>
          <w:b/>
          <w:sz w:val="20"/>
          <w:szCs w:val="20"/>
        </w:rPr>
        <w:t xml:space="preserve"> Характеристика населения по степени благоустроенности жилого фонда с. Наумовка</w:t>
      </w:r>
    </w:p>
    <w:tbl>
      <w:tblPr>
        <w:tblW w:w="0" w:type="auto"/>
        <w:tblCellMar>
          <w:left w:w="40" w:type="dxa"/>
          <w:right w:w="40" w:type="dxa"/>
        </w:tblCellMar>
        <w:tblLook w:val="0000"/>
      </w:tblPr>
      <w:tblGrid>
        <w:gridCol w:w="605"/>
        <w:gridCol w:w="4940"/>
        <w:gridCol w:w="1041"/>
        <w:gridCol w:w="891"/>
        <w:gridCol w:w="997"/>
        <w:gridCol w:w="962"/>
      </w:tblGrid>
      <w:tr w:rsidR="008717E0" w:rsidRPr="005248B8" w:rsidTr="002174A7">
        <w:trPr>
          <w:trHeight w:val="23"/>
          <w:tblHeader/>
        </w:trPr>
        <w:tc>
          <w:tcPr>
            <w:tcW w:w="607"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п/п</w:t>
            </w:r>
          </w:p>
        </w:tc>
        <w:tc>
          <w:tcPr>
            <w:tcW w:w="5048"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 потребителей</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Секционная застройка</w:t>
            </w:r>
          </w:p>
        </w:tc>
        <w:tc>
          <w:tcPr>
            <w:tcW w:w="18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Индивидуальная застройка</w:t>
            </w:r>
          </w:p>
        </w:tc>
      </w:tr>
      <w:tr w:rsidR="008717E0" w:rsidRPr="005248B8" w:rsidTr="002174A7">
        <w:trPr>
          <w:trHeight w:val="23"/>
          <w:tblHeader/>
        </w:trPr>
        <w:tc>
          <w:tcPr>
            <w:tcW w:w="607"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5048"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1</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Пользование водой из водоразборных колонок</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32</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Водопровод в доме, без канализации</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6</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67</w:t>
            </w:r>
          </w:p>
        </w:tc>
      </w:tr>
    </w:tbl>
    <w:p w:rsidR="00AD2169" w:rsidRPr="005248B8" w:rsidRDefault="00AD2169" w:rsidP="005248B8">
      <w:pPr>
        <w:widowControl w:val="0"/>
        <w:suppressAutoHyphens/>
        <w:spacing w:after="0" w:line="240" w:lineRule="auto"/>
        <w:ind w:right="170"/>
        <w:jc w:val="both"/>
        <w:rPr>
          <w:rFonts w:ascii="Arial" w:eastAsia="Calibri" w:hAnsi="Arial" w:cs="Arial"/>
          <w:b/>
          <w:sz w:val="20"/>
          <w:szCs w:val="20"/>
        </w:rPr>
      </w:pPr>
    </w:p>
    <w:p w:rsidR="00147998" w:rsidRPr="005248B8" w:rsidRDefault="00147998"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31</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w:t>
      </w:r>
      <w:r w:rsidR="00F35ADF" w:rsidRPr="005248B8">
        <w:rPr>
          <w:rFonts w:ascii="Arial" w:eastAsia="Calibri" w:hAnsi="Arial" w:cs="Arial"/>
          <w:b/>
          <w:sz w:val="20"/>
          <w:szCs w:val="20"/>
        </w:rPr>
        <w:t>–</w:t>
      </w:r>
      <w:r w:rsidRPr="005248B8">
        <w:rPr>
          <w:rFonts w:ascii="Arial" w:eastAsia="Calibri" w:hAnsi="Arial" w:cs="Arial"/>
          <w:b/>
          <w:sz w:val="20"/>
          <w:szCs w:val="20"/>
        </w:rPr>
        <w:t xml:space="preserve"> Характеристика населения по степени благоустроенности жилого фонда д. Никифоровка</w:t>
      </w:r>
    </w:p>
    <w:tbl>
      <w:tblPr>
        <w:tblW w:w="0" w:type="auto"/>
        <w:tblCellMar>
          <w:left w:w="40" w:type="dxa"/>
          <w:right w:w="40" w:type="dxa"/>
        </w:tblCellMar>
        <w:tblLook w:val="0000"/>
      </w:tblPr>
      <w:tblGrid>
        <w:gridCol w:w="605"/>
        <w:gridCol w:w="4940"/>
        <w:gridCol w:w="1041"/>
        <w:gridCol w:w="891"/>
        <w:gridCol w:w="997"/>
        <w:gridCol w:w="962"/>
      </w:tblGrid>
      <w:tr w:rsidR="008717E0" w:rsidRPr="005248B8" w:rsidTr="002174A7">
        <w:trPr>
          <w:trHeight w:val="23"/>
          <w:tblHeader/>
        </w:trPr>
        <w:tc>
          <w:tcPr>
            <w:tcW w:w="607"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п/п</w:t>
            </w:r>
          </w:p>
        </w:tc>
        <w:tc>
          <w:tcPr>
            <w:tcW w:w="5048"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 потребителей</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Секционная застройка</w:t>
            </w:r>
          </w:p>
        </w:tc>
        <w:tc>
          <w:tcPr>
            <w:tcW w:w="18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Индивидуальная застройка</w:t>
            </w:r>
          </w:p>
        </w:tc>
      </w:tr>
      <w:tr w:rsidR="008717E0" w:rsidRPr="005248B8" w:rsidTr="002174A7">
        <w:trPr>
          <w:trHeight w:val="23"/>
          <w:tblHeader/>
        </w:trPr>
        <w:tc>
          <w:tcPr>
            <w:tcW w:w="607"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5048"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1</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Пользование водой из водоразборных колонок</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38</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Водопровод в доме, без канализации</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3</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26</w:t>
            </w:r>
          </w:p>
        </w:tc>
      </w:tr>
    </w:tbl>
    <w:p w:rsidR="00AD2169" w:rsidRDefault="00AD2169" w:rsidP="005248B8">
      <w:pPr>
        <w:widowControl w:val="0"/>
        <w:suppressAutoHyphens/>
        <w:spacing w:after="0" w:line="240" w:lineRule="auto"/>
        <w:ind w:right="170"/>
        <w:jc w:val="both"/>
        <w:rPr>
          <w:rFonts w:ascii="Arial" w:eastAsia="Calibri" w:hAnsi="Arial" w:cs="Arial"/>
          <w:b/>
          <w:sz w:val="20"/>
          <w:szCs w:val="20"/>
        </w:rPr>
      </w:pPr>
    </w:p>
    <w:p w:rsidR="008131F8" w:rsidRPr="005248B8" w:rsidRDefault="008131F8" w:rsidP="005248B8">
      <w:pPr>
        <w:widowControl w:val="0"/>
        <w:suppressAutoHyphens/>
        <w:spacing w:after="0" w:line="240" w:lineRule="auto"/>
        <w:ind w:right="170"/>
        <w:jc w:val="both"/>
        <w:rPr>
          <w:rFonts w:ascii="Arial" w:eastAsia="Calibri" w:hAnsi="Arial" w:cs="Arial"/>
          <w:b/>
          <w:sz w:val="20"/>
          <w:szCs w:val="20"/>
        </w:rPr>
      </w:pPr>
    </w:p>
    <w:p w:rsidR="00147998" w:rsidRPr="005248B8" w:rsidRDefault="00147998"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lastRenderedPageBreak/>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32</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 Характеристика населения по степени благоустроенности жилого фонда с. Васильевка</w:t>
      </w:r>
    </w:p>
    <w:tbl>
      <w:tblPr>
        <w:tblW w:w="0" w:type="auto"/>
        <w:tblCellMar>
          <w:left w:w="40" w:type="dxa"/>
          <w:right w:w="40" w:type="dxa"/>
        </w:tblCellMar>
        <w:tblLook w:val="0000"/>
      </w:tblPr>
      <w:tblGrid>
        <w:gridCol w:w="605"/>
        <w:gridCol w:w="4940"/>
        <w:gridCol w:w="1041"/>
        <w:gridCol w:w="891"/>
        <w:gridCol w:w="997"/>
        <w:gridCol w:w="962"/>
      </w:tblGrid>
      <w:tr w:rsidR="008717E0" w:rsidRPr="005248B8" w:rsidTr="002174A7">
        <w:trPr>
          <w:trHeight w:val="23"/>
          <w:tblHeader/>
        </w:trPr>
        <w:tc>
          <w:tcPr>
            <w:tcW w:w="607"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п/п</w:t>
            </w:r>
          </w:p>
        </w:tc>
        <w:tc>
          <w:tcPr>
            <w:tcW w:w="5048"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Наименование потребителей</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Секционная застройка</w:t>
            </w:r>
          </w:p>
        </w:tc>
        <w:tc>
          <w:tcPr>
            <w:tcW w:w="18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Индивидуальная застройка</w:t>
            </w:r>
          </w:p>
        </w:tc>
      </w:tr>
      <w:tr w:rsidR="008717E0" w:rsidRPr="005248B8" w:rsidTr="002174A7">
        <w:trPr>
          <w:trHeight w:val="23"/>
          <w:tblHeader/>
        </w:trPr>
        <w:tc>
          <w:tcPr>
            <w:tcW w:w="607"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5048"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1</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Пользование водой из водоразборных колонок</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68</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Водопровод в доме, без канализации</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14</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41</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36</w:t>
            </w:r>
          </w:p>
        </w:tc>
      </w:tr>
    </w:tbl>
    <w:p w:rsidR="008717E0" w:rsidRPr="005248B8" w:rsidRDefault="008717E0" w:rsidP="005248B8">
      <w:pPr>
        <w:widowControl w:val="0"/>
        <w:suppressAutoHyphens/>
        <w:spacing w:after="0" w:line="240" w:lineRule="auto"/>
        <w:ind w:right="170"/>
        <w:rPr>
          <w:rFonts w:ascii="Arial" w:eastAsia="Calibri" w:hAnsi="Arial" w:cs="Arial"/>
          <w:b/>
          <w:sz w:val="20"/>
          <w:szCs w:val="20"/>
        </w:rPr>
      </w:pPr>
    </w:p>
    <w:p w:rsidR="008717E0" w:rsidRPr="005248B8" w:rsidRDefault="008717E0"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33</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 Характеристика населения по степени благоустроенности жилого фонда с. Макаро-Петровское</w:t>
      </w:r>
    </w:p>
    <w:tbl>
      <w:tblPr>
        <w:tblW w:w="0" w:type="auto"/>
        <w:tblCellMar>
          <w:left w:w="40" w:type="dxa"/>
          <w:right w:w="40" w:type="dxa"/>
        </w:tblCellMar>
        <w:tblLook w:val="0000"/>
      </w:tblPr>
      <w:tblGrid>
        <w:gridCol w:w="606"/>
        <w:gridCol w:w="5037"/>
        <w:gridCol w:w="1045"/>
        <w:gridCol w:w="891"/>
        <w:gridCol w:w="966"/>
        <w:gridCol w:w="891"/>
      </w:tblGrid>
      <w:tr w:rsidR="008717E0" w:rsidRPr="005248B8" w:rsidTr="002174A7">
        <w:trPr>
          <w:trHeight w:val="23"/>
          <w:tblHeader/>
        </w:trPr>
        <w:tc>
          <w:tcPr>
            <w:tcW w:w="607"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 п/п</w:t>
            </w:r>
          </w:p>
        </w:tc>
        <w:tc>
          <w:tcPr>
            <w:tcW w:w="5048" w:type="dxa"/>
            <w:vMerge w:val="restart"/>
            <w:tcBorders>
              <w:top w:val="single" w:sz="6" w:space="0" w:color="auto"/>
              <w:left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Наименование потребителей</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Секционная застройка</w:t>
            </w:r>
          </w:p>
        </w:tc>
        <w:tc>
          <w:tcPr>
            <w:tcW w:w="18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Индивидуальная застройка</w:t>
            </w:r>
          </w:p>
        </w:tc>
      </w:tr>
      <w:tr w:rsidR="008717E0" w:rsidRPr="005248B8" w:rsidTr="002174A7">
        <w:trPr>
          <w:trHeight w:val="23"/>
          <w:tblHeader/>
        </w:trPr>
        <w:tc>
          <w:tcPr>
            <w:tcW w:w="607"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5048" w:type="dxa"/>
            <w:vMerge/>
            <w:tcBorders>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квартир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b/>
              </w:rPr>
            </w:pPr>
            <w:r w:rsidRPr="005248B8">
              <w:rPr>
                <w:rFonts w:ascii="Arial" w:hAnsi="Arial" w:cs="Arial"/>
                <w:b/>
              </w:rPr>
              <w:t>Кол-во</w:t>
            </w:r>
          </w:p>
          <w:p w:rsidR="008717E0" w:rsidRPr="005248B8" w:rsidRDefault="008717E0" w:rsidP="005248B8">
            <w:pPr>
              <w:pStyle w:val="100"/>
              <w:widowControl w:val="0"/>
              <w:rPr>
                <w:rFonts w:ascii="Arial" w:hAnsi="Arial" w:cs="Arial"/>
                <w:b/>
              </w:rPr>
            </w:pPr>
            <w:r w:rsidRPr="005248B8">
              <w:rPr>
                <w:rFonts w:ascii="Arial" w:hAnsi="Arial" w:cs="Arial"/>
                <w:b/>
              </w:rPr>
              <w:t>человек</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1</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Пользование водой из водоразборных колонок</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27</w:t>
            </w:r>
          </w:p>
        </w:tc>
      </w:tr>
      <w:tr w:rsidR="008717E0" w:rsidRPr="005248B8" w:rsidTr="002174A7">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2</w:t>
            </w:r>
          </w:p>
        </w:tc>
        <w:tc>
          <w:tcPr>
            <w:tcW w:w="5048"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Водопровод в доме, без канализации</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884"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AD2169" w:rsidP="005248B8">
            <w:pPr>
              <w:pStyle w:val="100"/>
              <w:widowControl w:val="0"/>
              <w:rPr>
                <w:rFonts w:ascii="Arial" w:hAnsi="Arial" w:cs="Arial"/>
              </w:rPr>
            </w:pPr>
            <w:r w:rsidRPr="005248B8">
              <w:rPr>
                <w:rFonts w:ascii="Arial" w:hAnsi="Arial" w:cs="Arial"/>
              </w:rPr>
              <w:t>-</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717E0" w:rsidRPr="005248B8" w:rsidRDefault="008717E0" w:rsidP="005248B8">
            <w:pPr>
              <w:pStyle w:val="100"/>
              <w:widowControl w:val="0"/>
              <w:rPr>
                <w:rFonts w:ascii="Arial" w:hAnsi="Arial" w:cs="Arial"/>
              </w:rPr>
            </w:pPr>
            <w:r w:rsidRPr="005248B8">
              <w:rPr>
                <w:rFonts w:ascii="Arial" w:hAnsi="Arial" w:cs="Arial"/>
              </w:rPr>
              <w:t>93</w:t>
            </w:r>
          </w:p>
        </w:tc>
      </w:tr>
    </w:tbl>
    <w:p w:rsidR="00147998" w:rsidRPr="005248B8" w:rsidRDefault="00147998" w:rsidP="005248B8">
      <w:pPr>
        <w:widowControl w:val="0"/>
        <w:suppressAutoHyphens/>
        <w:spacing w:after="0" w:line="240" w:lineRule="auto"/>
        <w:ind w:right="170"/>
        <w:jc w:val="both"/>
        <w:rPr>
          <w:rFonts w:ascii="Arial" w:eastAsia="Calibri" w:hAnsi="Arial" w:cs="Arial"/>
          <w:lang w:eastAsia="ru-RU"/>
        </w:rPr>
      </w:pPr>
    </w:p>
    <w:p w:rsidR="002174A7" w:rsidRPr="005248B8" w:rsidRDefault="002174A7"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34</w:t>
      </w:r>
      <w:r w:rsidR="00DF42D4" w:rsidRPr="005248B8">
        <w:rPr>
          <w:rFonts w:ascii="Arial" w:eastAsia="Calibri" w:hAnsi="Arial" w:cs="Arial"/>
          <w:b/>
          <w:sz w:val="20"/>
          <w:szCs w:val="20"/>
        </w:rPr>
        <w:fldChar w:fldCharType="end"/>
      </w:r>
      <w:r w:rsidR="00147998" w:rsidRPr="005248B8">
        <w:rPr>
          <w:rFonts w:ascii="Arial" w:eastAsia="Calibri" w:hAnsi="Arial" w:cs="Arial"/>
          <w:b/>
          <w:sz w:val="20"/>
          <w:szCs w:val="20"/>
        </w:rPr>
        <w:t xml:space="preserve"> -</w:t>
      </w:r>
      <w:r w:rsidRPr="005248B8">
        <w:rPr>
          <w:rFonts w:ascii="Arial" w:eastAsia="Calibri" w:hAnsi="Arial" w:cs="Arial"/>
          <w:b/>
          <w:sz w:val="20"/>
          <w:szCs w:val="20"/>
        </w:rPr>
        <w:t xml:space="preserve"> Перечень предприятий-водопользователей Наумовского сельсовета</w:t>
      </w:r>
    </w:p>
    <w:tbl>
      <w:tblPr>
        <w:tblW w:w="5000" w:type="pct"/>
        <w:tblCellMar>
          <w:left w:w="40" w:type="dxa"/>
          <w:right w:w="40" w:type="dxa"/>
        </w:tblCellMar>
        <w:tblLook w:val="0000"/>
      </w:tblPr>
      <w:tblGrid>
        <w:gridCol w:w="608"/>
        <w:gridCol w:w="6096"/>
        <w:gridCol w:w="1415"/>
        <w:gridCol w:w="1317"/>
      </w:tblGrid>
      <w:tr w:rsidR="00863F68" w:rsidRPr="005248B8" w:rsidTr="00B10EA4">
        <w:trPr>
          <w:trHeight w:val="23"/>
          <w:tblHeader/>
        </w:trPr>
        <w:tc>
          <w:tcPr>
            <w:tcW w:w="322" w:type="pct"/>
            <w:vMerge w:val="restart"/>
            <w:tcBorders>
              <w:top w:val="single" w:sz="6" w:space="0" w:color="auto"/>
              <w:left w:val="single" w:sz="6" w:space="0" w:color="auto"/>
              <w:right w:val="single" w:sz="6" w:space="0" w:color="auto"/>
            </w:tcBorders>
            <w:shd w:val="clear" w:color="auto" w:fill="FFFFFF"/>
            <w:vAlign w:val="center"/>
          </w:tcPr>
          <w:p w:rsidR="00863F68" w:rsidRPr="005248B8" w:rsidRDefault="00863F68"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п/п</w:t>
            </w:r>
          </w:p>
        </w:tc>
        <w:tc>
          <w:tcPr>
            <w:tcW w:w="3230" w:type="pct"/>
            <w:vMerge w:val="restart"/>
            <w:tcBorders>
              <w:top w:val="single" w:sz="6" w:space="0" w:color="auto"/>
              <w:left w:val="single" w:sz="6" w:space="0" w:color="auto"/>
              <w:right w:val="single" w:sz="6" w:space="0" w:color="auto"/>
            </w:tcBorders>
            <w:shd w:val="clear" w:color="auto" w:fill="FFFFFF"/>
            <w:vAlign w:val="center"/>
          </w:tcPr>
          <w:p w:rsidR="00863F68" w:rsidRPr="005248B8" w:rsidRDefault="00863F68"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Наименование потребителей</w:t>
            </w:r>
          </w:p>
        </w:tc>
        <w:tc>
          <w:tcPr>
            <w:tcW w:w="14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3F68" w:rsidRPr="005248B8" w:rsidRDefault="00863F68"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Показатели</w:t>
            </w:r>
          </w:p>
        </w:tc>
      </w:tr>
      <w:tr w:rsidR="00863F68" w:rsidRPr="005248B8" w:rsidTr="00E243B2">
        <w:trPr>
          <w:trHeight w:val="23"/>
          <w:tblHeader/>
        </w:trPr>
        <w:tc>
          <w:tcPr>
            <w:tcW w:w="322" w:type="pct"/>
            <w:vMerge/>
            <w:tcBorders>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b/>
              </w:rPr>
            </w:pPr>
          </w:p>
        </w:tc>
        <w:tc>
          <w:tcPr>
            <w:tcW w:w="3230" w:type="pct"/>
            <w:vMerge/>
            <w:tcBorders>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b/>
              </w:rPr>
            </w:pPr>
          </w:p>
        </w:tc>
        <w:tc>
          <w:tcPr>
            <w:tcW w:w="750" w:type="pct"/>
            <w:tcBorders>
              <w:top w:val="single" w:sz="6" w:space="0" w:color="auto"/>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b/>
              </w:rPr>
            </w:pPr>
            <w:r w:rsidRPr="005248B8">
              <w:rPr>
                <w:rFonts w:ascii="Arial" w:hAnsi="Arial" w:cs="Arial"/>
                <w:b/>
              </w:rPr>
              <w:t>За месяц, м</w:t>
            </w:r>
            <w:r w:rsidRPr="005248B8">
              <w:rPr>
                <w:rFonts w:ascii="Arial" w:hAnsi="Arial" w:cs="Arial"/>
                <w:b/>
                <w:vertAlign w:val="superscript"/>
              </w:rPr>
              <w:t>3</w:t>
            </w: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b/>
              </w:rPr>
            </w:pPr>
            <w:r w:rsidRPr="005248B8">
              <w:rPr>
                <w:rFonts w:ascii="Arial" w:hAnsi="Arial" w:cs="Arial"/>
                <w:b/>
              </w:rPr>
              <w:t>За год, м</w:t>
            </w:r>
            <w:r w:rsidRPr="005248B8">
              <w:rPr>
                <w:rFonts w:ascii="Arial" w:hAnsi="Arial" w:cs="Arial"/>
                <w:b/>
                <w:vertAlign w:val="superscript"/>
              </w:rPr>
              <w:t>3</w:t>
            </w:r>
          </w:p>
        </w:tc>
      </w:tr>
      <w:tr w:rsidR="00863F68" w:rsidRPr="005248B8" w:rsidTr="00E243B2">
        <w:trPr>
          <w:trHeight w:val="23"/>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rPr>
            </w:pPr>
            <w:r w:rsidRPr="005248B8">
              <w:rPr>
                <w:rFonts w:ascii="Arial" w:hAnsi="Arial" w:cs="Arial"/>
              </w:rPr>
              <w:t>1</w:t>
            </w:r>
          </w:p>
        </w:tc>
        <w:tc>
          <w:tcPr>
            <w:tcW w:w="3230" w:type="pct"/>
            <w:tcBorders>
              <w:top w:val="single" w:sz="6" w:space="0" w:color="auto"/>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rPr>
            </w:pPr>
            <w:r w:rsidRPr="005248B8">
              <w:rPr>
                <w:rFonts w:ascii="Arial" w:hAnsi="Arial" w:cs="Arial"/>
              </w:rPr>
              <w:t>ООО «Агрокомплектация-Курск»</w:t>
            </w:r>
          </w:p>
        </w:tc>
        <w:tc>
          <w:tcPr>
            <w:tcW w:w="750" w:type="pct"/>
            <w:tcBorders>
              <w:top w:val="single" w:sz="6" w:space="0" w:color="auto"/>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rPr>
            </w:pPr>
            <w:r w:rsidRPr="005248B8">
              <w:rPr>
                <w:rFonts w:ascii="Arial" w:hAnsi="Arial" w:cs="Arial"/>
              </w:rPr>
              <w:t>500</w:t>
            </w: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tcPr>
          <w:p w:rsidR="00863F68" w:rsidRPr="005248B8" w:rsidRDefault="00863F68" w:rsidP="005248B8">
            <w:pPr>
              <w:pStyle w:val="100"/>
              <w:widowControl w:val="0"/>
              <w:rPr>
                <w:rFonts w:ascii="Arial" w:hAnsi="Arial" w:cs="Arial"/>
              </w:rPr>
            </w:pPr>
            <w:r w:rsidRPr="005248B8">
              <w:rPr>
                <w:rFonts w:ascii="Arial" w:hAnsi="Arial" w:cs="Arial"/>
              </w:rPr>
              <w:t>6000</w:t>
            </w:r>
          </w:p>
        </w:tc>
      </w:tr>
      <w:tr w:rsidR="00E71A29" w:rsidRPr="005248B8" w:rsidTr="00E243B2">
        <w:trPr>
          <w:trHeight w:val="23"/>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E71A29" w:rsidRPr="005248B8" w:rsidRDefault="00E71A29" w:rsidP="005248B8">
            <w:pPr>
              <w:pStyle w:val="100"/>
              <w:widowControl w:val="0"/>
              <w:rPr>
                <w:rFonts w:ascii="Arial" w:hAnsi="Arial" w:cs="Arial"/>
              </w:rPr>
            </w:pPr>
            <w:r w:rsidRPr="005248B8">
              <w:rPr>
                <w:rFonts w:ascii="Arial" w:hAnsi="Arial" w:cs="Arial"/>
              </w:rPr>
              <w:t>2</w:t>
            </w:r>
          </w:p>
        </w:tc>
        <w:tc>
          <w:tcPr>
            <w:tcW w:w="3230" w:type="pct"/>
            <w:tcBorders>
              <w:top w:val="single" w:sz="6" w:space="0" w:color="auto"/>
              <w:left w:val="single" w:sz="6" w:space="0" w:color="auto"/>
              <w:bottom w:val="single" w:sz="6" w:space="0" w:color="auto"/>
              <w:right w:val="single" w:sz="6" w:space="0" w:color="auto"/>
            </w:tcBorders>
            <w:shd w:val="clear" w:color="auto" w:fill="FFFFFF"/>
            <w:vAlign w:val="center"/>
          </w:tcPr>
          <w:p w:rsidR="00E71A29" w:rsidRPr="005248B8" w:rsidRDefault="00E71A29" w:rsidP="005248B8">
            <w:pPr>
              <w:pStyle w:val="100"/>
              <w:widowControl w:val="0"/>
              <w:rPr>
                <w:rFonts w:ascii="Arial" w:hAnsi="Arial" w:cs="Arial"/>
              </w:rPr>
            </w:pPr>
            <w:r w:rsidRPr="005248B8">
              <w:rPr>
                <w:rFonts w:ascii="Arial" w:hAnsi="Arial" w:cs="Arial"/>
              </w:rPr>
              <w:t>МКОУ «Васильевская средняя общеобразовательная школа»</w:t>
            </w:r>
          </w:p>
        </w:tc>
        <w:tc>
          <w:tcPr>
            <w:tcW w:w="750" w:type="pct"/>
            <w:tcBorders>
              <w:top w:val="single" w:sz="6" w:space="0" w:color="auto"/>
              <w:left w:val="single" w:sz="6" w:space="0" w:color="auto"/>
              <w:bottom w:val="single" w:sz="6" w:space="0" w:color="auto"/>
              <w:right w:val="single" w:sz="6" w:space="0" w:color="auto"/>
            </w:tcBorders>
            <w:shd w:val="clear" w:color="auto" w:fill="FFFFFF"/>
            <w:vAlign w:val="center"/>
          </w:tcPr>
          <w:p w:rsidR="00E71A29" w:rsidRPr="005248B8" w:rsidRDefault="00E71A29" w:rsidP="005248B8">
            <w:pPr>
              <w:pStyle w:val="100"/>
              <w:widowControl w:val="0"/>
              <w:rPr>
                <w:rFonts w:ascii="Arial" w:hAnsi="Arial" w:cs="Arial"/>
              </w:rPr>
            </w:pPr>
            <w:r w:rsidRPr="005248B8">
              <w:rPr>
                <w:rFonts w:ascii="Arial" w:hAnsi="Arial" w:cs="Arial"/>
              </w:rPr>
              <w:t>71</w:t>
            </w: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tcPr>
          <w:p w:rsidR="00E71A29" w:rsidRPr="005248B8" w:rsidRDefault="00E71A29" w:rsidP="005248B8">
            <w:pPr>
              <w:pStyle w:val="100"/>
              <w:widowControl w:val="0"/>
              <w:rPr>
                <w:rFonts w:ascii="Arial" w:hAnsi="Arial" w:cs="Arial"/>
              </w:rPr>
            </w:pPr>
            <w:r w:rsidRPr="005248B8">
              <w:rPr>
                <w:rFonts w:ascii="Arial" w:hAnsi="Arial" w:cs="Arial"/>
              </w:rPr>
              <w:t>850</w:t>
            </w:r>
          </w:p>
        </w:tc>
      </w:tr>
    </w:tbl>
    <w:p w:rsidR="00E243B2" w:rsidRPr="005248B8" w:rsidRDefault="00E243B2" w:rsidP="005248B8">
      <w:pPr>
        <w:widowControl w:val="0"/>
        <w:spacing w:after="0" w:line="360" w:lineRule="auto"/>
        <w:ind w:firstLine="851"/>
        <w:jc w:val="both"/>
        <w:rPr>
          <w:rFonts w:ascii="Arial" w:hAnsi="Arial" w:cs="Arial"/>
        </w:rPr>
      </w:pPr>
      <w:r w:rsidRPr="005248B8">
        <w:rPr>
          <w:rFonts w:ascii="Arial" w:hAnsi="Arial" w:cs="Arial"/>
        </w:rPr>
        <w:t xml:space="preserve"> Общая протяженность водопроводных сетей 27,6 км.</w:t>
      </w:r>
    </w:p>
    <w:p w:rsidR="00E243B2" w:rsidRPr="005248B8" w:rsidRDefault="00E243B2" w:rsidP="005248B8">
      <w:pPr>
        <w:widowControl w:val="0"/>
        <w:spacing w:after="0" w:line="360" w:lineRule="auto"/>
        <w:ind w:firstLine="851"/>
        <w:jc w:val="both"/>
        <w:rPr>
          <w:rFonts w:ascii="Arial" w:hAnsi="Arial" w:cs="Arial"/>
        </w:rPr>
      </w:pPr>
      <w:r w:rsidRPr="005248B8">
        <w:rPr>
          <w:rFonts w:ascii="Arial" w:hAnsi="Arial" w:cs="Arial"/>
        </w:rPr>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E243B2" w:rsidRPr="005248B8" w:rsidRDefault="00E243B2" w:rsidP="005248B8">
      <w:pPr>
        <w:widowControl w:val="0"/>
        <w:spacing w:after="0" w:line="360" w:lineRule="auto"/>
        <w:ind w:firstLine="851"/>
        <w:jc w:val="both"/>
        <w:rPr>
          <w:rFonts w:ascii="Arial" w:hAnsi="Arial" w:cs="Arial"/>
        </w:rPr>
      </w:pPr>
      <w:r w:rsidRPr="005248B8">
        <w:rPr>
          <w:rFonts w:ascii="Arial" w:hAnsi="Arial" w:cs="Arial"/>
        </w:rPr>
        <w:t>В то же время износ элементов существующей сети водоснабжения составляет 50-100%, основная проблема – потеря гидравлического напора. Длительная эксплуатация</w:t>
      </w:r>
      <w:r w:rsidR="005248B8">
        <w:rPr>
          <w:rFonts w:ascii="Arial" w:hAnsi="Arial" w:cs="Arial"/>
        </w:rPr>
        <w:t xml:space="preserve"> </w:t>
      </w:r>
      <w:r w:rsidRPr="005248B8">
        <w:rPr>
          <w:rFonts w:ascii="Arial" w:hAnsi="Arial" w:cs="Arial"/>
        </w:rPr>
        <w:t xml:space="preserve">скважин увеличивает вероятность исчерпывания дебита. </w:t>
      </w:r>
      <w:r w:rsidRPr="005248B8">
        <w:rPr>
          <w:rFonts w:ascii="Arial" w:hAnsi="Arial" w:cs="Arial"/>
          <w:color w:val="000000"/>
        </w:rPr>
        <w:t>Протяженность водопроводных сетей требующих замены (ремонта) составляет 10,5 км.</w:t>
      </w:r>
    </w:p>
    <w:p w:rsidR="0010404F" w:rsidRPr="005248B8" w:rsidRDefault="0010404F" w:rsidP="005248B8">
      <w:pPr>
        <w:widowControl w:val="0"/>
        <w:spacing w:after="0" w:line="360" w:lineRule="auto"/>
        <w:ind w:firstLine="851"/>
        <w:jc w:val="both"/>
        <w:rPr>
          <w:rFonts w:ascii="Arial" w:hAnsi="Arial" w:cs="Arial"/>
          <w:b/>
        </w:rPr>
      </w:pPr>
      <w:bookmarkStart w:id="107" w:name="_Toc247965278"/>
      <w:bookmarkStart w:id="108" w:name="_Toc268263646"/>
      <w:r w:rsidRPr="005248B8">
        <w:rPr>
          <w:rFonts w:ascii="Arial" w:hAnsi="Arial" w:cs="Arial"/>
          <w:b/>
        </w:rPr>
        <w:t xml:space="preserve">Выводы: </w:t>
      </w:r>
    </w:p>
    <w:p w:rsidR="0010404F" w:rsidRPr="005248B8" w:rsidRDefault="0010404F" w:rsidP="005248B8">
      <w:pPr>
        <w:widowControl w:val="0"/>
        <w:spacing w:after="0" w:line="360" w:lineRule="auto"/>
        <w:ind w:firstLine="851"/>
        <w:jc w:val="both"/>
        <w:rPr>
          <w:rFonts w:ascii="Arial" w:hAnsi="Arial" w:cs="Arial"/>
        </w:rPr>
      </w:pPr>
      <w:r w:rsidRPr="005248B8">
        <w:rPr>
          <w:rFonts w:ascii="Arial" w:hAnsi="Arial" w:cs="Arial"/>
        </w:rPr>
        <w:t xml:space="preserve">Во всех населенных пунктах предусматривается развитие систем водоснабжения, включая реконструкцию водозаборов, водопроводных сетей, обустройство зон санитарной охраны водозаборов и водопроводных сооружений, а также корректировка устаревших зон по водозаборам. </w:t>
      </w:r>
    </w:p>
    <w:p w:rsidR="0010404F" w:rsidRPr="005248B8" w:rsidRDefault="0010404F" w:rsidP="005248B8">
      <w:pPr>
        <w:widowControl w:val="0"/>
        <w:spacing w:after="0" w:line="360" w:lineRule="auto"/>
        <w:ind w:firstLine="851"/>
        <w:jc w:val="both"/>
        <w:rPr>
          <w:rFonts w:ascii="Arial" w:hAnsi="Arial" w:cs="Arial"/>
        </w:rPr>
      </w:pPr>
      <w:r w:rsidRPr="005248B8">
        <w:rPr>
          <w:rFonts w:ascii="Arial" w:hAnsi="Arial" w:cs="Arial"/>
        </w:rPr>
        <w:t>В сельских населенных пунктах с численностью населения менее 50 человек предусматриваются децентрализованные системы водоснабжения с широким использованием в качестве источника водоснабжения шахтных колодцев глубиной 20-</w:t>
      </w:r>
      <w:smartTag w:uri="urn:schemas-microsoft-com:office:smarttags" w:element="metricconverter">
        <w:smartTagPr>
          <w:attr w:name="ProductID" w:val="30 метров"/>
        </w:smartTagPr>
        <w:r w:rsidRPr="005248B8">
          <w:rPr>
            <w:rFonts w:ascii="Arial" w:hAnsi="Arial" w:cs="Arial"/>
          </w:rPr>
          <w:t>30 метров</w:t>
        </w:r>
      </w:smartTag>
      <w:r w:rsidRPr="005248B8">
        <w:rPr>
          <w:rFonts w:ascii="Arial" w:hAnsi="Arial" w:cs="Arial"/>
        </w:rPr>
        <w:t xml:space="preserve">. </w:t>
      </w:r>
    </w:p>
    <w:p w:rsidR="0010404F" w:rsidRPr="005248B8" w:rsidRDefault="0010404F" w:rsidP="005248B8">
      <w:pPr>
        <w:widowControl w:val="0"/>
        <w:spacing w:after="0" w:line="360" w:lineRule="auto"/>
        <w:ind w:firstLine="851"/>
        <w:jc w:val="both"/>
        <w:rPr>
          <w:rFonts w:ascii="Arial" w:hAnsi="Arial" w:cs="Arial"/>
        </w:rPr>
      </w:pPr>
      <w:r w:rsidRPr="005248B8">
        <w:rPr>
          <w:rFonts w:ascii="Arial" w:hAnsi="Arial" w:cs="Arial"/>
        </w:rPr>
        <w:t>Необходимо создать службу ремонта и эксплуатации сельских водопроводов.</w:t>
      </w:r>
    </w:p>
    <w:p w:rsidR="00EB64C4" w:rsidRPr="005248B8" w:rsidRDefault="0010404F" w:rsidP="005248B8">
      <w:pPr>
        <w:widowControl w:val="0"/>
        <w:spacing w:after="0" w:line="360" w:lineRule="auto"/>
        <w:ind w:firstLine="851"/>
        <w:jc w:val="both"/>
        <w:rPr>
          <w:rFonts w:ascii="Arial" w:hAnsi="Arial" w:cs="Arial"/>
        </w:rPr>
      </w:pPr>
      <w:r w:rsidRPr="005248B8">
        <w:rPr>
          <w:rFonts w:ascii="Arial" w:hAnsi="Arial" w:cs="Arial"/>
        </w:rPr>
        <w:lastRenderedPageBreak/>
        <w:t>Требуется исключить риск чрезвычайных ситуаций, возникающих из-за некачественной питьевой воды, путем своевременного финансирования и исполнения всех мероприятий по развитию систем водоснабжения.</w:t>
      </w:r>
    </w:p>
    <w:p w:rsidR="00EB64C4" w:rsidRPr="005248B8" w:rsidRDefault="00EB64C4" w:rsidP="005248B8">
      <w:pPr>
        <w:pStyle w:val="a5"/>
        <w:widowControl w:val="0"/>
        <w:spacing w:after="0" w:line="360" w:lineRule="auto"/>
        <w:ind w:left="0"/>
        <w:jc w:val="center"/>
        <w:rPr>
          <w:rFonts w:ascii="Arial" w:hAnsi="Arial" w:cs="Arial"/>
          <w:b/>
        </w:rPr>
      </w:pPr>
      <w:r w:rsidRPr="005248B8">
        <w:rPr>
          <w:rFonts w:ascii="Arial" w:hAnsi="Arial" w:cs="Arial"/>
          <w:b/>
        </w:rPr>
        <w:t>Проектные предложения:</w:t>
      </w:r>
    </w:p>
    <w:p w:rsidR="007B7634" w:rsidRPr="005248B8" w:rsidRDefault="007B7634" w:rsidP="005248B8">
      <w:pPr>
        <w:pStyle w:val="affa"/>
        <w:spacing w:line="360" w:lineRule="auto"/>
        <w:ind w:left="0" w:firstLine="0"/>
        <w:jc w:val="center"/>
        <w:rPr>
          <w:rFonts w:cs="Arial"/>
          <w:b/>
          <w:sz w:val="24"/>
          <w:szCs w:val="24"/>
        </w:rPr>
      </w:pPr>
      <w:r w:rsidRPr="005248B8">
        <w:rPr>
          <w:rFonts w:cs="Arial"/>
          <w:b/>
          <w:sz w:val="24"/>
          <w:szCs w:val="24"/>
        </w:rPr>
        <w:t>Противопожарное водоснабжение</w:t>
      </w:r>
    </w:p>
    <w:p w:rsidR="007B7634" w:rsidRPr="005248B8" w:rsidRDefault="007B7634" w:rsidP="005248B8">
      <w:pPr>
        <w:widowControl w:val="0"/>
        <w:spacing w:after="0" w:line="360" w:lineRule="auto"/>
        <w:ind w:firstLine="851"/>
        <w:jc w:val="both"/>
        <w:rPr>
          <w:rFonts w:ascii="Arial" w:eastAsia="Times New Roman" w:hAnsi="Arial" w:cs="Arial"/>
          <w:kern w:val="0"/>
          <w:lang w:eastAsia="ru-RU"/>
        </w:rPr>
      </w:pPr>
      <w:r w:rsidRPr="005248B8">
        <w:rPr>
          <w:rFonts w:ascii="Arial" w:hAnsi="Arial" w:cs="Arial"/>
        </w:rPr>
        <w:t xml:space="preserve">Территория населенных пунктов </w:t>
      </w:r>
      <w:r w:rsidR="0075251D" w:rsidRPr="005248B8">
        <w:rPr>
          <w:rFonts w:ascii="Arial" w:hAnsi="Arial" w:cs="Arial"/>
        </w:rPr>
        <w:t>Наумо</w:t>
      </w:r>
      <w:r w:rsidRPr="005248B8">
        <w:rPr>
          <w:rFonts w:ascii="Arial" w:hAnsi="Arial" w:cs="Arial"/>
        </w:rPr>
        <w:t xml:space="preserve">вского сельсовета системой наружного противопожарного водоснабжения не обеспечена. </w:t>
      </w:r>
      <w:r w:rsidRPr="005248B8">
        <w:rPr>
          <w:rFonts w:ascii="Arial" w:eastAsia="Times New Roman" w:hAnsi="Arial" w:cs="Arial"/>
          <w:kern w:val="0"/>
          <w:lang w:eastAsia="ru-RU"/>
        </w:rPr>
        <w:t>Сельсовет</w:t>
      </w:r>
      <w:r w:rsidR="005248B8">
        <w:rPr>
          <w:rFonts w:ascii="Arial" w:eastAsia="Times New Roman" w:hAnsi="Arial" w:cs="Arial"/>
          <w:kern w:val="0"/>
          <w:lang w:eastAsia="ru-RU"/>
        </w:rPr>
        <w:t xml:space="preserve"> </w:t>
      </w:r>
      <w:r w:rsidRPr="005248B8">
        <w:rPr>
          <w:rFonts w:ascii="Arial" w:eastAsia="Times New Roman" w:hAnsi="Arial" w:cs="Arial"/>
          <w:kern w:val="0"/>
          <w:lang w:eastAsia="ru-RU"/>
        </w:rPr>
        <w:t xml:space="preserve">входит в </w:t>
      </w:r>
      <w:r w:rsidRPr="005248B8">
        <w:rPr>
          <w:rFonts w:ascii="Arial" w:hAnsi="Arial" w:cs="Arial"/>
        </w:rPr>
        <w:t>20-ю минутную зону прибытия подразделений</w:t>
      </w:r>
      <w:r w:rsidR="005248B8">
        <w:rPr>
          <w:rFonts w:ascii="Arial" w:hAnsi="Arial" w:cs="Arial"/>
        </w:rPr>
        <w:t xml:space="preserve"> </w:t>
      </w:r>
      <w:r w:rsidR="008131F8">
        <w:rPr>
          <w:rFonts w:ascii="Arial" w:hAnsi="Arial" w:cs="Arial"/>
        </w:rPr>
        <w:t>ПЧ ППС п.</w:t>
      </w:r>
      <w:r w:rsidRPr="005248B8">
        <w:rPr>
          <w:rFonts w:ascii="Arial" w:hAnsi="Arial" w:cs="Arial"/>
        </w:rPr>
        <w:t>Конышевка.</w:t>
      </w:r>
      <w:r w:rsidRPr="005248B8">
        <w:rPr>
          <w:rFonts w:ascii="Arial" w:eastAsia="Times New Roman" w:hAnsi="Arial" w:cs="Arial"/>
          <w:kern w:val="0"/>
          <w:lang w:eastAsia="ru-RU"/>
        </w:rPr>
        <w:t xml:space="preserve"> </w:t>
      </w:r>
      <w:r w:rsidR="00FF0B6B" w:rsidRPr="005248B8">
        <w:rPr>
          <w:rFonts w:ascii="Arial" w:eastAsia="Times New Roman" w:hAnsi="Arial" w:cs="Arial"/>
          <w:kern w:val="0"/>
          <w:lang w:eastAsia="ru-RU"/>
        </w:rPr>
        <w:t>На территории сельсовета создана</w:t>
      </w:r>
      <w:r w:rsidR="005248B8">
        <w:rPr>
          <w:rFonts w:ascii="Arial" w:eastAsia="Times New Roman" w:hAnsi="Arial" w:cs="Arial"/>
          <w:kern w:val="0"/>
          <w:lang w:eastAsia="ru-RU"/>
        </w:rPr>
        <w:t xml:space="preserve"> </w:t>
      </w:r>
      <w:r w:rsidR="00FF0B6B" w:rsidRPr="005248B8">
        <w:rPr>
          <w:rFonts w:ascii="Arial" w:eastAsia="Times New Roman" w:hAnsi="Arial" w:cs="Arial"/>
          <w:kern w:val="0"/>
          <w:lang w:eastAsia="ru-RU"/>
        </w:rPr>
        <w:t>ОППО «Васильевка» отдельный пост пожарной охраны.</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 xml:space="preserve">Созданы ДПД, которые осуществляют тушение пожаров до приезда пожарной охраны из п. Конышевка. </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Для обеспечения комфортной среды проживания населения муниципального образования «</w:t>
      </w:r>
      <w:r w:rsidR="0075251D" w:rsidRPr="005248B8">
        <w:rPr>
          <w:rFonts w:ascii="Arial" w:hAnsi="Arial" w:cs="Arial"/>
        </w:rPr>
        <w:t>Наумо</w:t>
      </w:r>
      <w:r w:rsidRPr="005248B8">
        <w:rPr>
          <w:rFonts w:ascii="Arial" w:hAnsi="Arial" w:cs="Arial"/>
        </w:rPr>
        <w:t>вский сельсовет» генеральным планом предлагается обеспечение населения централизованным водоснабжением.</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Раздел составлен в соответствии с данными существующего положения и мероприятиями, необходимыми для развития системы на I очередь (</w:t>
      </w:r>
      <w:r w:rsidR="008131F8">
        <w:rPr>
          <w:rFonts w:ascii="Arial" w:hAnsi="Arial" w:cs="Arial"/>
        </w:rPr>
        <w:t>2025 г.) и расчетный срок (2040</w:t>
      </w:r>
      <w:r w:rsidRPr="005248B8">
        <w:rPr>
          <w:rFonts w:ascii="Arial" w:hAnsi="Arial" w:cs="Arial"/>
        </w:rPr>
        <w:t xml:space="preserve"> г.) и обеспечивающими население водой нормативного качества в достаточном количестве.</w:t>
      </w:r>
    </w:p>
    <w:p w:rsidR="007B7634" w:rsidRPr="005248B8" w:rsidRDefault="007B7634" w:rsidP="005248B8">
      <w:pPr>
        <w:widowControl w:val="0"/>
        <w:spacing w:after="0" w:line="360" w:lineRule="auto"/>
        <w:ind w:firstLine="851"/>
        <w:rPr>
          <w:rFonts w:ascii="Arial" w:hAnsi="Arial" w:cs="Arial"/>
          <w:b/>
        </w:rPr>
      </w:pPr>
      <w:r w:rsidRPr="005248B8">
        <w:rPr>
          <w:rFonts w:ascii="Arial" w:hAnsi="Arial" w:cs="Arial"/>
          <w:b/>
        </w:rPr>
        <w:t>Нормы водопотребления и расчетные расходы воды питьевого качества</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Удельное среднесуточное водопотребление на одного жителя принято в соответствии с региональными нормативами градостроительного проектирования Курской области (Постановление администрации Курской области №577-па от 15.11.2011 г.)</w:t>
      </w:r>
      <w:r w:rsidR="005248B8">
        <w:rPr>
          <w:rFonts w:ascii="Arial" w:hAnsi="Arial" w:cs="Arial"/>
        </w:rPr>
        <w:t xml:space="preserve"> </w:t>
      </w:r>
      <w:r w:rsidRPr="005248B8">
        <w:rPr>
          <w:rFonts w:ascii="Arial" w:hAnsi="Arial" w:cs="Arial"/>
        </w:rPr>
        <w:t>на</w:t>
      </w:r>
      <w:r w:rsidR="005248B8">
        <w:rPr>
          <w:rFonts w:ascii="Arial" w:hAnsi="Arial" w:cs="Arial"/>
        </w:rPr>
        <w:t xml:space="preserve"> </w:t>
      </w:r>
      <w:r w:rsidRPr="005248B8">
        <w:rPr>
          <w:rFonts w:ascii="Arial" w:hAnsi="Arial" w:cs="Arial"/>
          <w:lang w:val="en-US"/>
        </w:rPr>
        <w:t>I</w:t>
      </w:r>
      <w:r w:rsidRPr="005248B8">
        <w:rPr>
          <w:rFonts w:ascii="Arial" w:hAnsi="Arial" w:cs="Arial"/>
        </w:rPr>
        <w:t xml:space="preserve"> очередь в объеме</w:t>
      </w:r>
      <w:r w:rsidR="005248B8">
        <w:rPr>
          <w:rFonts w:ascii="Arial" w:hAnsi="Arial" w:cs="Arial"/>
        </w:rPr>
        <w:t xml:space="preserve"> </w:t>
      </w:r>
      <w:r w:rsidR="008131F8">
        <w:rPr>
          <w:rFonts w:ascii="Arial" w:hAnsi="Arial" w:cs="Arial"/>
        </w:rPr>
        <w:t>65</w:t>
      </w:r>
      <w:r w:rsidRPr="005248B8">
        <w:rPr>
          <w:rFonts w:ascii="Arial" w:hAnsi="Arial" w:cs="Arial"/>
        </w:rPr>
        <w:t xml:space="preserve"> л./сутки, на расчетный срок</w:t>
      </w:r>
      <w:r w:rsidR="005248B8">
        <w:rPr>
          <w:rFonts w:ascii="Arial" w:hAnsi="Arial" w:cs="Arial"/>
        </w:rPr>
        <w:t xml:space="preserve"> </w:t>
      </w:r>
      <w:r w:rsidRPr="005248B8">
        <w:rPr>
          <w:rFonts w:ascii="Arial" w:hAnsi="Arial" w:cs="Arial"/>
        </w:rPr>
        <w:t xml:space="preserve">- </w:t>
      </w:r>
      <w:r w:rsidR="008131F8">
        <w:rPr>
          <w:rFonts w:ascii="Arial" w:hAnsi="Arial" w:cs="Arial"/>
        </w:rPr>
        <w:t>85</w:t>
      </w:r>
      <w:r w:rsidRPr="005248B8">
        <w:rPr>
          <w:rFonts w:ascii="Arial" w:hAnsi="Arial" w:cs="Arial"/>
        </w:rPr>
        <w:t xml:space="preserve"> л./сутки. </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 xml:space="preserve">Удельное водопотребление включает расходы воды на хозяйственно-питьевые нужды в жилых и общественных зданиях. </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 xml:space="preserve">Количество воды на нужды промышленности и неучтенные расходы определены в размере 10% суммарного расхода воды на хозяйственно-питьевые нужды. </w:t>
      </w:r>
    </w:p>
    <w:p w:rsidR="007B7634" w:rsidRDefault="007B7634" w:rsidP="005248B8">
      <w:pPr>
        <w:widowControl w:val="0"/>
        <w:spacing w:after="0" w:line="360" w:lineRule="auto"/>
        <w:ind w:firstLine="851"/>
        <w:jc w:val="both"/>
        <w:rPr>
          <w:rFonts w:ascii="Arial" w:hAnsi="Arial" w:cs="Arial"/>
        </w:rPr>
      </w:pPr>
      <w:r w:rsidRPr="005248B8">
        <w:rPr>
          <w:rFonts w:ascii="Arial" w:hAnsi="Arial" w:cs="Arial"/>
        </w:rPr>
        <w:t xml:space="preserve">Среднесуточное потребление воды (за поливочный сезон) на поливку в расчете на одного жителя учтено в количестве </w:t>
      </w:r>
      <w:smartTag w:uri="urn:schemas-microsoft-com:office:smarttags" w:element="metricconverter">
        <w:smartTagPr>
          <w:attr w:name="ProductID" w:val="50 л"/>
        </w:smartTagPr>
        <w:r w:rsidRPr="005248B8">
          <w:rPr>
            <w:rFonts w:ascii="Arial" w:hAnsi="Arial" w:cs="Arial"/>
          </w:rPr>
          <w:t>50 л</w:t>
        </w:r>
      </w:smartTag>
      <w:r w:rsidRPr="005248B8">
        <w:rPr>
          <w:rFonts w:ascii="Arial" w:hAnsi="Arial" w:cs="Arial"/>
        </w:rPr>
        <w:t xml:space="preserve"> в сутки на человека. Численность населения на </w:t>
      </w:r>
      <w:r w:rsidRPr="005248B8">
        <w:rPr>
          <w:rFonts w:ascii="Arial" w:hAnsi="Arial" w:cs="Arial"/>
          <w:lang w:val="en-US"/>
        </w:rPr>
        <w:t>I</w:t>
      </w:r>
      <w:r w:rsidRPr="005248B8">
        <w:rPr>
          <w:rFonts w:ascii="Arial" w:hAnsi="Arial" w:cs="Arial"/>
        </w:rPr>
        <w:t xml:space="preserve"> очередь и расчетный срок прогнозируется на уровне </w:t>
      </w:r>
      <w:r w:rsidR="008131F8">
        <w:rPr>
          <w:rFonts w:ascii="Arial" w:hAnsi="Arial" w:cs="Arial"/>
        </w:rPr>
        <w:t>460</w:t>
      </w:r>
      <w:r w:rsidRPr="005248B8">
        <w:rPr>
          <w:rFonts w:ascii="Arial" w:hAnsi="Arial" w:cs="Arial"/>
        </w:rPr>
        <w:t xml:space="preserve"> и </w:t>
      </w:r>
      <w:r w:rsidR="008131F8">
        <w:rPr>
          <w:rFonts w:ascii="Arial" w:hAnsi="Arial" w:cs="Arial"/>
        </w:rPr>
        <w:t>448</w:t>
      </w:r>
      <w:r w:rsidRPr="005248B8">
        <w:rPr>
          <w:rFonts w:ascii="Arial" w:hAnsi="Arial" w:cs="Arial"/>
        </w:rPr>
        <w:t xml:space="preserve"> человек, соответственно.</w:t>
      </w:r>
    </w:p>
    <w:p w:rsidR="008131F8" w:rsidRPr="005248B8" w:rsidRDefault="008131F8" w:rsidP="005248B8">
      <w:pPr>
        <w:widowControl w:val="0"/>
        <w:spacing w:after="0" w:line="360" w:lineRule="auto"/>
        <w:ind w:firstLine="851"/>
        <w:jc w:val="both"/>
        <w:rPr>
          <w:rFonts w:ascii="Arial" w:hAnsi="Arial" w:cs="Arial"/>
        </w:rPr>
      </w:pPr>
    </w:p>
    <w:p w:rsidR="007B7634" w:rsidRPr="005248B8" w:rsidRDefault="007B7634"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lastRenderedPageBreak/>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35</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 Расчет среднесуточного водопотребления на I очередь и расчетный срок</w:t>
      </w:r>
    </w:p>
    <w:tbl>
      <w:tblPr>
        <w:tblW w:w="5000" w:type="pct"/>
        <w:tblLayout w:type="fixed"/>
        <w:tblLook w:val="04A0"/>
      </w:tblPr>
      <w:tblGrid>
        <w:gridCol w:w="2804"/>
        <w:gridCol w:w="706"/>
        <w:gridCol w:w="856"/>
        <w:gridCol w:w="710"/>
        <w:gridCol w:w="850"/>
        <w:gridCol w:w="852"/>
        <w:gridCol w:w="1089"/>
        <w:gridCol w:w="752"/>
        <w:gridCol w:w="953"/>
      </w:tblGrid>
      <w:tr w:rsidR="00A23DB8" w:rsidRPr="005248B8" w:rsidTr="008131F8">
        <w:trPr>
          <w:trHeight w:val="900"/>
        </w:trPr>
        <w:tc>
          <w:tcPr>
            <w:tcW w:w="1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634" w:rsidRPr="005248B8" w:rsidRDefault="007B7634"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 потребителей</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7B7634" w:rsidRPr="005248B8" w:rsidRDefault="007B7634"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Данные на 01.01.</w:t>
            </w:r>
            <w:r w:rsidR="008131F8">
              <w:rPr>
                <w:rFonts w:ascii="Arial" w:eastAsia="Calibri" w:hAnsi="Arial" w:cs="Arial"/>
                <w:b/>
                <w:sz w:val="20"/>
                <w:szCs w:val="20"/>
              </w:rPr>
              <w:t>20</w:t>
            </w:r>
          </w:p>
        </w:tc>
        <w:tc>
          <w:tcPr>
            <w:tcW w:w="815" w:type="pct"/>
            <w:gridSpan w:val="2"/>
            <w:tcBorders>
              <w:top w:val="single" w:sz="4" w:space="0" w:color="auto"/>
              <w:left w:val="nil"/>
              <w:bottom w:val="single" w:sz="4" w:space="0" w:color="auto"/>
              <w:right w:val="single" w:sz="4" w:space="0" w:color="auto"/>
            </w:tcBorders>
            <w:shd w:val="clear" w:color="auto" w:fill="auto"/>
            <w:vAlign w:val="center"/>
            <w:hideMark/>
          </w:tcPr>
          <w:p w:rsidR="007B7634" w:rsidRPr="005248B8" w:rsidRDefault="007B7634"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Число жителей, чел.</w:t>
            </w:r>
          </w:p>
        </w:tc>
        <w:tc>
          <w:tcPr>
            <w:tcW w:w="1014" w:type="pct"/>
            <w:gridSpan w:val="2"/>
            <w:tcBorders>
              <w:top w:val="single" w:sz="4" w:space="0" w:color="auto"/>
              <w:left w:val="nil"/>
              <w:bottom w:val="single" w:sz="4" w:space="0" w:color="auto"/>
              <w:right w:val="single" w:sz="4" w:space="0" w:color="auto"/>
            </w:tcBorders>
            <w:shd w:val="clear" w:color="auto" w:fill="auto"/>
            <w:vAlign w:val="center"/>
            <w:hideMark/>
          </w:tcPr>
          <w:p w:rsidR="007B7634" w:rsidRPr="005248B8" w:rsidRDefault="007B7634" w:rsidP="005248B8">
            <w:pPr>
              <w:widowControl w:val="0"/>
              <w:suppressAutoHyphens/>
              <w:spacing w:after="0" w:line="240" w:lineRule="auto"/>
              <w:ind w:right="-11"/>
              <w:jc w:val="center"/>
              <w:rPr>
                <w:rFonts w:ascii="Arial" w:eastAsia="Calibri" w:hAnsi="Arial" w:cs="Arial"/>
                <w:b/>
                <w:sz w:val="20"/>
                <w:szCs w:val="20"/>
              </w:rPr>
            </w:pPr>
            <w:r w:rsidRPr="005248B8">
              <w:rPr>
                <w:rFonts w:ascii="Arial" w:eastAsia="Calibri" w:hAnsi="Arial" w:cs="Arial"/>
                <w:b/>
                <w:sz w:val="20"/>
                <w:szCs w:val="20"/>
              </w:rPr>
              <w:t>Норма водопотребления, л/сут. чел.</w:t>
            </w:r>
          </w:p>
        </w:tc>
        <w:tc>
          <w:tcPr>
            <w:tcW w:w="892" w:type="pct"/>
            <w:gridSpan w:val="2"/>
            <w:tcBorders>
              <w:top w:val="single" w:sz="4" w:space="0" w:color="auto"/>
              <w:left w:val="nil"/>
              <w:bottom w:val="single" w:sz="4" w:space="0" w:color="auto"/>
              <w:right w:val="single" w:sz="4" w:space="0" w:color="auto"/>
            </w:tcBorders>
            <w:shd w:val="clear" w:color="auto" w:fill="auto"/>
            <w:vAlign w:val="center"/>
            <w:hideMark/>
          </w:tcPr>
          <w:p w:rsidR="007B7634" w:rsidRPr="005248B8" w:rsidRDefault="007B7634"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Суточный расход воды населением, м</w:t>
            </w:r>
            <w:r w:rsidRPr="005248B8">
              <w:rPr>
                <w:rFonts w:ascii="Arial" w:eastAsia="Calibri" w:hAnsi="Arial" w:cs="Arial"/>
                <w:b/>
                <w:sz w:val="20"/>
                <w:szCs w:val="20"/>
                <w:vertAlign w:val="superscript"/>
              </w:rPr>
              <w:t>3</w:t>
            </w:r>
            <w:r w:rsidRPr="005248B8">
              <w:rPr>
                <w:rFonts w:ascii="Arial" w:eastAsia="Calibri" w:hAnsi="Arial" w:cs="Arial"/>
                <w:b/>
                <w:sz w:val="20"/>
                <w:szCs w:val="20"/>
              </w:rPr>
              <w:t>/сут.</w:t>
            </w:r>
          </w:p>
        </w:tc>
      </w:tr>
      <w:tr w:rsidR="00A23DB8" w:rsidRPr="005248B8" w:rsidTr="008131F8">
        <w:trPr>
          <w:cantSplit/>
          <w:trHeight w:val="1760"/>
        </w:trPr>
        <w:tc>
          <w:tcPr>
            <w:tcW w:w="1464" w:type="pct"/>
            <w:vMerge/>
            <w:tcBorders>
              <w:top w:val="single" w:sz="4" w:space="0" w:color="auto"/>
              <w:left w:val="single" w:sz="4" w:space="0" w:color="auto"/>
              <w:bottom w:val="single" w:sz="4" w:space="0" w:color="auto"/>
              <w:right w:val="single" w:sz="4" w:space="0" w:color="auto"/>
            </w:tcBorders>
            <w:vAlign w:val="center"/>
            <w:hideMark/>
          </w:tcPr>
          <w:p w:rsidR="007B7634" w:rsidRPr="005248B8" w:rsidRDefault="007B7634" w:rsidP="005248B8">
            <w:pPr>
              <w:widowControl w:val="0"/>
              <w:suppressAutoHyphens/>
              <w:spacing w:after="0" w:line="240" w:lineRule="auto"/>
              <w:ind w:right="170"/>
              <w:jc w:val="center"/>
              <w:rPr>
                <w:rFonts w:ascii="Arial" w:eastAsia="Calibri" w:hAnsi="Arial" w:cs="Arial"/>
                <w:b/>
                <w:sz w:val="20"/>
                <w:szCs w:val="20"/>
              </w:rPr>
            </w:pPr>
          </w:p>
        </w:tc>
        <w:tc>
          <w:tcPr>
            <w:tcW w:w="369"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suppressAutoHyphens/>
              <w:spacing w:after="0" w:line="240" w:lineRule="auto"/>
              <w:ind w:right="-132"/>
              <w:jc w:val="center"/>
              <w:rPr>
                <w:rFonts w:ascii="Arial" w:eastAsia="Calibri" w:hAnsi="Arial" w:cs="Arial"/>
                <w:b/>
                <w:sz w:val="20"/>
                <w:szCs w:val="20"/>
              </w:rPr>
            </w:pPr>
            <w:r w:rsidRPr="005248B8">
              <w:rPr>
                <w:rFonts w:ascii="Arial" w:eastAsia="Calibri" w:hAnsi="Arial" w:cs="Arial"/>
                <w:b/>
                <w:sz w:val="20"/>
                <w:szCs w:val="20"/>
              </w:rPr>
              <w:t>число жителей</w:t>
            </w:r>
          </w:p>
        </w:tc>
        <w:tc>
          <w:tcPr>
            <w:tcW w:w="447"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suppressAutoHyphens/>
              <w:spacing w:after="0" w:line="240" w:lineRule="auto"/>
              <w:ind w:right="-156"/>
              <w:jc w:val="center"/>
              <w:rPr>
                <w:rFonts w:ascii="Arial" w:eastAsia="Calibri" w:hAnsi="Arial" w:cs="Arial"/>
                <w:b/>
                <w:sz w:val="20"/>
                <w:szCs w:val="20"/>
              </w:rPr>
            </w:pPr>
            <w:r w:rsidRPr="005248B8">
              <w:rPr>
                <w:rFonts w:ascii="Arial" w:eastAsia="Calibri" w:hAnsi="Arial" w:cs="Arial"/>
                <w:b/>
                <w:sz w:val="20"/>
                <w:szCs w:val="20"/>
              </w:rPr>
              <w:t>потребление воды в месяц, м</w:t>
            </w:r>
            <w:r w:rsidRPr="005248B8">
              <w:rPr>
                <w:rFonts w:ascii="Arial" w:eastAsia="Calibri" w:hAnsi="Arial" w:cs="Arial"/>
                <w:b/>
                <w:sz w:val="20"/>
                <w:szCs w:val="20"/>
                <w:vertAlign w:val="superscript"/>
              </w:rPr>
              <w:t>3</w:t>
            </w:r>
          </w:p>
        </w:tc>
        <w:tc>
          <w:tcPr>
            <w:tcW w:w="371"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suppressAutoHyphens/>
              <w:spacing w:after="0" w:line="240" w:lineRule="auto"/>
              <w:ind w:right="-164"/>
              <w:jc w:val="center"/>
              <w:rPr>
                <w:rFonts w:ascii="Arial" w:eastAsia="Calibri" w:hAnsi="Arial" w:cs="Arial"/>
                <w:b/>
                <w:sz w:val="20"/>
                <w:szCs w:val="20"/>
              </w:rPr>
            </w:pPr>
            <w:r w:rsidRPr="005248B8">
              <w:rPr>
                <w:rFonts w:ascii="Arial" w:eastAsia="Calibri" w:hAnsi="Arial" w:cs="Arial"/>
                <w:b/>
                <w:sz w:val="20"/>
                <w:szCs w:val="20"/>
              </w:rPr>
              <w:t>I очередь</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tabs>
                <w:tab w:val="left" w:pos="891"/>
              </w:tabs>
              <w:suppressAutoHyphens/>
              <w:spacing w:after="0" w:line="240" w:lineRule="auto"/>
              <w:ind w:right="-11"/>
              <w:jc w:val="center"/>
              <w:rPr>
                <w:rFonts w:ascii="Arial" w:eastAsia="Calibri" w:hAnsi="Arial" w:cs="Arial"/>
                <w:b/>
                <w:sz w:val="20"/>
                <w:szCs w:val="20"/>
              </w:rPr>
            </w:pPr>
            <w:r w:rsidRPr="005248B8">
              <w:rPr>
                <w:rFonts w:ascii="Arial" w:eastAsia="Calibri" w:hAnsi="Arial" w:cs="Arial"/>
                <w:b/>
                <w:sz w:val="20"/>
                <w:szCs w:val="20"/>
              </w:rPr>
              <w:t>Расчетный срок</w:t>
            </w:r>
          </w:p>
        </w:tc>
        <w:tc>
          <w:tcPr>
            <w:tcW w:w="445"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suppressAutoHyphens/>
              <w:spacing w:after="0" w:line="240" w:lineRule="auto"/>
              <w:ind w:right="-58"/>
              <w:jc w:val="center"/>
              <w:rPr>
                <w:rFonts w:ascii="Arial" w:eastAsia="Calibri" w:hAnsi="Arial" w:cs="Arial"/>
                <w:b/>
                <w:sz w:val="20"/>
                <w:szCs w:val="20"/>
              </w:rPr>
            </w:pPr>
            <w:r w:rsidRPr="005248B8">
              <w:rPr>
                <w:rFonts w:ascii="Arial" w:eastAsia="Calibri" w:hAnsi="Arial" w:cs="Arial"/>
                <w:b/>
                <w:sz w:val="20"/>
                <w:szCs w:val="20"/>
              </w:rPr>
              <w:t>I очередь</w:t>
            </w:r>
          </w:p>
        </w:tc>
        <w:tc>
          <w:tcPr>
            <w:tcW w:w="569"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suppressAutoHyphens/>
              <w:spacing w:after="0" w:line="240" w:lineRule="auto"/>
              <w:ind w:right="-66"/>
              <w:jc w:val="center"/>
              <w:rPr>
                <w:rFonts w:ascii="Arial" w:eastAsia="Calibri" w:hAnsi="Arial" w:cs="Arial"/>
                <w:b/>
                <w:sz w:val="20"/>
                <w:szCs w:val="20"/>
              </w:rPr>
            </w:pPr>
            <w:r w:rsidRPr="005248B8">
              <w:rPr>
                <w:rFonts w:ascii="Arial" w:eastAsia="Calibri" w:hAnsi="Arial" w:cs="Arial"/>
                <w:b/>
                <w:sz w:val="20"/>
                <w:szCs w:val="20"/>
              </w:rPr>
              <w:t>Расчетный срок</w:t>
            </w:r>
          </w:p>
        </w:tc>
        <w:tc>
          <w:tcPr>
            <w:tcW w:w="393"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suppressAutoHyphens/>
              <w:spacing w:after="0" w:line="240" w:lineRule="auto"/>
              <w:ind w:right="-175"/>
              <w:jc w:val="center"/>
              <w:rPr>
                <w:rFonts w:ascii="Arial" w:eastAsia="Calibri" w:hAnsi="Arial" w:cs="Arial"/>
                <w:b/>
                <w:sz w:val="20"/>
                <w:szCs w:val="20"/>
              </w:rPr>
            </w:pPr>
            <w:r w:rsidRPr="005248B8">
              <w:rPr>
                <w:rFonts w:ascii="Arial" w:eastAsia="Calibri" w:hAnsi="Arial" w:cs="Arial"/>
                <w:b/>
                <w:sz w:val="20"/>
                <w:szCs w:val="20"/>
              </w:rPr>
              <w:t>I очередь</w:t>
            </w:r>
          </w:p>
        </w:tc>
        <w:tc>
          <w:tcPr>
            <w:tcW w:w="499" w:type="pct"/>
            <w:tcBorders>
              <w:top w:val="nil"/>
              <w:left w:val="nil"/>
              <w:bottom w:val="single" w:sz="4" w:space="0" w:color="auto"/>
              <w:right w:val="single" w:sz="4" w:space="0" w:color="auto"/>
            </w:tcBorders>
            <w:shd w:val="clear" w:color="auto" w:fill="auto"/>
            <w:textDirection w:val="btLr"/>
            <w:vAlign w:val="center"/>
            <w:hideMark/>
          </w:tcPr>
          <w:p w:rsidR="007B7634" w:rsidRPr="005248B8" w:rsidRDefault="007B7634" w:rsidP="005248B8">
            <w:pPr>
              <w:widowControl w:val="0"/>
              <w:suppressAutoHyphens/>
              <w:spacing w:after="0" w:line="240" w:lineRule="auto"/>
              <w:ind w:right="-144"/>
              <w:jc w:val="center"/>
              <w:rPr>
                <w:rFonts w:ascii="Arial" w:eastAsia="Calibri" w:hAnsi="Arial" w:cs="Arial"/>
                <w:b/>
                <w:sz w:val="20"/>
                <w:szCs w:val="20"/>
              </w:rPr>
            </w:pPr>
            <w:r w:rsidRPr="005248B8">
              <w:rPr>
                <w:rFonts w:ascii="Arial" w:eastAsia="Calibri" w:hAnsi="Arial" w:cs="Arial"/>
                <w:b/>
                <w:sz w:val="20"/>
                <w:szCs w:val="20"/>
              </w:rPr>
              <w:t>Расчетный срок</w:t>
            </w:r>
          </w:p>
        </w:tc>
      </w:tr>
      <w:tr w:rsidR="008131F8" w:rsidRPr="008131F8" w:rsidTr="008131F8">
        <w:trPr>
          <w:trHeight w:val="85"/>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8131F8" w:rsidRPr="008131F8" w:rsidRDefault="008131F8" w:rsidP="005248B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Население</w:t>
            </w:r>
          </w:p>
        </w:tc>
        <w:tc>
          <w:tcPr>
            <w:tcW w:w="3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460</w:t>
            </w:r>
          </w:p>
        </w:tc>
        <w:tc>
          <w:tcPr>
            <w:tcW w:w="447"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448</w:t>
            </w:r>
          </w:p>
        </w:tc>
        <w:tc>
          <w:tcPr>
            <w:tcW w:w="371"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62</w:t>
            </w:r>
          </w:p>
        </w:tc>
        <w:tc>
          <w:tcPr>
            <w:tcW w:w="444"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85</w:t>
            </w:r>
          </w:p>
        </w:tc>
        <w:tc>
          <w:tcPr>
            <w:tcW w:w="445"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29</w:t>
            </w:r>
          </w:p>
        </w:tc>
        <w:tc>
          <w:tcPr>
            <w:tcW w:w="5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38</w:t>
            </w:r>
          </w:p>
        </w:tc>
        <w:tc>
          <w:tcPr>
            <w:tcW w:w="39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460</w:t>
            </w:r>
          </w:p>
        </w:tc>
        <w:tc>
          <w:tcPr>
            <w:tcW w:w="49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448</w:t>
            </w:r>
          </w:p>
        </w:tc>
      </w:tr>
      <w:tr w:rsidR="008131F8" w:rsidRPr="008131F8" w:rsidTr="008131F8">
        <w:trPr>
          <w:trHeight w:val="51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8131F8" w:rsidRPr="008131F8" w:rsidRDefault="008131F8" w:rsidP="005248B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Неучтенные расходы включая нужды промышленности (10% общего водопотребления)</w:t>
            </w:r>
          </w:p>
        </w:tc>
        <w:tc>
          <w:tcPr>
            <w:tcW w:w="3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47"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371"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44"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45"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3</w:t>
            </w:r>
          </w:p>
        </w:tc>
        <w:tc>
          <w:tcPr>
            <w:tcW w:w="5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w:t>
            </w:r>
          </w:p>
        </w:tc>
        <w:tc>
          <w:tcPr>
            <w:tcW w:w="39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9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r>
      <w:tr w:rsidR="008131F8" w:rsidRPr="008131F8" w:rsidTr="008131F8">
        <w:trPr>
          <w:trHeight w:val="30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8131F8" w:rsidRPr="008131F8" w:rsidRDefault="008131F8" w:rsidP="005248B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Поливка зеленых насаждений</w:t>
            </w:r>
          </w:p>
        </w:tc>
        <w:tc>
          <w:tcPr>
            <w:tcW w:w="3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460</w:t>
            </w:r>
          </w:p>
        </w:tc>
        <w:tc>
          <w:tcPr>
            <w:tcW w:w="447"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448</w:t>
            </w:r>
          </w:p>
        </w:tc>
        <w:tc>
          <w:tcPr>
            <w:tcW w:w="371"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50</w:t>
            </w:r>
          </w:p>
        </w:tc>
        <w:tc>
          <w:tcPr>
            <w:tcW w:w="444"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50</w:t>
            </w:r>
          </w:p>
        </w:tc>
        <w:tc>
          <w:tcPr>
            <w:tcW w:w="445"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23</w:t>
            </w:r>
          </w:p>
        </w:tc>
        <w:tc>
          <w:tcPr>
            <w:tcW w:w="5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22</w:t>
            </w:r>
          </w:p>
        </w:tc>
        <w:tc>
          <w:tcPr>
            <w:tcW w:w="39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460</w:t>
            </w:r>
          </w:p>
        </w:tc>
        <w:tc>
          <w:tcPr>
            <w:tcW w:w="49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448</w:t>
            </w:r>
          </w:p>
        </w:tc>
      </w:tr>
      <w:tr w:rsidR="008131F8" w:rsidRPr="008131F8" w:rsidTr="008131F8">
        <w:trPr>
          <w:trHeight w:val="30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8131F8" w:rsidRPr="008131F8" w:rsidRDefault="008131F8" w:rsidP="005248B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Итого</w:t>
            </w:r>
          </w:p>
        </w:tc>
        <w:tc>
          <w:tcPr>
            <w:tcW w:w="3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47"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371"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44"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45"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54</w:t>
            </w:r>
          </w:p>
        </w:tc>
        <w:tc>
          <w:tcPr>
            <w:tcW w:w="56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64</w:t>
            </w:r>
          </w:p>
        </w:tc>
        <w:tc>
          <w:tcPr>
            <w:tcW w:w="39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c>
          <w:tcPr>
            <w:tcW w:w="499"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bCs/>
                <w:color w:val="000000"/>
                <w:kern w:val="0"/>
                <w:sz w:val="20"/>
                <w:szCs w:val="20"/>
                <w:lang w:eastAsia="ru-RU"/>
              </w:rPr>
            </w:pPr>
            <w:r w:rsidRPr="008131F8">
              <w:rPr>
                <w:rFonts w:ascii="Arial" w:eastAsia="Times New Roman" w:hAnsi="Arial" w:cs="Arial"/>
                <w:bCs/>
                <w:color w:val="000000"/>
                <w:kern w:val="0"/>
                <w:sz w:val="20"/>
                <w:szCs w:val="20"/>
                <w:lang w:eastAsia="ru-RU"/>
              </w:rPr>
              <w:t>Х</w:t>
            </w:r>
          </w:p>
        </w:tc>
      </w:tr>
      <w:tr w:rsidR="00A23DB8" w:rsidRPr="005248B8" w:rsidTr="008131F8">
        <w:trPr>
          <w:trHeight w:val="300"/>
        </w:trPr>
        <w:tc>
          <w:tcPr>
            <w:tcW w:w="1464"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369"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447"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371"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444"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445"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569"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393"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c>
          <w:tcPr>
            <w:tcW w:w="499" w:type="pct"/>
            <w:tcBorders>
              <w:top w:val="nil"/>
              <w:left w:val="nil"/>
              <w:bottom w:val="nil"/>
              <w:right w:val="nil"/>
            </w:tcBorders>
            <w:shd w:val="clear" w:color="auto" w:fill="auto"/>
            <w:vAlign w:val="center"/>
            <w:hideMark/>
          </w:tcPr>
          <w:p w:rsidR="007B7634" w:rsidRPr="005248B8" w:rsidRDefault="007B7634" w:rsidP="005248B8">
            <w:pPr>
              <w:widowControl w:val="0"/>
              <w:spacing w:after="0" w:line="240" w:lineRule="auto"/>
              <w:jc w:val="center"/>
              <w:rPr>
                <w:rFonts w:ascii="Arial" w:eastAsia="Times New Roman" w:hAnsi="Arial" w:cs="Arial"/>
                <w:color w:val="000000"/>
                <w:kern w:val="0"/>
                <w:sz w:val="22"/>
                <w:szCs w:val="22"/>
                <w:lang w:eastAsia="ru-RU"/>
              </w:rPr>
            </w:pPr>
          </w:p>
        </w:tc>
      </w:tr>
    </w:tbl>
    <w:p w:rsidR="007B7634" w:rsidRPr="005248B8" w:rsidRDefault="007B7634"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36</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 Расчет максимального расхода воды на I очередь и расчетный срок</w:t>
      </w:r>
    </w:p>
    <w:tbl>
      <w:tblPr>
        <w:tblW w:w="5000" w:type="pct"/>
        <w:tblLook w:val="04A0"/>
      </w:tblPr>
      <w:tblGrid>
        <w:gridCol w:w="769"/>
        <w:gridCol w:w="4196"/>
        <w:gridCol w:w="1532"/>
        <w:gridCol w:w="1633"/>
        <w:gridCol w:w="1442"/>
      </w:tblGrid>
      <w:tr w:rsidR="00A23DB8" w:rsidRPr="005248B8" w:rsidTr="008131F8">
        <w:trPr>
          <w:trHeight w:val="77"/>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DB8" w:rsidRPr="005248B8" w:rsidRDefault="00A23DB8"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п/п</w:t>
            </w:r>
          </w:p>
        </w:tc>
        <w:tc>
          <w:tcPr>
            <w:tcW w:w="2192" w:type="pct"/>
            <w:tcBorders>
              <w:top w:val="single" w:sz="4" w:space="0" w:color="auto"/>
              <w:left w:val="nil"/>
              <w:bottom w:val="single" w:sz="4" w:space="0" w:color="auto"/>
              <w:right w:val="single" w:sz="4" w:space="0" w:color="auto"/>
            </w:tcBorders>
            <w:shd w:val="clear" w:color="auto" w:fill="auto"/>
            <w:vAlign w:val="center"/>
            <w:hideMark/>
          </w:tcPr>
          <w:p w:rsidR="00A23DB8" w:rsidRPr="005248B8" w:rsidRDefault="00A23DB8"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 показателя</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A23DB8" w:rsidRPr="005248B8" w:rsidRDefault="00A23DB8"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Единица измерения</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A23DB8" w:rsidRPr="005248B8" w:rsidRDefault="00A23DB8"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Расчётный срок</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A23DB8" w:rsidRPr="005248B8" w:rsidRDefault="00A23DB8"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I очередь</w:t>
            </w:r>
          </w:p>
        </w:tc>
      </w:tr>
      <w:tr w:rsidR="008131F8" w:rsidRPr="005248B8" w:rsidTr="008131F8">
        <w:trPr>
          <w:trHeight w:val="77"/>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2192"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Среднесуточный расход</w:t>
            </w:r>
          </w:p>
        </w:tc>
        <w:tc>
          <w:tcPr>
            <w:tcW w:w="800"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3</w:t>
            </w:r>
            <w:r w:rsidRPr="005248B8">
              <w:rPr>
                <w:rFonts w:ascii="Arial" w:eastAsia="Times New Roman" w:hAnsi="Arial" w:cs="Arial"/>
                <w:color w:val="000000"/>
                <w:kern w:val="0"/>
                <w:sz w:val="22"/>
                <w:szCs w:val="22"/>
                <w:lang w:eastAsia="ru-RU"/>
              </w:rPr>
              <w:t>/сут</w:t>
            </w:r>
          </w:p>
        </w:tc>
        <w:tc>
          <w:tcPr>
            <w:tcW w:w="8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29 </w:t>
            </w:r>
          </w:p>
        </w:tc>
        <w:tc>
          <w:tcPr>
            <w:tcW w:w="7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38 </w:t>
            </w:r>
          </w:p>
        </w:tc>
      </w:tr>
      <w:tr w:rsidR="008131F8" w:rsidRPr="005248B8" w:rsidTr="008131F8">
        <w:trPr>
          <w:trHeight w:val="77"/>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w:t>
            </w:r>
          </w:p>
        </w:tc>
        <w:tc>
          <w:tcPr>
            <w:tcW w:w="2192"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Коэффициент суточной неравномерности</w:t>
            </w:r>
          </w:p>
        </w:tc>
        <w:tc>
          <w:tcPr>
            <w:tcW w:w="800"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 -</w:t>
            </w:r>
          </w:p>
        </w:tc>
        <w:tc>
          <w:tcPr>
            <w:tcW w:w="8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1,2 </w:t>
            </w:r>
          </w:p>
        </w:tc>
        <w:tc>
          <w:tcPr>
            <w:tcW w:w="7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1,2 </w:t>
            </w:r>
          </w:p>
        </w:tc>
      </w:tr>
      <w:tr w:rsidR="008131F8" w:rsidRPr="005248B8" w:rsidTr="008131F8">
        <w:trPr>
          <w:trHeight w:val="77"/>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w:t>
            </w:r>
          </w:p>
        </w:tc>
        <w:tc>
          <w:tcPr>
            <w:tcW w:w="2192"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Максимальный суточный расход</w:t>
            </w:r>
          </w:p>
        </w:tc>
        <w:tc>
          <w:tcPr>
            <w:tcW w:w="800"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3</w:t>
            </w:r>
            <w:r w:rsidRPr="005248B8">
              <w:rPr>
                <w:rFonts w:ascii="Arial" w:eastAsia="Times New Roman" w:hAnsi="Arial" w:cs="Arial"/>
                <w:color w:val="000000"/>
                <w:kern w:val="0"/>
                <w:sz w:val="22"/>
                <w:szCs w:val="22"/>
                <w:lang w:eastAsia="ru-RU"/>
              </w:rPr>
              <w:t>/сут</w:t>
            </w:r>
          </w:p>
        </w:tc>
        <w:tc>
          <w:tcPr>
            <w:tcW w:w="8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34,3 </w:t>
            </w:r>
          </w:p>
        </w:tc>
        <w:tc>
          <w:tcPr>
            <w:tcW w:w="7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45,7 </w:t>
            </w:r>
          </w:p>
        </w:tc>
      </w:tr>
      <w:tr w:rsidR="008131F8" w:rsidRPr="005248B8" w:rsidTr="008131F8">
        <w:trPr>
          <w:trHeight w:val="77"/>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w:t>
            </w:r>
          </w:p>
        </w:tc>
        <w:tc>
          <w:tcPr>
            <w:tcW w:w="2192"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Средний часовой расход</w:t>
            </w:r>
          </w:p>
        </w:tc>
        <w:tc>
          <w:tcPr>
            <w:tcW w:w="800"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3</w:t>
            </w:r>
            <w:r w:rsidRPr="005248B8">
              <w:rPr>
                <w:rFonts w:ascii="Arial" w:eastAsia="Times New Roman" w:hAnsi="Arial" w:cs="Arial"/>
                <w:color w:val="000000"/>
                <w:kern w:val="0"/>
                <w:sz w:val="22"/>
                <w:szCs w:val="22"/>
                <w:lang w:eastAsia="ru-RU"/>
              </w:rPr>
              <w:t>/час</w:t>
            </w:r>
          </w:p>
        </w:tc>
        <w:tc>
          <w:tcPr>
            <w:tcW w:w="8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1,4 </w:t>
            </w:r>
          </w:p>
        </w:tc>
        <w:tc>
          <w:tcPr>
            <w:tcW w:w="7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1,9 </w:t>
            </w:r>
          </w:p>
        </w:tc>
      </w:tr>
      <w:tr w:rsidR="008131F8" w:rsidRPr="005248B8" w:rsidTr="008131F8">
        <w:trPr>
          <w:trHeight w:val="8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w:t>
            </w:r>
          </w:p>
        </w:tc>
        <w:tc>
          <w:tcPr>
            <w:tcW w:w="2192"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Коэффициент часовой неравномерности</w:t>
            </w:r>
          </w:p>
        </w:tc>
        <w:tc>
          <w:tcPr>
            <w:tcW w:w="800"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 -</w:t>
            </w:r>
          </w:p>
        </w:tc>
        <w:tc>
          <w:tcPr>
            <w:tcW w:w="8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2,64 </w:t>
            </w:r>
          </w:p>
        </w:tc>
        <w:tc>
          <w:tcPr>
            <w:tcW w:w="7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2,64 </w:t>
            </w:r>
          </w:p>
        </w:tc>
      </w:tr>
      <w:tr w:rsidR="008131F8" w:rsidRPr="005248B8" w:rsidTr="008131F8">
        <w:trPr>
          <w:trHeight w:val="77"/>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w:t>
            </w:r>
          </w:p>
        </w:tc>
        <w:tc>
          <w:tcPr>
            <w:tcW w:w="2192"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Максимальный часовой расход</w:t>
            </w:r>
          </w:p>
        </w:tc>
        <w:tc>
          <w:tcPr>
            <w:tcW w:w="800"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3</w:t>
            </w:r>
            <w:r w:rsidRPr="005248B8">
              <w:rPr>
                <w:rFonts w:ascii="Arial" w:eastAsia="Times New Roman" w:hAnsi="Arial" w:cs="Arial"/>
                <w:color w:val="000000"/>
                <w:kern w:val="0"/>
                <w:sz w:val="22"/>
                <w:szCs w:val="22"/>
                <w:lang w:eastAsia="ru-RU"/>
              </w:rPr>
              <w:t>/час</w:t>
            </w:r>
          </w:p>
        </w:tc>
        <w:tc>
          <w:tcPr>
            <w:tcW w:w="8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3,8 </w:t>
            </w:r>
          </w:p>
        </w:tc>
        <w:tc>
          <w:tcPr>
            <w:tcW w:w="7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5,0 </w:t>
            </w:r>
          </w:p>
        </w:tc>
      </w:tr>
      <w:tr w:rsidR="008131F8" w:rsidRPr="005248B8" w:rsidTr="008131F8">
        <w:trPr>
          <w:trHeight w:val="30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7</w:t>
            </w:r>
          </w:p>
        </w:tc>
        <w:tc>
          <w:tcPr>
            <w:tcW w:w="2192"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Максимальный секундный расход</w:t>
            </w:r>
          </w:p>
        </w:tc>
        <w:tc>
          <w:tcPr>
            <w:tcW w:w="800" w:type="pct"/>
            <w:tcBorders>
              <w:top w:val="nil"/>
              <w:left w:val="nil"/>
              <w:bottom w:val="single" w:sz="4" w:space="0" w:color="auto"/>
              <w:right w:val="single" w:sz="4" w:space="0" w:color="auto"/>
            </w:tcBorders>
            <w:shd w:val="clear" w:color="auto" w:fill="auto"/>
            <w:vAlign w:val="center"/>
            <w:hideMark/>
          </w:tcPr>
          <w:p w:rsidR="008131F8" w:rsidRPr="005248B8" w:rsidRDefault="008131F8"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л/сек</w:t>
            </w:r>
          </w:p>
        </w:tc>
        <w:tc>
          <w:tcPr>
            <w:tcW w:w="8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1,05 </w:t>
            </w:r>
          </w:p>
        </w:tc>
        <w:tc>
          <w:tcPr>
            <w:tcW w:w="753" w:type="pct"/>
            <w:tcBorders>
              <w:top w:val="nil"/>
              <w:left w:val="nil"/>
              <w:bottom w:val="single" w:sz="4" w:space="0" w:color="auto"/>
              <w:right w:val="single" w:sz="4" w:space="0" w:color="auto"/>
            </w:tcBorders>
            <w:shd w:val="clear" w:color="auto" w:fill="auto"/>
            <w:vAlign w:val="center"/>
            <w:hideMark/>
          </w:tcPr>
          <w:p w:rsidR="008131F8" w:rsidRPr="008131F8" w:rsidRDefault="008131F8" w:rsidP="008131F8">
            <w:pPr>
              <w:widowControl w:val="0"/>
              <w:spacing w:after="0" w:line="240" w:lineRule="auto"/>
              <w:jc w:val="center"/>
              <w:rPr>
                <w:rFonts w:ascii="Arial" w:eastAsia="Times New Roman" w:hAnsi="Arial" w:cs="Arial"/>
                <w:color w:val="000000"/>
                <w:kern w:val="0"/>
                <w:sz w:val="20"/>
                <w:szCs w:val="20"/>
                <w:lang w:eastAsia="ru-RU"/>
              </w:rPr>
            </w:pPr>
            <w:r w:rsidRPr="008131F8">
              <w:rPr>
                <w:rFonts w:ascii="Arial" w:eastAsia="Times New Roman" w:hAnsi="Arial" w:cs="Arial"/>
                <w:color w:val="000000"/>
                <w:kern w:val="0"/>
                <w:sz w:val="20"/>
                <w:szCs w:val="20"/>
                <w:lang w:eastAsia="ru-RU"/>
              </w:rPr>
              <w:t xml:space="preserve">1,39 </w:t>
            </w:r>
          </w:p>
        </w:tc>
      </w:tr>
      <w:tr w:rsidR="00A23DB8" w:rsidRPr="005248B8" w:rsidTr="008131F8">
        <w:trPr>
          <w:trHeight w:val="300"/>
        </w:trPr>
        <w:tc>
          <w:tcPr>
            <w:tcW w:w="402" w:type="pct"/>
            <w:tcBorders>
              <w:top w:val="nil"/>
              <w:left w:val="nil"/>
              <w:bottom w:val="nil"/>
              <w:right w:val="nil"/>
            </w:tcBorders>
            <w:shd w:val="clear" w:color="auto" w:fill="auto"/>
            <w:vAlign w:val="center"/>
            <w:hideMark/>
          </w:tcPr>
          <w:p w:rsidR="00A23DB8" w:rsidRPr="005248B8" w:rsidRDefault="00A23DB8" w:rsidP="005248B8">
            <w:pPr>
              <w:widowControl w:val="0"/>
              <w:spacing w:after="0" w:line="240" w:lineRule="auto"/>
              <w:jc w:val="center"/>
              <w:rPr>
                <w:rFonts w:ascii="Arial" w:eastAsia="Times New Roman" w:hAnsi="Arial" w:cs="Arial"/>
                <w:color w:val="000000"/>
                <w:kern w:val="0"/>
                <w:sz w:val="22"/>
                <w:szCs w:val="22"/>
                <w:lang w:eastAsia="ru-RU"/>
              </w:rPr>
            </w:pPr>
          </w:p>
        </w:tc>
        <w:tc>
          <w:tcPr>
            <w:tcW w:w="2192" w:type="pct"/>
            <w:tcBorders>
              <w:top w:val="nil"/>
              <w:left w:val="nil"/>
              <w:bottom w:val="nil"/>
              <w:right w:val="nil"/>
            </w:tcBorders>
            <w:shd w:val="clear" w:color="auto" w:fill="auto"/>
            <w:vAlign w:val="center"/>
            <w:hideMark/>
          </w:tcPr>
          <w:p w:rsidR="00A23DB8" w:rsidRPr="005248B8" w:rsidRDefault="00A23DB8" w:rsidP="005248B8">
            <w:pPr>
              <w:widowControl w:val="0"/>
              <w:spacing w:after="0" w:line="240" w:lineRule="auto"/>
              <w:jc w:val="center"/>
              <w:rPr>
                <w:rFonts w:ascii="Arial" w:eastAsia="Times New Roman" w:hAnsi="Arial" w:cs="Arial"/>
                <w:color w:val="000000"/>
                <w:kern w:val="0"/>
                <w:sz w:val="22"/>
                <w:szCs w:val="22"/>
                <w:lang w:eastAsia="ru-RU"/>
              </w:rPr>
            </w:pPr>
          </w:p>
        </w:tc>
        <w:tc>
          <w:tcPr>
            <w:tcW w:w="800" w:type="pct"/>
            <w:tcBorders>
              <w:top w:val="nil"/>
              <w:left w:val="nil"/>
              <w:bottom w:val="nil"/>
              <w:right w:val="nil"/>
            </w:tcBorders>
            <w:shd w:val="clear" w:color="auto" w:fill="auto"/>
            <w:vAlign w:val="center"/>
            <w:hideMark/>
          </w:tcPr>
          <w:p w:rsidR="00A23DB8" w:rsidRPr="005248B8" w:rsidRDefault="00A23DB8" w:rsidP="005248B8">
            <w:pPr>
              <w:widowControl w:val="0"/>
              <w:spacing w:after="0" w:line="240" w:lineRule="auto"/>
              <w:jc w:val="center"/>
              <w:rPr>
                <w:rFonts w:ascii="Arial" w:eastAsia="Times New Roman" w:hAnsi="Arial" w:cs="Arial"/>
                <w:color w:val="000000"/>
                <w:kern w:val="0"/>
                <w:sz w:val="22"/>
                <w:szCs w:val="22"/>
                <w:lang w:eastAsia="ru-RU"/>
              </w:rPr>
            </w:pPr>
          </w:p>
        </w:tc>
        <w:tc>
          <w:tcPr>
            <w:tcW w:w="853" w:type="pct"/>
            <w:tcBorders>
              <w:top w:val="nil"/>
              <w:left w:val="nil"/>
              <w:bottom w:val="nil"/>
              <w:right w:val="nil"/>
            </w:tcBorders>
            <w:shd w:val="clear" w:color="auto" w:fill="auto"/>
            <w:vAlign w:val="center"/>
            <w:hideMark/>
          </w:tcPr>
          <w:p w:rsidR="00A23DB8" w:rsidRPr="005248B8" w:rsidRDefault="00A23DB8" w:rsidP="005248B8">
            <w:pPr>
              <w:widowControl w:val="0"/>
              <w:spacing w:after="0" w:line="240" w:lineRule="auto"/>
              <w:jc w:val="center"/>
              <w:rPr>
                <w:rFonts w:ascii="Arial" w:eastAsia="Times New Roman" w:hAnsi="Arial" w:cs="Arial"/>
                <w:color w:val="000000"/>
                <w:kern w:val="0"/>
                <w:sz w:val="22"/>
                <w:szCs w:val="22"/>
                <w:lang w:eastAsia="ru-RU"/>
              </w:rPr>
            </w:pPr>
          </w:p>
        </w:tc>
        <w:tc>
          <w:tcPr>
            <w:tcW w:w="753" w:type="pct"/>
            <w:tcBorders>
              <w:top w:val="nil"/>
              <w:left w:val="nil"/>
              <w:bottom w:val="nil"/>
              <w:right w:val="nil"/>
            </w:tcBorders>
            <w:shd w:val="clear" w:color="auto" w:fill="auto"/>
            <w:vAlign w:val="center"/>
            <w:hideMark/>
          </w:tcPr>
          <w:p w:rsidR="00A23DB8" w:rsidRPr="005248B8" w:rsidRDefault="00A23DB8" w:rsidP="005248B8">
            <w:pPr>
              <w:widowControl w:val="0"/>
              <w:spacing w:after="0" w:line="240" w:lineRule="auto"/>
              <w:jc w:val="center"/>
              <w:rPr>
                <w:rFonts w:ascii="Arial" w:eastAsia="Times New Roman" w:hAnsi="Arial" w:cs="Arial"/>
                <w:color w:val="000000"/>
                <w:kern w:val="0"/>
                <w:sz w:val="22"/>
                <w:szCs w:val="22"/>
                <w:lang w:eastAsia="ru-RU"/>
              </w:rPr>
            </w:pPr>
          </w:p>
        </w:tc>
      </w:tr>
    </w:tbl>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 xml:space="preserve">Необходимые потребности в воде на расчетный срок могут быть обеспечены от водозаборных сооружений производительностью </w:t>
      </w:r>
      <w:r w:rsidR="008131F8">
        <w:rPr>
          <w:rFonts w:ascii="Arial" w:hAnsi="Arial" w:cs="Arial"/>
        </w:rPr>
        <w:t>120</w:t>
      </w:r>
      <w:r w:rsidRPr="005248B8">
        <w:rPr>
          <w:rFonts w:ascii="Arial" w:hAnsi="Arial" w:cs="Arial"/>
        </w:rPr>
        <w:t xml:space="preserve"> м</w:t>
      </w:r>
      <w:r w:rsidRPr="005248B8">
        <w:rPr>
          <w:rFonts w:ascii="Arial" w:hAnsi="Arial" w:cs="Arial"/>
          <w:vertAlign w:val="superscript"/>
        </w:rPr>
        <w:t>3</w:t>
      </w:r>
      <w:r w:rsidRPr="005248B8">
        <w:rPr>
          <w:rFonts w:ascii="Arial" w:hAnsi="Arial" w:cs="Arial"/>
        </w:rPr>
        <w:t>/сутки.</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7B7634" w:rsidRPr="005248B8" w:rsidRDefault="007B7634" w:rsidP="005248B8">
      <w:pPr>
        <w:widowControl w:val="0"/>
        <w:spacing w:after="0" w:line="360" w:lineRule="auto"/>
        <w:ind w:firstLine="851"/>
        <w:jc w:val="center"/>
        <w:rPr>
          <w:rFonts w:ascii="Arial" w:hAnsi="Arial" w:cs="Arial"/>
          <w:b/>
        </w:rPr>
      </w:pPr>
      <w:bookmarkStart w:id="109" w:name="_Toc279690063"/>
      <w:bookmarkStart w:id="110" w:name="_Toc279690806"/>
      <w:r w:rsidRPr="005248B8">
        <w:rPr>
          <w:rFonts w:ascii="Arial" w:hAnsi="Arial" w:cs="Arial"/>
          <w:b/>
        </w:rPr>
        <w:t>Расходы воды на пожаротушение</w:t>
      </w:r>
      <w:bookmarkEnd w:id="109"/>
      <w:bookmarkEnd w:id="110"/>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Противопожарный водопровод принимается объединенным с хозяйственно-питьевым. Расход</w:t>
      </w:r>
      <w:r w:rsidR="005248B8">
        <w:rPr>
          <w:rFonts w:ascii="Arial" w:hAnsi="Arial" w:cs="Arial"/>
        </w:rPr>
        <w:t xml:space="preserve"> </w:t>
      </w:r>
      <w:r w:rsidRPr="005248B8">
        <w:rPr>
          <w:rFonts w:ascii="Arial" w:hAnsi="Arial" w:cs="Arial"/>
        </w:rPr>
        <w:t xml:space="preserve">воды для обеспечения пожаротушения устанавливаются в зависимости от численности населенного пункта согласно СНиП 2.04.02-84 «Водоснабжение. Наружные сети и сооружения». </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Для расчета расхода воды на наружное пожаротушение принят один одновременный пожар с расходом воды 5 л/сек. Продолжительность тушения пожара – 3 часа. Учитывая вышеизложенное, потребный расход воды на пожаротушение на</w:t>
      </w:r>
      <w:r w:rsidR="005248B8">
        <w:rPr>
          <w:rFonts w:ascii="Arial" w:hAnsi="Arial" w:cs="Arial"/>
        </w:rPr>
        <w:t xml:space="preserve"> </w:t>
      </w:r>
      <w:r w:rsidRPr="005248B8">
        <w:rPr>
          <w:rFonts w:ascii="Arial" w:hAnsi="Arial" w:cs="Arial"/>
        </w:rPr>
        <w:t>I очередь расчетный срок строительства составит:</w:t>
      </w:r>
    </w:p>
    <w:p w:rsidR="007B7634" w:rsidRPr="005248B8" w:rsidRDefault="007B7634" w:rsidP="005248B8">
      <w:pPr>
        <w:widowControl w:val="0"/>
        <w:spacing w:after="0" w:line="360" w:lineRule="auto"/>
        <w:ind w:firstLine="851"/>
        <w:jc w:val="center"/>
        <w:rPr>
          <w:rFonts w:ascii="Arial" w:hAnsi="Arial" w:cs="Arial"/>
          <w:position w:val="-24"/>
        </w:rPr>
      </w:pPr>
      <w:r w:rsidRPr="005248B8">
        <w:rPr>
          <w:rFonts w:ascii="Arial" w:hAnsi="Arial" w:cs="Arial"/>
          <w:position w:val="-24"/>
        </w:rPr>
        <w:object w:dxaOrig="2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1pt" o:ole="">
            <v:imagedata r:id="rId17" o:title=""/>
          </v:shape>
          <o:OLEObject Type="Embed" ProgID="Equation.3" ShapeID="_x0000_i1025" DrawAspect="Content" ObjectID="_1660299696" r:id="rId18"/>
        </w:objec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Максимальный срок восстановления пожарного объема воды должен быть не более 72 часов.</w:t>
      </w:r>
    </w:p>
    <w:p w:rsidR="007B7634" w:rsidRPr="005248B8" w:rsidRDefault="007B7634" w:rsidP="005248B8">
      <w:pPr>
        <w:widowControl w:val="0"/>
        <w:spacing w:after="0" w:line="360" w:lineRule="auto"/>
        <w:ind w:firstLine="851"/>
        <w:jc w:val="both"/>
        <w:rPr>
          <w:rFonts w:ascii="Arial" w:hAnsi="Arial" w:cs="Arial"/>
        </w:rPr>
      </w:pPr>
      <w:r w:rsidRPr="005248B8">
        <w:rPr>
          <w:rFonts w:ascii="Arial" w:hAnsi="Arial" w:cs="Arial"/>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B7634" w:rsidRPr="005248B8" w:rsidRDefault="007B7634" w:rsidP="005248B8">
      <w:pPr>
        <w:widowControl w:val="0"/>
        <w:suppressAutoHyphens/>
        <w:spacing w:after="0" w:line="360" w:lineRule="auto"/>
        <w:ind w:firstLine="851"/>
        <w:jc w:val="both"/>
        <w:rPr>
          <w:rFonts w:ascii="Arial" w:hAnsi="Arial" w:cs="Arial"/>
        </w:rPr>
      </w:pPr>
      <w:r w:rsidRPr="005248B8">
        <w:rPr>
          <w:rFonts w:ascii="Arial" w:hAnsi="Arial" w:cs="Arial"/>
          <w:b/>
          <w:i/>
        </w:rPr>
        <w:t>Генеральным планом предлагается</w:t>
      </w:r>
      <w:r w:rsidRPr="005248B8">
        <w:rPr>
          <w:rFonts w:ascii="Arial" w:hAnsi="Arial" w:cs="Arial"/>
        </w:rPr>
        <w:t xml:space="preserve"> предусмотреть следующие мероприятия</w:t>
      </w:r>
      <w:r w:rsidRPr="005248B8">
        <w:rPr>
          <w:rFonts w:ascii="Arial" w:hAnsi="Arial" w:cs="Arial"/>
          <w:bCs/>
        </w:rPr>
        <w:t xml:space="preserve"> </w:t>
      </w:r>
      <w:r w:rsidRPr="005248B8">
        <w:rPr>
          <w:rFonts w:ascii="Arial" w:hAnsi="Arial" w:cs="Arial"/>
          <w:b/>
          <w:bCs/>
        </w:rPr>
        <w:t xml:space="preserve">на </w:t>
      </w:r>
      <w:r w:rsidRPr="005248B8">
        <w:rPr>
          <w:rFonts w:ascii="Arial" w:hAnsi="Arial" w:cs="Arial"/>
          <w:b/>
          <w:bCs/>
          <w:lang w:val="en-US"/>
        </w:rPr>
        <w:t>I</w:t>
      </w:r>
      <w:r w:rsidRPr="005248B8">
        <w:rPr>
          <w:rFonts w:ascii="Arial" w:hAnsi="Arial" w:cs="Arial"/>
          <w:b/>
          <w:bCs/>
        </w:rPr>
        <w:t xml:space="preserve"> очередь строительства</w:t>
      </w:r>
      <w:r w:rsidRPr="005248B8">
        <w:rPr>
          <w:rFonts w:ascii="Arial" w:hAnsi="Arial" w:cs="Arial"/>
        </w:rPr>
        <w:t>:</w:t>
      </w:r>
    </w:p>
    <w:p w:rsidR="007B7634" w:rsidRPr="005248B8" w:rsidRDefault="007B7634" w:rsidP="003717EB">
      <w:pPr>
        <w:pStyle w:val="a5"/>
        <w:widowControl w:val="0"/>
        <w:numPr>
          <w:ilvl w:val="0"/>
          <w:numId w:val="47"/>
        </w:numPr>
        <w:spacing w:after="0" w:line="360" w:lineRule="auto"/>
        <w:jc w:val="both"/>
        <w:rPr>
          <w:rFonts w:ascii="Arial" w:hAnsi="Arial" w:cs="Arial"/>
          <w:lang w:eastAsia="ru-RU"/>
        </w:rPr>
      </w:pPr>
      <w:r w:rsidRPr="005248B8">
        <w:rPr>
          <w:rFonts w:ascii="Arial" w:hAnsi="Arial" w:cs="Arial"/>
          <w:lang w:eastAsia="ru-RU"/>
        </w:rPr>
        <w:t>замену изношенных водопроводных сетей</w:t>
      </w:r>
      <w:r w:rsidR="005248B8">
        <w:rPr>
          <w:rFonts w:ascii="Arial" w:hAnsi="Arial" w:cs="Arial"/>
          <w:lang w:eastAsia="ru-RU"/>
        </w:rPr>
        <w:t xml:space="preserve"> </w:t>
      </w:r>
      <w:r w:rsidRPr="005248B8">
        <w:rPr>
          <w:rFonts w:ascii="Arial" w:hAnsi="Arial" w:cs="Arial"/>
          <w:lang w:eastAsia="ru-RU"/>
        </w:rPr>
        <w:t>- 10,</w:t>
      </w:r>
      <w:r w:rsidR="00E243B2" w:rsidRPr="005248B8">
        <w:rPr>
          <w:rFonts w:ascii="Arial" w:hAnsi="Arial" w:cs="Arial"/>
          <w:lang w:eastAsia="ru-RU"/>
        </w:rPr>
        <w:t xml:space="preserve">5 </w:t>
      </w:r>
      <w:r w:rsidRPr="005248B8">
        <w:rPr>
          <w:rFonts w:ascii="Arial" w:hAnsi="Arial" w:cs="Arial"/>
          <w:lang w:eastAsia="ru-RU"/>
        </w:rPr>
        <w:t>км;</w:t>
      </w:r>
    </w:p>
    <w:p w:rsidR="00897958" w:rsidRPr="005248B8" w:rsidRDefault="00897958" w:rsidP="003717EB">
      <w:pPr>
        <w:pStyle w:val="a5"/>
        <w:widowControl w:val="0"/>
        <w:numPr>
          <w:ilvl w:val="0"/>
          <w:numId w:val="47"/>
        </w:numPr>
        <w:spacing w:after="0" w:line="360" w:lineRule="auto"/>
        <w:jc w:val="both"/>
        <w:rPr>
          <w:rFonts w:ascii="Arial" w:hAnsi="Arial" w:cs="Arial"/>
          <w:lang w:eastAsia="ru-RU"/>
        </w:rPr>
      </w:pPr>
      <w:r w:rsidRPr="005248B8">
        <w:rPr>
          <w:rFonts w:ascii="Arial" w:hAnsi="Arial" w:cs="Arial"/>
          <w:bCs/>
        </w:rPr>
        <w:t xml:space="preserve">обеспечение производительности водозаборных сооружений не менее </w:t>
      </w:r>
      <w:r w:rsidR="008131F8">
        <w:rPr>
          <w:rFonts w:ascii="Arial" w:hAnsi="Arial" w:cs="Arial"/>
          <w:bCs/>
        </w:rPr>
        <w:t>120</w:t>
      </w:r>
      <w:r w:rsidRPr="005248B8">
        <w:rPr>
          <w:rFonts w:ascii="Arial" w:hAnsi="Arial" w:cs="Arial"/>
          <w:bCs/>
        </w:rPr>
        <w:t xml:space="preserve"> м</w:t>
      </w:r>
      <w:r w:rsidRPr="005248B8">
        <w:rPr>
          <w:rFonts w:ascii="Arial" w:hAnsi="Arial" w:cs="Arial"/>
          <w:bCs/>
          <w:vertAlign w:val="superscript"/>
        </w:rPr>
        <w:t>3</w:t>
      </w:r>
      <w:r w:rsidRPr="005248B8">
        <w:rPr>
          <w:rFonts w:ascii="Arial" w:hAnsi="Arial" w:cs="Arial"/>
          <w:bCs/>
        </w:rPr>
        <w:t>/сутки, с доведением уровня оснащенности централизованного водоснабжения до 100%;</w:t>
      </w:r>
    </w:p>
    <w:p w:rsidR="007B7634" w:rsidRPr="005248B8" w:rsidRDefault="007B7634" w:rsidP="003717EB">
      <w:pPr>
        <w:pStyle w:val="a5"/>
        <w:widowControl w:val="0"/>
        <w:numPr>
          <w:ilvl w:val="0"/>
          <w:numId w:val="47"/>
        </w:numPr>
        <w:spacing w:after="0" w:line="360" w:lineRule="auto"/>
        <w:jc w:val="both"/>
        <w:rPr>
          <w:rFonts w:ascii="Arial" w:hAnsi="Arial" w:cs="Arial"/>
          <w:bCs/>
          <w:lang w:eastAsia="ru-RU"/>
        </w:rPr>
      </w:pPr>
      <w:r w:rsidRPr="005248B8">
        <w:rPr>
          <w:rFonts w:ascii="Arial" w:hAnsi="Arial" w:cs="Arial"/>
          <w:lang w:eastAsia="ru-RU"/>
        </w:rPr>
        <w:t>прокладку уличного водопровода на новых территориях жилой и общественно-деловой застройки;</w:t>
      </w:r>
    </w:p>
    <w:p w:rsidR="007B7634" w:rsidRPr="005248B8" w:rsidRDefault="009E5E20" w:rsidP="003717EB">
      <w:pPr>
        <w:pStyle w:val="a5"/>
        <w:widowControl w:val="0"/>
        <w:numPr>
          <w:ilvl w:val="0"/>
          <w:numId w:val="47"/>
        </w:numPr>
        <w:spacing w:after="0" w:line="360" w:lineRule="auto"/>
        <w:jc w:val="both"/>
        <w:rPr>
          <w:rFonts w:ascii="Arial" w:hAnsi="Arial" w:cs="Arial"/>
          <w:bCs/>
          <w:lang w:eastAsia="ru-RU"/>
        </w:rPr>
      </w:pPr>
      <w:r w:rsidRPr="005248B8">
        <w:rPr>
          <w:rFonts w:ascii="Arial" w:hAnsi="Arial" w:cs="Arial"/>
        </w:rPr>
        <w:t>обеспечение территорий населенных пунктов резервной емкости для целей противопожарной безопасности (54 м</w:t>
      </w:r>
      <w:r w:rsidRPr="005248B8">
        <w:rPr>
          <w:rFonts w:ascii="Arial" w:hAnsi="Arial" w:cs="Arial"/>
          <w:vertAlign w:val="superscript"/>
        </w:rPr>
        <w:t>3</w:t>
      </w:r>
      <w:r w:rsidRPr="005248B8">
        <w:rPr>
          <w:rFonts w:ascii="Arial" w:hAnsi="Arial" w:cs="Arial"/>
        </w:rPr>
        <w:t xml:space="preserve">). </w:t>
      </w:r>
      <w:r w:rsidR="007B7634" w:rsidRPr="005248B8">
        <w:rPr>
          <w:rFonts w:ascii="Arial" w:hAnsi="Arial" w:cs="Arial"/>
        </w:rPr>
        <w:t>Проектирование и строительство противопожарной емкости производить в соответствии с СНиП 2.04.02-84 «Водоснабжение. Наружные сети и сооружения».</w:t>
      </w:r>
    </w:p>
    <w:p w:rsidR="008131F8" w:rsidRDefault="008131F8" w:rsidP="005248B8">
      <w:pPr>
        <w:widowControl w:val="0"/>
        <w:spacing w:after="0" w:line="360" w:lineRule="auto"/>
        <w:jc w:val="center"/>
        <w:rPr>
          <w:rFonts w:ascii="Arial" w:hAnsi="Arial" w:cs="Arial"/>
          <w:b/>
        </w:rPr>
      </w:pPr>
    </w:p>
    <w:p w:rsidR="000E024B" w:rsidRPr="005248B8" w:rsidRDefault="000E024B" w:rsidP="005248B8">
      <w:pPr>
        <w:widowControl w:val="0"/>
        <w:spacing w:after="0" w:line="360" w:lineRule="auto"/>
        <w:jc w:val="center"/>
        <w:rPr>
          <w:rFonts w:ascii="Arial" w:hAnsi="Arial" w:cs="Arial"/>
          <w:b/>
        </w:rPr>
      </w:pPr>
      <w:r w:rsidRPr="005248B8">
        <w:rPr>
          <w:rFonts w:ascii="Arial" w:hAnsi="Arial" w:cs="Arial"/>
          <w:b/>
        </w:rPr>
        <w:t>Водоотведение</w:t>
      </w:r>
      <w:bookmarkEnd w:id="107"/>
      <w:bookmarkEnd w:id="108"/>
    </w:p>
    <w:p w:rsidR="0075251D" w:rsidRPr="005248B8" w:rsidRDefault="0075251D" w:rsidP="005248B8">
      <w:pPr>
        <w:widowControl w:val="0"/>
        <w:spacing w:after="0" w:line="360" w:lineRule="auto"/>
        <w:ind w:firstLine="851"/>
        <w:jc w:val="both"/>
        <w:rPr>
          <w:rFonts w:ascii="Arial" w:hAnsi="Arial" w:cs="Arial"/>
        </w:rPr>
      </w:pPr>
      <w:r w:rsidRPr="005248B8">
        <w:rPr>
          <w:rFonts w:ascii="Arial" w:hAnsi="Arial" w:cs="Arial"/>
        </w:rPr>
        <w:t>Организованного сброса сточных вод через центральную систему</w:t>
      </w:r>
      <w:r w:rsidR="005248B8">
        <w:rPr>
          <w:rFonts w:ascii="Arial" w:hAnsi="Arial" w:cs="Arial"/>
        </w:rPr>
        <w:t xml:space="preserve"> </w:t>
      </w:r>
      <w:r w:rsidRPr="005248B8">
        <w:rPr>
          <w:rFonts w:ascii="Arial" w:hAnsi="Arial" w:cs="Arial"/>
        </w:rPr>
        <w:t xml:space="preserve">канализации в муниципальном образовании в настоящее время нет. </w:t>
      </w:r>
      <w:bookmarkStart w:id="111" w:name="_Toc247098667"/>
      <w:bookmarkStart w:id="112" w:name="_Toc247120175"/>
      <w:r w:rsidRPr="005248B8">
        <w:rPr>
          <w:rFonts w:ascii="Arial" w:hAnsi="Arial" w:cs="Arial"/>
        </w:rPr>
        <w:t xml:space="preserve">Отвод стоков от зданий, имеющих внутреннюю канализацию, осуществляется в выгребные ямы. </w:t>
      </w:r>
      <w:bookmarkEnd w:id="111"/>
      <w:bookmarkEnd w:id="112"/>
      <w:r w:rsidRPr="005248B8">
        <w:rPr>
          <w:rFonts w:ascii="Arial" w:hAnsi="Arial" w:cs="Arial"/>
          <w:iCs/>
        </w:rPr>
        <w:t xml:space="preserve">Самостоятельной ливневой канализации в поселении также не имеется. </w:t>
      </w:r>
    </w:p>
    <w:p w:rsidR="0075251D" w:rsidRPr="005248B8" w:rsidRDefault="0075251D" w:rsidP="005248B8">
      <w:pPr>
        <w:widowControl w:val="0"/>
        <w:spacing w:after="0" w:line="360" w:lineRule="auto"/>
        <w:ind w:firstLine="851"/>
        <w:jc w:val="both"/>
        <w:rPr>
          <w:rFonts w:ascii="Arial" w:hAnsi="Arial" w:cs="Arial"/>
        </w:rPr>
      </w:pPr>
      <w:r w:rsidRPr="005248B8">
        <w:rPr>
          <w:rFonts w:ascii="Arial" w:hAnsi="Arial" w:cs="Arial"/>
        </w:rPr>
        <w:t>Требуется организация</w:t>
      </w:r>
      <w:r w:rsidR="005248B8">
        <w:rPr>
          <w:rFonts w:ascii="Arial" w:hAnsi="Arial" w:cs="Arial"/>
        </w:rPr>
        <w:t xml:space="preserve"> </w:t>
      </w:r>
      <w:r w:rsidRPr="005248B8">
        <w:rPr>
          <w:rFonts w:ascii="Arial" w:hAnsi="Arial" w:cs="Arial"/>
        </w:rPr>
        <w:t>очистки стоков сельсовета</w:t>
      </w:r>
      <w:r w:rsidR="005248B8">
        <w:rPr>
          <w:rFonts w:ascii="Arial" w:hAnsi="Arial" w:cs="Arial"/>
        </w:rPr>
        <w:t xml:space="preserve"> </w:t>
      </w:r>
      <w:r w:rsidRPr="005248B8">
        <w:rPr>
          <w:rFonts w:ascii="Arial" w:hAnsi="Arial" w:cs="Arial"/>
        </w:rPr>
        <w:t>на канализационно-очистных сооружениях.</w:t>
      </w:r>
    </w:p>
    <w:p w:rsidR="00F35ADF" w:rsidRPr="005248B8" w:rsidRDefault="00F35ADF"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37</w:t>
      </w:r>
      <w:r w:rsidR="00DF42D4" w:rsidRPr="005248B8">
        <w:rPr>
          <w:rFonts w:ascii="Arial" w:eastAsia="Calibri" w:hAnsi="Arial" w:cs="Arial"/>
          <w:b/>
          <w:sz w:val="20"/>
          <w:szCs w:val="20"/>
        </w:rPr>
        <w:fldChar w:fldCharType="end"/>
      </w:r>
      <w:r w:rsidRPr="005248B8">
        <w:rPr>
          <w:rFonts w:ascii="Arial" w:hAnsi="Arial" w:cs="Arial"/>
        </w:rPr>
        <w:t xml:space="preserve"> –</w:t>
      </w:r>
      <w:r w:rsidRPr="005248B8">
        <w:rPr>
          <w:rFonts w:ascii="Arial" w:eastAsia="Calibri" w:hAnsi="Arial" w:cs="Arial"/>
          <w:b/>
          <w:sz w:val="20"/>
          <w:szCs w:val="20"/>
        </w:rPr>
        <w:t xml:space="preserve"> Характеристика населения по степени обеспеченности канализацией жилого фонда (в разрезе населенных пунктов)</w:t>
      </w:r>
    </w:p>
    <w:tbl>
      <w:tblPr>
        <w:tblW w:w="10278" w:type="dxa"/>
        <w:tblCellMar>
          <w:left w:w="40" w:type="dxa"/>
          <w:right w:w="40" w:type="dxa"/>
        </w:tblCellMar>
        <w:tblLook w:val="0000"/>
      </w:tblPr>
      <w:tblGrid>
        <w:gridCol w:w="473"/>
        <w:gridCol w:w="1824"/>
        <w:gridCol w:w="3550"/>
        <w:gridCol w:w="932"/>
        <w:gridCol w:w="891"/>
        <w:gridCol w:w="898"/>
        <w:gridCol w:w="891"/>
        <w:gridCol w:w="819"/>
      </w:tblGrid>
      <w:tr w:rsidR="00DE7E0B" w:rsidRPr="005248B8" w:rsidTr="002174A7">
        <w:trPr>
          <w:gridAfter w:val="1"/>
          <w:wAfter w:w="842" w:type="dxa"/>
          <w:trHeight w:val="23"/>
          <w:tblHeader/>
        </w:trPr>
        <w:tc>
          <w:tcPr>
            <w:tcW w:w="476" w:type="dxa"/>
            <w:vMerge w:val="restart"/>
            <w:tcBorders>
              <w:top w:val="single" w:sz="6" w:space="0" w:color="auto"/>
              <w:left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 п/п</w:t>
            </w:r>
          </w:p>
        </w:tc>
        <w:tc>
          <w:tcPr>
            <w:tcW w:w="1832" w:type="dxa"/>
            <w:tcBorders>
              <w:top w:val="single" w:sz="6" w:space="0" w:color="auto"/>
              <w:left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b/>
              </w:rPr>
            </w:pPr>
            <w:r w:rsidRPr="005248B8">
              <w:rPr>
                <w:rFonts w:ascii="Arial" w:hAnsi="Arial" w:cs="Arial"/>
                <w:b/>
              </w:rPr>
              <w:t>Наименование потребителей</w:t>
            </w:r>
          </w:p>
        </w:tc>
        <w:tc>
          <w:tcPr>
            <w:tcW w:w="3612" w:type="dxa"/>
            <w:vMerge w:val="restart"/>
            <w:tcBorders>
              <w:top w:val="single" w:sz="6" w:space="0" w:color="auto"/>
              <w:left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Наименование потребителей</w:t>
            </w:r>
          </w:p>
        </w:tc>
        <w:tc>
          <w:tcPr>
            <w:tcW w:w="17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Секционная застройка</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Индивидуальная застройка</w:t>
            </w:r>
          </w:p>
        </w:tc>
      </w:tr>
      <w:tr w:rsidR="00DE7E0B" w:rsidRPr="005248B8" w:rsidTr="002174A7">
        <w:trPr>
          <w:gridAfter w:val="1"/>
          <w:wAfter w:w="842" w:type="dxa"/>
          <w:trHeight w:val="23"/>
          <w:tblHeader/>
        </w:trPr>
        <w:tc>
          <w:tcPr>
            <w:tcW w:w="476" w:type="dxa"/>
            <w:vMerge/>
            <w:tcBorders>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p>
        </w:tc>
        <w:tc>
          <w:tcPr>
            <w:tcW w:w="1832" w:type="dxa"/>
            <w:tcBorders>
              <w:left w:val="single" w:sz="6" w:space="0" w:color="auto"/>
              <w:bottom w:val="single" w:sz="6" w:space="0" w:color="auto"/>
              <w:right w:val="single" w:sz="6" w:space="0" w:color="auto"/>
            </w:tcBorders>
            <w:shd w:val="clear" w:color="auto" w:fill="FFFFFF"/>
          </w:tcPr>
          <w:p w:rsidR="00DE7E0B" w:rsidRPr="005248B8" w:rsidRDefault="00DE7E0B" w:rsidP="005248B8">
            <w:pPr>
              <w:pStyle w:val="100"/>
              <w:widowControl w:val="0"/>
              <w:jc w:val="left"/>
              <w:rPr>
                <w:rFonts w:ascii="Arial" w:hAnsi="Arial" w:cs="Arial"/>
                <w:b/>
              </w:rPr>
            </w:pPr>
          </w:p>
        </w:tc>
        <w:tc>
          <w:tcPr>
            <w:tcW w:w="3612" w:type="dxa"/>
            <w:vMerge/>
            <w:tcBorders>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Кол-во</w:t>
            </w:r>
          </w:p>
          <w:p w:rsidR="00DE7E0B" w:rsidRPr="005248B8" w:rsidRDefault="00DE7E0B" w:rsidP="005248B8">
            <w:pPr>
              <w:pStyle w:val="100"/>
              <w:widowControl w:val="0"/>
              <w:rPr>
                <w:rFonts w:ascii="Arial" w:hAnsi="Arial" w:cs="Arial"/>
                <w:b/>
              </w:rPr>
            </w:pPr>
            <w:r w:rsidRPr="005248B8">
              <w:rPr>
                <w:rFonts w:ascii="Arial" w:hAnsi="Arial" w:cs="Arial"/>
                <w:b/>
              </w:rPr>
              <w:t>квартир</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Кол-во</w:t>
            </w:r>
          </w:p>
          <w:p w:rsidR="00DE7E0B" w:rsidRPr="005248B8" w:rsidRDefault="00DE7E0B" w:rsidP="005248B8">
            <w:pPr>
              <w:pStyle w:val="100"/>
              <w:widowControl w:val="0"/>
              <w:rPr>
                <w:rFonts w:ascii="Arial" w:hAnsi="Arial" w:cs="Arial"/>
                <w:b/>
              </w:rPr>
            </w:pPr>
            <w:r w:rsidRPr="005248B8">
              <w:rPr>
                <w:rFonts w:ascii="Arial" w:hAnsi="Arial" w:cs="Arial"/>
                <w:b/>
              </w:rPr>
              <w:t>человек</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Кол-во</w:t>
            </w:r>
          </w:p>
          <w:p w:rsidR="00DE7E0B" w:rsidRPr="005248B8" w:rsidRDefault="00DE7E0B" w:rsidP="005248B8">
            <w:pPr>
              <w:pStyle w:val="100"/>
              <w:widowControl w:val="0"/>
              <w:rPr>
                <w:rFonts w:ascii="Arial" w:hAnsi="Arial" w:cs="Arial"/>
                <w:b/>
              </w:rPr>
            </w:pPr>
            <w:r w:rsidRPr="005248B8">
              <w:rPr>
                <w:rFonts w:ascii="Arial" w:hAnsi="Arial" w:cs="Arial"/>
                <w:b/>
              </w:rPr>
              <w:t>квартир</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b/>
              </w:rPr>
            </w:pPr>
            <w:r w:rsidRPr="005248B8">
              <w:rPr>
                <w:rFonts w:ascii="Arial" w:hAnsi="Arial" w:cs="Arial"/>
                <w:b/>
              </w:rPr>
              <w:t>Кол-во</w:t>
            </w:r>
          </w:p>
          <w:p w:rsidR="00DE7E0B" w:rsidRPr="005248B8" w:rsidRDefault="00DE7E0B" w:rsidP="005248B8">
            <w:pPr>
              <w:pStyle w:val="100"/>
              <w:widowControl w:val="0"/>
              <w:rPr>
                <w:rFonts w:ascii="Arial" w:hAnsi="Arial" w:cs="Arial"/>
                <w:b/>
              </w:rPr>
            </w:pPr>
            <w:r w:rsidRPr="005248B8">
              <w:rPr>
                <w:rFonts w:ascii="Arial" w:hAnsi="Arial" w:cs="Arial"/>
                <w:b/>
              </w:rPr>
              <w:t>человек</w:t>
            </w:r>
          </w:p>
        </w:tc>
      </w:tr>
      <w:tr w:rsidR="00DE7E0B" w:rsidRPr="005248B8" w:rsidTr="002174A7">
        <w:trPr>
          <w:gridAfter w:val="1"/>
          <w:wAfter w:w="842" w:type="dxa"/>
          <w:trHeight w:val="23"/>
        </w:trPr>
        <w:tc>
          <w:tcPr>
            <w:tcW w:w="476" w:type="dxa"/>
            <w:vMerge w:val="restart"/>
            <w:tcBorders>
              <w:top w:val="single" w:sz="6" w:space="0" w:color="auto"/>
              <w:left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1</w:t>
            </w:r>
          </w:p>
        </w:tc>
        <w:tc>
          <w:tcPr>
            <w:tcW w:w="1832" w:type="dxa"/>
            <w:vMerge w:val="restart"/>
            <w:tcBorders>
              <w:top w:val="single" w:sz="6" w:space="0" w:color="auto"/>
              <w:left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rPr>
            </w:pPr>
            <w:r w:rsidRPr="005248B8">
              <w:rPr>
                <w:rFonts w:ascii="Arial" w:hAnsi="Arial" w:cs="Arial"/>
              </w:rPr>
              <w:t>с.В-Соковнинка</w:t>
            </w:r>
            <w:r w:rsidR="005248B8">
              <w:rPr>
                <w:rFonts w:ascii="Arial" w:hAnsi="Arial" w:cs="Arial"/>
              </w:rPr>
              <w:t xml:space="preserve"> </w:t>
            </w: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без канализации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30</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43</w:t>
            </w:r>
          </w:p>
        </w:tc>
      </w:tr>
      <w:tr w:rsidR="00DE7E0B" w:rsidRPr="005248B8" w:rsidTr="002174A7">
        <w:trPr>
          <w:gridAfter w:val="1"/>
          <w:wAfter w:w="842" w:type="dxa"/>
          <w:trHeight w:val="23"/>
        </w:trPr>
        <w:tc>
          <w:tcPr>
            <w:tcW w:w="476" w:type="dxa"/>
            <w:vMerge/>
            <w:tcBorders>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1832" w:type="dxa"/>
            <w:vMerge/>
            <w:tcBorders>
              <w:left w:val="single" w:sz="6" w:space="0" w:color="auto"/>
              <w:bottom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rPr>
            </w:pP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с выгребными ямами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39</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41</w:t>
            </w:r>
          </w:p>
        </w:tc>
      </w:tr>
      <w:tr w:rsidR="00DE7E0B" w:rsidRPr="005248B8" w:rsidTr="002174A7">
        <w:trPr>
          <w:gridAfter w:val="1"/>
          <w:wAfter w:w="842" w:type="dxa"/>
          <w:trHeight w:val="23"/>
        </w:trPr>
        <w:tc>
          <w:tcPr>
            <w:tcW w:w="476" w:type="dxa"/>
            <w:vMerge w:val="restart"/>
            <w:tcBorders>
              <w:top w:val="single" w:sz="6" w:space="0" w:color="auto"/>
              <w:left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2</w:t>
            </w:r>
          </w:p>
        </w:tc>
        <w:tc>
          <w:tcPr>
            <w:tcW w:w="1832" w:type="dxa"/>
            <w:vMerge w:val="restart"/>
            <w:tcBorders>
              <w:top w:val="single" w:sz="6" w:space="0" w:color="auto"/>
              <w:left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rPr>
            </w:pPr>
            <w:r w:rsidRPr="005248B8">
              <w:rPr>
                <w:rFonts w:ascii="Arial" w:hAnsi="Arial" w:cs="Arial"/>
              </w:rPr>
              <w:t>с.Наумовка</w:t>
            </w:r>
            <w:r w:rsidR="005248B8">
              <w:rPr>
                <w:rFonts w:ascii="Arial" w:hAnsi="Arial" w:cs="Arial"/>
              </w:rPr>
              <w:t xml:space="preserve"> </w:t>
            </w: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без канализации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22</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32</w:t>
            </w:r>
          </w:p>
        </w:tc>
      </w:tr>
      <w:tr w:rsidR="00DE7E0B" w:rsidRPr="005248B8" w:rsidTr="002174A7">
        <w:trPr>
          <w:gridAfter w:val="1"/>
          <w:wAfter w:w="842" w:type="dxa"/>
          <w:trHeight w:val="23"/>
        </w:trPr>
        <w:tc>
          <w:tcPr>
            <w:tcW w:w="476" w:type="dxa"/>
            <w:vMerge/>
            <w:tcBorders>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1832" w:type="dxa"/>
            <w:vMerge/>
            <w:tcBorders>
              <w:left w:val="single" w:sz="6" w:space="0" w:color="auto"/>
              <w:bottom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rPr>
            </w:pP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с выгребными ямами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2</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30</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67</w:t>
            </w:r>
          </w:p>
        </w:tc>
      </w:tr>
      <w:tr w:rsidR="00DE7E0B" w:rsidRPr="005248B8" w:rsidTr="002174A7">
        <w:trPr>
          <w:gridAfter w:val="1"/>
          <w:wAfter w:w="842" w:type="dxa"/>
          <w:trHeight w:val="23"/>
        </w:trPr>
        <w:tc>
          <w:tcPr>
            <w:tcW w:w="476" w:type="dxa"/>
            <w:tcBorders>
              <w:top w:val="single" w:sz="6" w:space="0" w:color="auto"/>
              <w:left w:val="single" w:sz="6" w:space="0" w:color="auto"/>
              <w:bottom w:val="single" w:sz="4"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3</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rPr>
            </w:pPr>
            <w:r w:rsidRPr="005248B8">
              <w:rPr>
                <w:rFonts w:ascii="Arial" w:hAnsi="Arial" w:cs="Arial"/>
              </w:rPr>
              <w:t>д.Никифоровка</w:t>
            </w: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без канализации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22</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38</w:t>
            </w:r>
          </w:p>
        </w:tc>
      </w:tr>
      <w:tr w:rsidR="00DE7E0B" w:rsidRPr="005248B8" w:rsidTr="002174A7">
        <w:trPr>
          <w:gridAfter w:val="1"/>
          <w:wAfter w:w="842" w:type="dxa"/>
          <w:trHeight w:val="23"/>
        </w:trPr>
        <w:tc>
          <w:tcPr>
            <w:tcW w:w="476" w:type="dxa"/>
            <w:vMerge w:val="restart"/>
            <w:tcBorders>
              <w:top w:val="single" w:sz="4" w:space="0" w:color="auto"/>
              <w:left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4</w:t>
            </w:r>
          </w:p>
          <w:p w:rsidR="00DE7E0B" w:rsidRPr="005248B8" w:rsidRDefault="00DE7E0B" w:rsidP="005248B8">
            <w:pPr>
              <w:pStyle w:val="100"/>
              <w:widowControl w:val="0"/>
              <w:rPr>
                <w:rFonts w:ascii="Arial" w:hAnsi="Arial" w:cs="Arial"/>
              </w:rPr>
            </w:pPr>
          </w:p>
        </w:tc>
        <w:tc>
          <w:tcPr>
            <w:tcW w:w="1832" w:type="dxa"/>
            <w:vMerge w:val="restart"/>
            <w:tcBorders>
              <w:top w:val="single" w:sz="6" w:space="0" w:color="auto"/>
              <w:left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rPr>
            </w:pPr>
            <w:r w:rsidRPr="005248B8">
              <w:rPr>
                <w:rFonts w:ascii="Arial" w:hAnsi="Arial" w:cs="Arial"/>
              </w:rPr>
              <w:t>д.Васильевка</w:t>
            </w:r>
          </w:p>
          <w:p w:rsidR="00DE7E0B" w:rsidRPr="005248B8" w:rsidRDefault="00DE7E0B" w:rsidP="005248B8">
            <w:pPr>
              <w:pStyle w:val="100"/>
              <w:widowControl w:val="0"/>
              <w:rPr>
                <w:rFonts w:ascii="Arial" w:hAnsi="Arial" w:cs="Arial"/>
              </w:rPr>
            </w:pP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с выгребными ямами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1F4FE7" w:rsidP="005248B8">
            <w:pPr>
              <w:pStyle w:val="100"/>
              <w:widowControl w:val="0"/>
              <w:rPr>
                <w:rFonts w:ascii="Arial" w:hAnsi="Arial" w:cs="Arial"/>
              </w:rPr>
            </w:pPr>
            <w:r w:rsidRPr="005248B8">
              <w:rPr>
                <w:rFonts w:ascii="Arial" w:hAnsi="Arial" w:cs="Arial"/>
              </w:rPr>
              <w:t>14</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1F4FE7" w:rsidP="005248B8">
            <w:pPr>
              <w:pStyle w:val="100"/>
              <w:widowControl w:val="0"/>
              <w:rPr>
                <w:rFonts w:ascii="Arial" w:hAnsi="Arial" w:cs="Arial"/>
              </w:rPr>
            </w:pPr>
            <w:r w:rsidRPr="005248B8">
              <w:rPr>
                <w:rFonts w:ascii="Arial" w:hAnsi="Arial" w:cs="Arial"/>
              </w:rPr>
              <w:t>41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1F4FE7" w:rsidP="005248B8">
            <w:pPr>
              <w:pStyle w:val="100"/>
              <w:widowControl w:val="0"/>
              <w:rPr>
                <w:rFonts w:ascii="Arial" w:hAnsi="Arial" w:cs="Arial"/>
              </w:rPr>
            </w:pPr>
            <w:r w:rsidRPr="005248B8">
              <w:rPr>
                <w:rFonts w:ascii="Arial" w:hAnsi="Arial" w:cs="Arial"/>
              </w:rPr>
              <w:t>18</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1F4FE7" w:rsidP="005248B8">
            <w:pPr>
              <w:pStyle w:val="100"/>
              <w:widowControl w:val="0"/>
              <w:rPr>
                <w:rFonts w:ascii="Arial" w:hAnsi="Arial" w:cs="Arial"/>
              </w:rPr>
            </w:pPr>
            <w:r w:rsidRPr="005248B8">
              <w:rPr>
                <w:rFonts w:ascii="Arial" w:hAnsi="Arial" w:cs="Arial"/>
              </w:rPr>
              <w:t>36</w:t>
            </w:r>
          </w:p>
        </w:tc>
      </w:tr>
      <w:tr w:rsidR="00DE7E0B" w:rsidRPr="005248B8" w:rsidTr="002174A7">
        <w:trPr>
          <w:trHeight w:val="65"/>
        </w:trPr>
        <w:tc>
          <w:tcPr>
            <w:tcW w:w="476" w:type="dxa"/>
            <w:vMerge/>
            <w:tcBorders>
              <w:left w:val="single" w:sz="6" w:space="0" w:color="auto"/>
              <w:bottom w:val="single" w:sz="4"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1832" w:type="dxa"/>
            <w:vMerge/>
            <w:tcBorders>
              <w:left w:val="single" w:sz="6" w:space="0" w:color="auto"/>
              <w:bottom w:val="single" w:sz="4"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без канализации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1F4FE7" w:rsidP="005248B8">
            <w:pPr>
              <w:pStyle w:val="100"/>
              <w:widowControl w:val="0"/>
              <w:rPr>
                <w:rFonts w:ascii="Arial" w:hAnsi="Arial" w:cs="Arial"/>
              </w:rPr>
            </w:pPr>
            <w:r w:rsidRPr="005248B8">
              <w:rPr>
                <w:rFonts w:ascii="Arial" w:hAnsi="Arial" w:cs="Arial"/>
              </w:rPr>
              <w:t>35</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1F4FE7" w:rsidP="005248B8">
            <w:pPr>
              <w:pStyle w:val="100"/>
              <w:widowControl w:val="0"/>
              <w:rPr>
                <w:rFonts w:ascii="Arial" w:hAnsi="Arial" w:cs="Arial"/>
              </w:rPr>
            </w:pPr>
            <w:r w:rsidRPr="005248B8">
              <w:rPr>
                <w:rFonts w:ascii="Arial" w:hAnsi="Arial" w:cs="Arial"/>
              </w:rPr>
              <w:t>68</w:t>
            </w:r>
          </w:p>
        </w:tc>
        <w:tc>
          <w:tcPr>
            <w:tcW w:w="842" w:type="dxa"/>
            <w:vAlign w:val="center"/>
          </w:tcPr>
          <w:p w:rsidR="00DE7E0B" w:rsidRPr="005248B8" w:rsidRDefault="00DE7E0B" w:rsidP="005248B8">
            <w:pPr>
              <w:pStyle w:val="100"/>
              <w:widowControl w:val="0"/>
              <w:rPr>
                <w:rFonts w:ascii="Arial" w:hAnsi="Arial" w:cs="Arial"/>
              </w:rPr>
            </w:pPr>
          </w:p>
        </w:tc>
      </w:tr>
      <w:tr w:rsidR="00DE7E0B" w:rsidRPr="005248B8" w:rsidTr="002174A7">
        <w:trPr>
          <w:trHeight w:val="23"/>
        </w:trPr>
        <w:tc>
          <w:tcPr>
            <w:tcW w:w="476" w:type="dxa"/>
            <w:vMerge w:val="restart"/>
            <w:tcBorders>
              <w:top w:val="single" w:sz="4" w:space="0" w:color="auto"/>
              <w:left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lastRenderedPageBreak/>
              <w:t>5</w:t>
            </w:r>
          </w:p>
          <w:p w:rsidR="00DE7E0B" w:rsidRPr="005248B8" w:rsidRDefault="00DE7E0B" w:rsidP="005248B8">
            <w:pPr>
              <w:pStyle w:val="100"/>
              <w:widowControl w:val="0"/>
              <w:rPr>
                <w:rFonts w:ascii="Arial" w:hAnsi="Arial" w:cs="Arial"/>
              </w:rPr>
            </w:pPr>
          </w:p>
        </w:tc>
        <w:tc>
          <w:tcPr>
            <w:tcW w:w="1832" w:type="dxa"/>
            <w:vMerge w:val="restart"/>
            <w:tcBorders>
              <w:top w:val="single" w:sz="4" w:space="0" w:color="auto"/>
              <w:left w:val="single" w:sz="6" w:space="0" w:color="auto"/>
              <w:right w:val="single" w:sz="6" w:space="0" w:color="auto"/>
            </w:tcBorders>
            <w:shd w:val="clear" w:color="auto" w:fill="FFFFFF"/>
          </w:tcPr>
          <w:p w:rsidR="00DE7E0B" w:rsidRPr="005248B8" w:rsidRDefault="00DE7E0B" w:rsidP="005248B8">
            <w:pPr>
              <w:pStyle w:val="100"/>
              <w:widowControl w:val="0"/>
              <w:rPr>
                <w:rFonts w:ascii="Arial" w:hAnsi="Arial" w:cs="Arial"/>
              </w:rPr>
            </w:pPr>
            <w:r w:rsidRPr="005248B8">
              <w:rPr>
                <w:rFonts w:ascii="Arial" w:hAnsi="Arial" w:cs="Arial"/>
              </w:rPr>
              <w:t>С. Макаро-Петровское</w:t>
            </w: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с выгребными ямами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25</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27</w:t>
            </w:r>
          </w:p>
        </w:tc>
        <w:tc>
          <w:tcPr>
            <w:tcW w:w="842" w:type="dxa"/>
            <w:vAlign w:val="center"/>
          </w:tcPr>
          <w:p w:rsidR="00DE7E0B" w:rsidRPr="005248B8" w:rsidRDefault="00DE7E0B" w:rsidP="005248B8">
            <w:pPr>
              <w:pStyle w:val="100"/>
              <w:widowControl w:val="0"/>
              <w:rPr>
                <w:rFonts w:ascii="Arial" w:hAnsi="Arial" w:cs="Arial"/>
              </w:rPr>
            </w:pPr>
          </w:p>
        </w:tc>
      </w:tr>
      <w:tr w:rsidR="00DE7E0B" w:rsidRPr="005248B8" w:rsidTr="002174A7">
        <w:trPr>
          <w:trHeight w:val="23"/>
        </w:trPr>
        <w:tc>
          <w:tcPr>
            <w:tcW w:w="476" w:type="dxa"/>
            <w:vMerge/>
            <w:tcBorders>
              <w:left w:val="single" w:sz="6" w:space="0" w:color="auto"/>
              <w:bottom w:val="single" w:sz="4"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1832" w:type="dxa"/>
            <w:vMerge/>
            <w:tcBorders>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Жилые дома без канализации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32</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DE7E0B" w:rsidRPr="005248B8" w:rsidRDefault="00DE7E0B" w:rsidP="005248B8">
            <w:pPr>
              <w:pStyle w:val="100"/>
              <w:widowControl w:val="0"/>
              <w:rPr>
                <w:rFonts w:ascii="Arial" w:hAnsi="Arial" w:cs="Arial"/>
              </w:rPr>
            </w:pPr>
            <w:r w:rsidRPr="005248B8">
              <w:rPr>
                <w:rFonts w:ascii="Arial" w:hAnsi="Arial" w:cs="Arial"/>
              </w:rPr>
              <w:t>93</w:t>
            </w:r>
          </w:p>
        </w:tc>
        <w:tc>
          <w:tcPr>
            <w:tcW w:w="842" w:type="dxa"/>
            <w:vAlign w:val="center"/>
          </w:tcPr>
          <w:p w:rsidR="00DE7E0B" w:rsidRPr="005248B8" w:rsidRDefault="00DE7E0B" w:rsidP="005248B8">
            <w:pPr>
              <w:pStyle w:val="100"/>
              <w:widowControl w:val="0"/>
              <w:rPr>
                <w:rFonts w:ascii="Arial" w:hAnsi="Arial" w:cs="Arial"/>
              </w:rPr>
            </w:pPr>
          </w:p>
        </w:tc>
      </w:tr>
    </w:tbl>
    <w:p w:rsidR="00A106D5" w:rsidRPr="005248B8" w:rsidRDefault="00A106D5" w:rsidP="005248B8">
      <w:pPr>
        <w:pStyle w:val="a5"/>
        <w:widowControl w:val="0"/>
        <w:spacing w:after="0" w:line="240" w:lineRule="auto"/>
        <w:ind w:left="0"/>
        <w:jc w:val="both"/>
        <w:rPr>
          <w:rFonts w:ascii="Arial" w:hAnsi="Arial" w:cs="Arial"/>
          <w:i/>
          <w:u w:val="single"/>
        </w:rPr>
      </w:pPr>
    </w:p>
    <w:p w:rsidR="00782F2F" w:rsidRPr="005248B8" w:rsidRDefault="00E96157" w:rsidP="005248B8">
      <w:pPr>
        <w:pStyle w:val="a5"/>
        <w:widowControl w:val="0"/>
        <w:spacing w:after="0" w:line="360" w:lineRule="auto"/>
        <w:ind w:left="0"/>
        <w:contextualSpacing w:val="0"/>
        <w:jc w:val="center"/>
        <w:rPr>
          <w:rFonts w:ascii="Arial" w:hAnsi="Arial" w:cs="Arial"/>
          <w:b/>
        </w:rPr>
      </w:pPr>
      <w:r w:rsidRPr="005248B8">
        <w:rPr>
          <w:rFonts w:ascii="Arial" w:hAnsi="Arial" w:cs="Arial"/>
          <w:b/>
        </w:rPr>
        <w:t>Проектные предложения</w:t>
      </w:r>
    </w:p>
    <w:p w:rsidR="0075251D" w:rsidRPr="005248B8" w:rsidRDefault="0075251D" w:rsidP="005248B8">
      <w:pPr>
        <w:pStyle w:val="32"/>
        <w:widowControl w:val="0"/>
        <w:spacing w:after="0" w:line="360" w:lineRule="auto"/>
        <w:ind w:left="0" w:firstLine="851"/>
        <w:jc w:val="both"/>
        <w:rPr>
          <w:rFonts w:ascii="Arial" w:hAnsi="Arial" w:cs="Arial"/>
          <w:sz w:val="24"/>
          <w:szCs w:val="24"/>
        </w:rPr>
      </w:pPr>
      <w:bookmarkStart w:id="113" w:name="_Toc247965279"/>
      <w:bookmarkStart w:id="114" w:name="_Toc268263647"/>
      <w:r w:rsidRPr="005248B8">
        <w:rPr>
          <w:rFonts w:ascii="Arial" w:hAnsi="Arial" w:cs="Arial"/>
          <w:sz w:val="24"/>
          <w:szCs w:val="24"/>
        </w:rPr>
        <w:t xml:space="preserve">Генеральным планом предусматривается децентрализованная система канализации Наумовского сельсовета. </w:t>
      </w:r>
    </w:p>
    <w:p w:rsidR="0075251D" w:rsidRPr="005248B8" w:rsidRDefault="0075251D" w:rsidP="005248B8">
      <w:pPr>
        <w:pStyle w:val="32"/>
        <w:widowControl w:val="0"/>
        <w:spacing w:after="0" w:line="360" w:lineRule="auto"/>
        <w:ind w:left="0" w:firstLine="851"/>
        <w:jc w:val="both"/>
        <w:rPr>
          <w:rFonts w:ascii="Arial" w:hAnsi="Arial" w:cs="Arial"/>
          <w:sz w:val="24"/>
          <w:szCs w:val="24"/>
        </w:rPr>
      </w:pPr>
      <w:r w:rsidRPr="005248B8">
        <w:rPr>
          <w:rFonts w:ascii="Arial" w:hAnsi="Arial" w:cs="Arial"/>
          <w:sz w:val="24"/>
          <w:szCs w:val="24"/>
        </w:rPr>
        <w:t>Из неканализованной застройки населенных пунктов, оборудованной выгребами, стоки вывозятся на сливную станцию канализационных очистных сооружений, расположенных в п. Конышевка</w:t>
      </w:r>
      <w:r w:rsidR="00804410" w:rsidRPr="005248B8">
        <w:rPr>
          <w:rFonts w:ascii="Arial" w:hAnsi="Arial" w:cs="Arial"/>
          <w:sz w:val="24"/>
          <w:szCs w:val="24"/>
        </w:rPr>
        <w:t>.</w:t>
      </w:r>
    </w:p>
    <w:p w:rsidR="0075251D" w:rsidRPr="005248B8" w:rsidRDefault="0075251D" w:rsidP="005248B8">
      <w:pPr>
        <w:pStyle w:val="32"/>
        <w:widowControl w:val="0"/>
        <w:spacing w:after="0" w:line="360" w:lineRule="auto"/>
        <w:ind w:left="0" w:firstLine="851"/>
        <w:jc w:val="both"/>
        <w:rPr>
          <w:rFonts w:ascii="Arial" w:hAnsi="Arial" w:cs="Arial"/>
          <w:sz w:val="24"/>
          <w:szCs w:val="24"/>
        </w:rPr>
      </w:pPr>
      <w:r w:rsidRPr="005248B8">
        <w:rPr>
          <w:rFonts w:ascii="Arial" w:hAnsi="Arial" w:cs="Arial"/>
          <w:sz w:val="24"/>
          <w:szCs w:val="24"/>
        </w:rPr>
        <w:t xml:space="preserve">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 </w:t>
      </w:r>
    </w:p>
    <w:p w:rsidR="0075251D" w:rsidRPr="005248B8" w:rsidRDefault="0075251D" w:rsidP="005248B8">
      <w:pPr>
        <w:pStyle w:val="32"/>
        <w:widowControl w:val="0"/>
        <w:spacing w:after="0" w:line="360" w:lineRule="auto"/>
        <w:ind w:left="0" w:firstLine="851"/>
        <w:jc w:val="both"/>
        <w:rPr>
          <w:rFonts w:ascii="Arial" w:hAnsi="Arial" w:cs="Arial"/>
          <w:sz w:val="24"/>
          <w:szCs w:val="24"/>
        </w:rPr>
      </w:pPr>
      <w:r w:rsidRPr="005248B8">
        <w:rPr>
          <w:rFonts w:ascii="Arial" w:hAnsi="Arial" w:cs="Arial"/>
          <w:sz w:val="24"/>
          <w:szCs w:val="24"/>
        </w:rPr>
        <w:t xml:space="preserve">При проектировании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w:t>
      </w:r>
    </w:p>
    <w:p w:rsidR="0075251D" w:rsidRPr="005248B8" w:rsidRDefault="0075251D"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00974C67"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38</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 Расчет среднесуточного водоотведения на I очередь и расчетный срок</w:t>
      </w:r>
    </w:p>
    <w:tbl>
      <w:tblPr>
        <w:tblW w:w="5182" w:type="pct"/>
        <w:tblLook w:val="04A0"/>
      </w:tblPr>
      <w:tblGrid>
        <w:gridCol w:w="1935"/>
        <w:gridCol w:w="1214"/>
        <w:gridCol w:w="1466"/>
        <w:gridCol w:w="1214"/>
        <w:gridCol w:w="1466"/>
        <w:gridCol w:w="1214"/>
        <w:gridCol w:w="1466"/>
      </w:tblGrid>
      <w:tr w:rsidR="0075251D" w:rsidRPr="005248B8" w:rsidTr="008E45FE">
        <w:trPr>
          <w:trHeight w:val="77"/>
        </w:trPr>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 потребителей</w:t>
            </w:r>
          </w:p>
        </w:tc>
        <w:tc>
          <w:tcPr>
            <w:tcW w:w="1473" w:type="pct"/>
            <w:gridSpan w:val="2"/>
            <w:tcBorders>
              <w:top w:val="single" w:sz="4" w:space="0" w:color="auto"/>
              <w:left w:val="nil"/>
              <w:bottom w:val="single" w:sz="4" w:space="0" w:color="auto"/>
              <w:right w:val="single" w:sz="4" w:space="0" w:color="000000"/>
            </w:tcBorders>
            <w:shd w:val="clear" w:color="auto" w:fill="auto"/>
            <w:vAlign w:val="center"/>
            <w:hideMark/>
          </w:tcPr>
          <w:p w:rsidR="0075251D" w:rsidRPr="005248B8" w:rsidRDefault="0075251D"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Число жителей, чел.</w:t>
            </w:r>
          </w:p>
        </w:tc>
        <w:tc>
          <w:tcPr>
            <w:tcW w:w="1296" w:type="pct"/>
            <w:gridSpan w:val="2"/>
            <w:tcBorders>
              <w:top w:val="single" w:sz="4" w:space="0" w:color="auto"/>
              <w:left w:val="nil"/>
              <w:bottom w:val="single" w:sz="4" w:space="0" w:color="auto"/>
              <w:right w:val="single" w:sz="4" w:space="0" w:color="000000"/>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Норма водоотведения, л/сут.чел.</w:t>
            </w:r>
          </w:p>
        </w:tc>
        <w:tc>
          <w:tcPr>
            <w:tcW w:w="1296" w:type="pct"/>
            <w:gridSpan w:val="2"/>
            <w:tcBorders>
              <w:top w:val="single" w:sz="4" w:space="0" w:color="auto"/>
              <w:left w:val="nil"/>
              <w:bottom w:val="single" w:sz="4" w:space="0" w:color="auto"/>
              <w:right w:val="single" w:sz="4" w:space="0" w:color="000000"/>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Суточный расход, тыс.м</w:t>
            </w:r>
            <w:r w:rsidRPr="008E45FE">
              <w:rPr>
                <w:rFonts w:ascii="Arial" w:eastAsia="Calibri" w:hAnsi="Arial" w:cs="Arial"/>
                <w:b/>
                <w:sz w:val="20"/>
                <w:szCs w:val="20"/>
                <w:vertAlign w:val="superscript"/>
              </w:rPr>
              <w:t>3</w:t>
            </w:r>
            <w:r w:rsidRPr="005248B8">
              <w:rPr>
                <w:rFonts w:ascii="Arial" w:eastAsia="Calibri" w:hAnsi="Arial" w:cs="Arial"/>
                <w:b/>
                <w:sz w:val="20"/>
                <w:szCs w:val="20"/>
              </w:rPr>
              <w:t>/сут.</w:t>
            </w:r>
          </w:p>
        </w:tc>
      </w:tr>
      <w:tr w:rsidR="0075251D" w:rsidRPr="005248B8" w:rsidTr="008E45FE">
        <w:trPr>
          <w:trHeight w:val="600"/>
        </w:trPr>
        <w:tc>
          <w:tcPr>
            <w:tcW w:w="934" w:type="pct"/>
            <w:vMerge/>
            <w:tcBorders>
              <w:top w:val="single" w:sz="4" w:space="0" w:color="auto"/>
              <w:left w:val="single" w:sz="4" w:space="0" w:color="auto"/>
              <w:bottom w:val="single" w:sz="4" w:space="0" w:color="auto"/>
              <w:right w:val="single" w:sz="4" w:space="0" w:color="auto"/>
            </w:tcBorders>
            <w:vAlign w:val="center"/>
            <w:hideMark/>
          </w:tcPr>
          <w:p w:rsidR="0075251D" w:rsidRPr="005248B8" w:rsidRDefault="0075251D" w:rsidP="005248B8">
            <w:pPr>
              <w:widowControl w:val="0"/>
              <w:suppressAutoHyphens/>
              <w:spacing w:after="0" w:line="240" w:lineRule="auto"/>
              <w:ind w:right="170"/>
              <w:jc w:val="both"/>
              <w:rPr>
                <w:rFonts w:ascii="Arial" w:eastAsia="Calibri" w:hAnsi="Arial" w:cs="Arial"/>
                <w:b/>
                <w:sz w:val="20"/>
                <w:szCs w:val="20"/>
              </w:rPr>
            </w:pPr>
          </w:p>
        </w:tc>
        <w:tc>
          <w:tcPr>
            <w:tcW w:w="764" w:type="pct"/>
            <w:tcBorders>
              <w:top w:val="nil"/>
              <w:left w:val="nil"/>
              <w:bottom w:val="single" w:sz="4" w:space="0" w:color="auto"/>
              <w:right w:val="single" w:sz="4" w:space="0" w:color="auto"/>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I очередь</w:t>
            </w:r>
          </w:p>
        </w:tc>
        <w:tc>
          <w:tcPr>
            <w:tcW w:w="709" w:type="pct"/>
            <w:tcBorders>
              <w:top w:val="nil"/>
              <w:left w:val="nil"/>
              <w:bottom w:val="single" w:sz="4" w:space="0" w:color="auto"/>
              <w:right w:val="single" w:sz="4" w:space="0" w:color="auto"/>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расчётный срок</w:t>
            </w:r>
          </w:p>
        </w:tc>
        <w:tc>
          <w:tcPr>
            <w:tcW w:w="588" w:type="pct"/>
            <w:tcBorders>
              <w:top w:val="nil"/>
              <w:left w:val="nil"/>
              <w:bottom w:val="single" w:sz="4" w:space="0" w:color="auto"/>
              <w:right w:val="single" w:sz="4" w:space="0" w:color="auto"/>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I очередь</w:t>
            </w:r>
          </w:p>
        </w:tc>
        <w:tc>
          <w:tcPr>
            <w:tcW w:w="709" w:type="pct"/>
            <w:tcBorders>
              <w:top w:val="nil"/>
              <w:left w:val="nil"/>
              <w:bottom w:val="single" w:sz="4" w:space="0" w:color="auto"/>
              <w:right w:val="single" w:sz="4" w:space="0" w:color="auto"/>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расчётный срок</w:t>
            </w:r>
          </w:p>
        </w:tc>
        <w:tc>
          <w:tcPr>
            <w:tcW w:w="588" w:type="pct"/>
            <w:tcBorders>
              <w:top w:val="nil"/>
              <w:left w:val="nil"/>
              <w:bottom w:val="single" w:sz="4" w:space="0" w:color="auto"/>
              <w:right w:val="single" w:sz="4" w:space="0" w:color="auto"/>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I очередь</w:t>
            </w:r>
          </w:p>
        </w:tc>
        <w:tc>
          <w:tcPr>
            <w:tcW w:w="709" w:type="pct"/>
            <w:tcBorders>
              <w:top w:val="nil"/>
              <w:left w:val="nil"/>
              <w:bottom w:val="single" w:sz="4" w:space="0" w:color="auto"/>
              <w:right w:val="single" w:sz="4" w:space="0" w:color="auto"/>
            </w:tcBorders>
            <w:shd w:val="clear" w:color="auto" w:fill="auto"/>
            <w:vAlign w:val="center"/>
            <w:hideMark/>
          </w:tcPr>
          <w:p w:rsidR="0075251D" w:rsidRPr="005248B8" w:rsidRDefault="0075251D"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расчётный срок</w:t>
            </w:r>
          </w:p>
        </w:tc>
      </w:tr>
      <w:tr w:rsidR="008E45FE" w:rsidRPr="008E45FE" w:rsidTr="008E45FE">
        <w:trPr>
          <w:trHeight w:val="300"/>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ПГТ</w:t>
            </w:r>
          </w:p>
        </w:tc>
        <w:tc>
          <w:tcPr>
            <w:tcW w:w="764"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460</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448</w:t>
            </w:r>
          </w:p>
        </w:tc>
        <w:tc>
          <w:tcPr>
            <w:tcW w:w="58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62</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85</w:t>
            </w:r>
          </w:p>
        </w:tc>
        <w:tc>
          <w:tcPr>
            <w:tcW w:w="58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28,6</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38,0</w:t>
            </w:r>
          </w:p>
        </w:tc>
      </w:tr>
      <w:tr w:rsidR="008E45FE" w:rsidRPr="008E45FE" w:rsidTr="008E45FE">
        <w:trPr>
          <w:trHeight w:val="600"/>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Неучтённые расходы (5% от общего водопотребления)</w:t>
            </w:r>
          </w:p>
        </w:tc>
        <w:tc>
          <w:tcPr>
            <w:tcW w:w="764"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58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58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1,4</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1,9</w:t>
            </w:r>
          </w:p>
        </w:tc>
      </w:tr>
      <w:tr w:rsidR="008E45FE" w:rsidRPr="008E45FE" w:rsidTr="008E45FE">
        <w:trPr>
          <w:trHeight w:val="285"/>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8E45FE" w:rsidRPr="008E45FE" w:rsidRDefault="008E45FE" w:rsidP="005248B8">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Итого</w:t>
            </w:r>
          </w:p>
        </w:tc>
        <w:tc>
          <w:tcPr>
            <w:tcW w:w="764"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58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Х</w:t>
            </w:r>
          </w:p>
        </w:tc>
        <w:tc>
          <w:tcPr>
            <w:tcW w:w="58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30,0</w:t>
            </w:r>
          </w:p>
        </w:tc>
        <w:tc>
          <w:tcPr>
            <w:tcW w:w="709"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0"/>
                <w:szCs w:val="20"/>
                <w:lang w:eastAsia="ru-RU"/>
              </w:rPr>
            </w:pPr>
            <w:r w:rsidRPr="008E45FE">
              <w:rPr>
                <w:rFonts w:ascii="Arial" w:eastAsia="Times New Roman" w:hAnsi="Arial" w:cs="Arial"/>
                <w:color w:val="000000"/>
                <w:kern w:val="0"/>
                <w:sz w:val="20"/>
                <w:szCs w:val="20"/>
                <w:lang w:eastAsia="ru-RU"/>
              </w:rPr>
              <w:t>39,9</w:t>
            </w:r>
          </w:p>
        </w:tc>
      </w:tr>
    </w:tbl>
    <w:p w:rsidR="0075251D" w:rsidRPr="005248B8" w:rsidRDefault="0075251D" w:rsidP="005248B8">
      <w:pPr>
        <w:pStyle w:val="32"/>
        <w:widowControl w:val="0"/>
        <w:spacing w:after="0" w:line="360" w:lineRule="auto"/>
        <w:ind w:left="0" w:firstLine="851"/>
        <w:jc w:val="both"/>
        <w:rPr>
          <w:rFonts w:ascii="Arial" w:hAnsi="Arial" w:cs="Arial"/>
          <w:sz w:val="24"/>
          <w:szCs w:val="24"/>
        </w:rPr>
      </w:pPr>
      <w:r w:rsidRPr="005248B8">
        <w:rPr>
          <w:rFonts w:ascii="Arial" w:hAnsi="Arial" w:cs="Arial"/>
          <w:sz w:val="24"/>
          <w:szCs w:val="24"/>
        </w:rPr>
        <w:t xml:space="preserve">Таким образом, прогнозируемый объем сточных вод на расчетный срок составит </w:t>
      </w:r>
      <w:r w:rsidR="008E45FE">
        <w:rPr>
          <w:rFonts w:ascii="Arial" w:hAnsi="Arial" w:cs="Arial"/>
          <w:sz w:val="24"/>
          <w:szCs w:val="24"/>
        </w:rPr>
        <w:t>40</w:t>
      </w:r>
      <w:r w:rsidR="00210962" w:rsidRPr="005248B8">
        <w:rPr>
          <w:rFonts w:ascii="Arial" w:hAnsi="Arial" w:cs="Arial"/>
          <w:sz w:val="24"/>
          <w:szCs w:val="24"/>
        </w:rPr>
        <w:t xml:space="preserve"> </w:t>
      </w:r>
      <w:r w:rsidRPr="005248B8">
        <w:rPr>
          <w:rFonts w:ascii="Arial" w:hAnsi="Arial" w:cs="Arial"/>
          <w:sz w:val="24"/>
          <w:szCs w:val="24"/>
        </w:rPr>
        <w:t>м</w:t>
      </w:r>
      <w:r w:rsidRPr="005248B8">
        <w:rPr>
          <w:rFonts w:ascii="Arial" w:hAnsi="Arial" w:cs="Arial"/>
          <w:sz w:val="24"/>
          <w:szCs w:val="24"/>
          <w:vertAlign w:val="superscript"/>
        </w:rPr>
        <w:t>3</w:t>
      </w:r>
      <w:r w:rsidRPr="005248B8">
        <w:rPr>
          <w:rFonts w:ascii="Arial" w:hAnsi="Arial" w:cs="Arial"/>
          <w:sz w:val="24"/>
          <w:szCs w:val="24"/>
        </w:rPr>
        <w:t xml:space="preserve">/сутки (I очередь </w:t>
      </w:r>
      <w:r w:rsidR="008E45FE">
        <w:rPr>
          <w:rFonts w:ascii="Arial" w:hAnsi="Arial" w:cs="Arial"/>
          <w:sz w:val="24"/>
          <w:szCs w:val="24"/>
        </w:rPr>
        <w:t>30</w:t>
      </w:r>
      <w:r w:rsidRPr="005248B8">
        <w:rPr>
          <w:rFonts w:ascii="Arial" w:hAnsi="Arial" w:cs="Arial"/>
          <w:sz w:val="24"/>
          <w:szCs w:val="24"/>
        </w:rPr>
        <w:t xml:space="preserve"> м</w:t>
      </w:r>
      <w:r w:rsidRPr="005248B8">
        <w:rPr>
          <w:rFonts w:ascii="Arial" w:hAnsi="Arial" w:cs="Arial"/>
          <w:sz w:val="24"/>
          <w:szCs w:val="24"/>
          <w:vertAlign w:val="superscript"/>
        </w:rPr>
        <w:t>3</w:t>
      </w:r>
      <w:r w:rsidRPr="005248B8">
        <w:rPr>
          <w:rFonts w:ascii="Arial" w:hAnsi="Arial" w:cs="Arial"/>
          <w:sz w:val="24"/>
          <w:szCs w:val="24"/>
        </w:rPr>
        <w:t>/сутки).</w:t>
      </w:r>
    </w:p>
    <w:p w:rsidR="0075251D" w:rsidRPr="005248B8" w:rsidRDefault="0075251D"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00974C67"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39</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 Расчет максимального расхода воды на</w:t>
      </w:r>
      <w:r w:rsidR="005248B8">
        <w:rPr>
          <w:rFonts w:ascii="Arial" w:eastAsia="Calibri" w:hAnsi="Arial" w:cs="Arial"/>
          <w:b/>
          <w:sz w:val="20"/>
          <w:szCs w:val="20"/>
        </w:rPr>
        <w:t xml:space="preserve"> </w:t>
      </w:r>
      <w:r w:rsidRPr="005248B8">
        <w:rPr>
          <w:rFonts w:ascii="Arial" w:eastAsia="Calibri" w:hAnsi="Arial" w:cs="Arial"/>
          <w:b/>
          <w:sz w:val="20"/>
          <w:szCs w:val="20"/>
        </w:rPr>
        <w:t>I очередь и расчетный срок</w:t>
      </w:r>
    </w:p>
    <w:tbl>
      <w:tblPr>
        <w:tblW w:w="5000" w:type="pct"/>
        <w:tblLook w:val="04A0"/>
      </w:tblPr>
      <w:tblGrid>
        <w:gridCol w:w="947"/>
        <w:gridCol w:w="3762"/>
        <w:gridCol w:w="1457"/>
        <w:gridCol w:w="1610"/>
        <w:gridCol w:w="1796"/>
      </w:tblGrid>
      <w:tr w:rsidR="00345B0C" w:rsidRPr="005248B8" w:rsidTr="008E45FE">
        <w:trPr>
          <w:trHeight w:val="216"/>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5B0C" w:rsidRPr="005248B8" w:rsidRDefault="00345B0C"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п/п</w:t>
            </w:r>
          </w:p>
        </w:tc>
        <w:tc>
          <w:tcPr>
            <w:tcW w:w="1965" w:type="pct"/>
            <w:tcBorders>
              <w:top w:val="single" w:sz="4" w:space="0" w:color="auto"/>
              <w:left w:val="nil"/>
              <w:bottom w:val="single" w:sz="4" w:space="0" w:color="auto"/>
              <w:right w:val="single" w:sz="4" w:space="0" w:color="auto"/>
            </w:tcBorders>
            <w:shd w:val="clear" w:color="auto" w:fill="auto"/>
            <w:vAlign w:val="center"/>
            <w:hideMark/>
          </w:tcPr>
          <w:p w:rsidR="00345B0C" w:rsidRPr="005248B8" w:rsidRDefault="00345B0C"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 показателя</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345B0C" w:rsidRPr="005248B8" w:rsidRDefault="00345B0C"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Единица измерения</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345B0C" w:rsidRPr="005248B8" w:rsidRDefault="00345B0C"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Расчётный срок</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345B0C" w:rsidRPr="005248B8" w:rsidRDefault="00345B0C"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I очередь</w:t>
            </w:r>
          </w:p>
        </w:tc>
      </w:tr>
      <w:tr w:rsidR="008E45FE" w:rsidRPr="005248B8" w:rsidTr="008E45FE">
        <w:trPr>
          <w:trHeight w:val="85"/>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1</w:t>
            </w:r>
          </w:p>
        </w:tc>
        <w:tc>
          <w:tcPr>
            <w:tcW w:w="1965"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Среднесуточный расход</w:t>
            </w:r>
          </w:p>
        </w:tc>
        <w:tc>
          <w:tcPr>
            <w:tcW w:w="761"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3</w:t>
            </w:r>
            <w:r w:rsidRPr="005248B8">
              <w:rPr>
                <w:rFonts w:ascii="Arial" w:eastAsia="Times New Roman" w:hAnsi="Arial" w:cs="Arial"/>
                <w:color w:val="000000"/>
                <w:kern w:val="0"/>
                <w:sz w:val="22"/>
                <w:szCs w:val="22"/>
                <w:lang w:eastAsia="ru-RU"/>
              </w:rPr>
              <w:t>/сут</w:t>
            </w:r>
          </w:p>
        </w:tc>
        <w:tc>
          <w:tcPr>
            <w:tcW w:w="841"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30</w:t>
            </w:r>
          </w:p>
        </w:tc>
        <w:tc>
          <w:tcPr>
            <w:tcW w:w="93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40</w:t>
            </w:r>
          </w:p>
        </w:tc>
      </w:tr>
      <w:tr w:rsidR="008E45FE" w:rsidRPr="005248B8" w:rsidTr="008E45FE">
        <w:trPr>
          <w:trHeight w:val="85"/>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2</w:t>
            </w:r>
          </w:p>
        </w:tc>
        <w:tc>
          <w:tcPr>
            <w:tcW w:w="1965"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Среднечасовой расход</w:t>
            </w:r>
          </w:p>
        </w:tc>
        <w:tc>
          <w:tcPr>
            <w:tcW w:w="761"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3</w:t>
            </w:r>
            <w:r w:rsidRPr="005248B8">
              <w:rPr>
                <w:rFonts w:ascii="Arial" w:eastAsia="Times New Roman" w:hAnsi="Arial" w:cs="Arial"/>
                <w:color w:val="000000"/>
                <w:kern w:val="0"/>
                <w:sz w:val="22"/>
                <w:szCs w:val="22"/>
                <w:lang w:eastAsia="ru-RU"/>
              </w:rPr>
              <w:t>/час</w:t>
            </w:r>
          </w:p>
        </w:tc>
        <w:tc>
          <w:tcPr>
            <w:tcW w:w="841"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1,3</w:t>
            </w:r>
          </w:p>
        </w:tc>
        <w:tc>
          <w:tcPr>
            <w:tcW w:w="93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1,7</w:t>
            </w:r>
          </w:p>
        </w:tc>
      </w:tr>
      <w:tr w:rsidR="008E45FE" w:rsidRPr="005248B8" w:rsidTr="008E45FE">
        <w:trPr>
          <w:trHeight w:val="216"/>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3</w:t>
            </w:r>
          </w:p>
        </w:tc>
        <w:tc>
          <w:tcPr>
            <w:tcW w:w="1965"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Коэффициент часовой неравномерности</w:t>
            </w:r>
          </w:p>
        </w:tc>
        <w:tc>
          <w:tcPr>
            <w:tcW w:w="761"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w:t>
            </w:r>
          </w:p>
        </w:tc>
        <w:tc>
          <w:tcPr>
            <w:tcW w:w="841"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2,30</w:t>
            </w:r>
          </w:p>
        </w:tc>
        <w:tc>
          <w:tcPr>
            <w:tcW w:w="93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2,30</w:t>
            </w:r>
          </w:p>
        </w:tc>
      </w:tr>
      <w:tr w:rsidR="008E45FE" w:rsidRPr="005248B8" w:rsidTr="008E45FE">
        <w:trPr>
          <w:trHeight w:val="85"/>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4</w:t>
            </w:r>
          </w:p>
        </w:tc>
        <w:tc>
          <w:tcPr>
            <w:tcW w:w="1965"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Максимальный часовой расход</w:t>
            </w:r>
          </w:p>
        </w:tc>
        <w:tc>
          <w:tcPr>
            <w:tcW w:w="761"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3</w:t>
            </w:r>
            <w:r w:rsidRPr="005248B8">
              <w:rPr>
                <w:rFonts w:ascii="Arial" w:eastAsia="Times New Roman" w:hAnsi="Arial" w:cs="Arial"/>
                <w:color w:val="000000"/>
                <w:kern w:val="0"/>
                <w:sz w:val="22"/>
                <w:szCs w:val="22"/>
                <w:lang w:eastAsia="ru-RU"/>
              </w:rPr>
              <w:t>/час</w:t>
            </w:r>
          </w:p>
        </w:tc>
        <w:tc>
          <w:tcPr>
            <w:tcW w:w="841"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2,9</w:t>
            </w:r>
          </w:p>
        </w:tc>
        <w:tc>
          <w:tcPr>
            <w:tcW w:w="93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3,8</w:t>
            </w:r>
          </w:p>
        </w:tc>
      </w:tr>
      <w:tr w:rsidR="008E45FE" w:rsidRPr="005248B8" w:rsidTr="008E45FE">
        <w:trPr>
          <w:trHeight w:val="85"/>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5</w:t>
            </w:r>
          </w:p>
        </w:tc>
        <w:tc>
          <w:tcPr>
            <w:tcW w:w="1965"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Максимальный секундный расход</w:t>
            </w:r>
          </w:p>
        </w:tc>
        <w:tc>
          <w:tcPr>
            <w:tcW w:w="761" w:type="pct"/>
            <w:tcBorders>
              <w:top w:val="nil"/>
              <w:left w:val="nil"/>
              <w:bottom w:val="single" w:sz="4" w:space="0" w:color="auto"/>
              <w:right w:val="single" w:sz="4" w:space="0" w:color="auto"/>
            </w:tcBorders>
            <w:shd w:val="clear" w:color="auto" w:fill="auto"/>
            <w:vAlign w:val="center"/>
            <w:hideMark/>
          </w:tcPr>
          <w:p w:rsidR="008E45FE" w:rsidRPr="005248B8" w:rsidRDefault="008E45FE"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л/сек</w:t>
            </w:r>
          </w:p>
        </w:tc>
        <w:tc>
          <w:tcPr>
            <w:tcW w:w="841"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0,80</w:t>
            </w:r>
          </w:p>
        </w:tc>
        <w:tc>
          <w:tcPr>
            <w:tcW w:w="938" w:type="pct"/>
            <w:tcBorders>
              <w:top w:val="nil"/>
              <w:left w:val="nil"/>
              <w:bottom w:val="single" w:sz="4" w:space="0" w:color="auto"/>
              <w:right w:val="single" w:sz="4" w:space="0" w:color="auto"/>
            </w:tcBorders>
            <w:shd w:val="clear" w:color="auto" w:fill="auto"/>
            <w:vAlign w:val="center"/>
            <w:hideMark/>
          </w:tcPr>
          <w:p w:rsidR="008E45FE" w:rsidRPr="008E45FE" w:rsidRDefault="008E45FE" w:rsidP="008E45FE">
            <w:pPr>
              <w:widowControl w:val="0"/>
              <w:spacing w:after="0" w:line="240" w:lineRule="auto"/>
              <w:jc w:val="center"/>
              <w:rPr>
                <w:rFonts w:ascii="Arial" w:eastAsia="Times New Roman" w:hAnsi="Arial" w:cs="Arial"/>
                <w:color w:val="000000"/>
                <w:kern w:val="0"/>
                <w:sz w:val="22"/>
                <w:szCs w:val="22"/>
                <w:lang w:eastAsia="ru-RU"/>
              </w:rPr>
            </w:pPr>
            <w:r w:rsidRPr="008E45FE">
              <w:rPr>
                <w:rFonts w:ascii="Arial" w:eastAsia="Times New Roman" w:hAnsi="Arial" w:cs="Arial"/>
                <w:color w:val="000000"/>
                <w:kern w:val="0"/>
                <w:sz w:val="22"/>
                <w:szCs w:val="22"/>
                <w:lang w:eastAsia="ru-RU"/>
              </w:rPr>
              <w:t>1,06</w:t>
            </w:r>
          </w:p>
        </w:tc>
      </w:tr>
    </w:tbl>
    <w:p w:rsidR="0075251D" w:rsidRPr="005248B8" w:rsidRDefault="0075251D"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Необходимые потребности в водоотведении могут быть обеспечены </w:t>
      </w:r>
      <w:r w:rsidRPr="005248B8">
        <w:rPr>
          <w:rFonts w:ascii="Arial" w:hAnsi="Arial" w:cs="Arial"/>
        </w:rPr>
        <w:lastRenderedPageBreak/>
        <w:t>комплексом очистных сооружений мощностью</w:t>
      </w:r>
      <w:r w:rsidR="00C10F6C" w:rsidRPr="005248B8">
        <w:rPr>
          <w:rFonts w:ascii="Arial" w:hAnsi="Arial" w:cs="Arial"/>
        </w:rPr>
        <w:t xml:space="preserve"> </w:t>
      </w:r>
      <w:r w:rsidR="008E45FE">
        <w:rPr>
          <w:rFonts w:ascii="Arial" w:hAnsi="Arial" w:cs="Arial"/>
        </w:rPr>
        <w:t>91</w:t>
      </w:r>
      <w:r w:rsidRPr="005248B8">
        <w:rPr>
          <w:rFonts w:ascii="Arial" w:hAnsi="Arial" w:cs="Arial"/>
        </w:rPr>
        <w:t xml:space="preserve"> м</w:t>
      </w:r>
      <w:r w:rsidRPr="005248B8">
        <w:rPr>
          <w:rFonts w:ascii="Arial" w:hAnsi="Arial" w:cs="Arial"/>
          <w:vertAlign w:val="superscript"/>
        </w:rPr>
        <w:t>3</w:t>
      </w:r>
      <w:r w:rsidRPr="005248B8">
        <w:rPr>
          <w:rFonts w:ascii="Arial" w:hAnsi="Arial" w:cs="Arial"/>
        </w:rPr>
        <w:t>/сутки.</w:t>
      </w:r>
    </w:p>
    <w:p w:rsidR="0075251D" w:rsidRPr="005248B8" w:rsidRDefault="0075251D" w:rsidP="005248B8">
      <w:pPr>
        <w:widowControl w:val="0"/>
        <w:spacing w:after="0" w:line="360" w:lineRule="auto"/>
        <w:ind w:firstLine="851"/>
        <w:jc w:val="both"/>
        <w:rPr>
          <w:rFonts w:ascii="Arial" w:hAnsi="Arial" w:cs="Arial"/>
        </w:rPr>
      </w:pPr>
      <w:r w:rsidRPr="005248B8">
        <w:rPr>
          <w:rFonts w:ascii="Arial" w:hAnsi="Arial" w:cs="Arial"/>
        </w:rPr>
        <w:t>Для обеспечения должного функционирования системы водоотведения</w:t>
      </w:r>
      <w:r w:rsidRPr="005248B8">
        <w:rPr>
          <w:rFonts w:ascii="Arial" w:hAnsi="Arial" w:cs="Arial"/>
          <w:b/>
        </w:rPr>
        <w:t xml:space="preserve"> генеральным планом на </w:t>
      </w:r>
      <w:r w:rsidRPr="005248B8">
        <w:rPr>
          <w:rFonts w:ascii="Arial" w:hAnsi="Arial" w:cs="Arial"/>
          <w:b/>
          <w:lang w:val="en-US"/>
        </w:rPr>
        <w:t>I</w:t>
      </w:r>
      <w:r w:rsidRPr="005248B8">
        <w:rPr>
          <w:rFonts w:ascii="Arial" w:hAnsi="Arial" w:cs="Arial"/>
          <w:b/>
        </w:rPr>
        <w:t xml:space="preserve"> очередь строительства</w:t>
      </w:r>
      <w:r w:rsidRPr="005248B8">
        <w:rPr>
          <w:rFonts w:ascii="Arial" w:hAnsi="Arial" w:cs="Arial"/>
        </w:rPr>
        <w:t xml:space="preserve"> предусмотрено оборудование выгребными ямами всего жилищного фонда и учреждений социально-культурного и бытового назначения населенных пунктов сельсовета с организацией вывоза стоков на канализационно-очистные сооружения п. Конышевка.</w:t>
      </w:r>
    </w:p>
    <w:p w:rsidR="000E024B" w:rsidRPr="005248B8" w:rsidRDefault="000E024B" w:rsidP="005248B8">
      <w:pPr>
        <w:widowControl w:val="0"/>
        <w:spacing w:after="0" w:line="240" w:lineRule="auto"/>
        <w:jc w:val="center"/>
        <w:rPr>
          <w:rFonts w:ascii="Arial" w:hAnsi="Arial" w:cs="Arial"/>
          <w:b/>
        </w:rPr>
      </w:pPr>
      <w:r w:rsidRPr="005248B8">
        <w:rPr>
          <w:rFonts w:ascii="Arial" w:hAnsi="Arial" w:cs="Arial"/>
          <w:b/>
        </w:rPr>
        <w:t>Теплоснабжение</w:t>
      </w:r>
      <w:bookmarkEnd w:id="113"/>
      <w:bookmarkEnd w:id="114"/>
    </w:p>
    <w:p w:rsidR="00B64824" w:rsidRPr="005248B8" w:rsidRDefault="00B64824" w:rsidP="005248B8">
      <w:pPr>
        <w:widowControl w:val="0"/>
        <w:spacing w:after="0" w:line="360" w:lineRule="auto"/>
        <w:ind w:firstLine="851"/>
        <w:jc w:val="both"/>
        <w:rPr>
          <w:rFonts w:ascii="Arial" w:hAnsi="Arial" w:cs="Arial"/>
        </w:rPr>
      </w:pPr>
      <w:r w:rsidRPr="005248B8">
        <w:rPr>
          <w:rFonts w:ascii="Arial" w:hAnsi="Arial" w:cs="Arial"/>
        </w:rPr>
        <w:t>В настоящее время централизованное теплоснабжение жилых, общественных и производственных</w:t>
      </w:r>
      <w:r w:rsidR="005248B8">
        <w:rPr>
          <w:rFonts w:ascii="Arial" w:hAnsi="Arial" w:cs="Arial"/>
        </w:rPr>
        <w:t xml:space="preserve"> </w:t>
      </w:r>
      <w:r w:rsidRPr="005248B8">
        <w:rPr>
          <w:rFonts w:ascii="Arial" w:hAnsi="Arial" w:cs="Arial"/>
        </w:rPr>
        <w:t>зданий</w:t>
      </w:r>
      <w:r w:rsidR="005248B8">
        <w:rPr>
          <w:rFonts w:ascii="Arial" w:hAnsi="Arial" w:cs="Arial"/>
        </w:rPr>
        <w:t xml:space="preserve"> </w:t>
      </w:r>
      <w:r w:rsidRPr="005248B8">
        <w:rPr>
          <w:rFonts w:ascii="Arial" w:hAnsi="Arial" w:cs="Arial"/>
        </w:rPr>
        <w:t xml:space="preserve">в поселении отсутствует. </w:t>
      </w:r>
      <w:r w:rsidR="003A2E77" w:rsidRPr="005248B8">
        <w:rPr>
          <w:rFonts w:ascii="Arial" w:hAnsi="Arial" w:cs="Arial"/>
        </w:rPr>
        <w:t>И</w:t>
      </w:r>
      <w:r w:rsidRPr="005248B8">
        <w:rPr>
          <w:rFonts w:ascii="Arial" w:hAnsi="Arial" w:cs="Arial"/>
        </w:rPr>
        <w:t>ндивидуальн</w:t>
      </w:r>
      <w:r w:rsidR="003A2E77" w:rsidRPr="005248B8">
        <w:rPr>
          <w:rFonts w:ascii="Arial" w:hAnsi="Arial" w:cs="Arial"/>
        </w:rPr>
        <w:t>ая</w:t>
      </w:r>
      <w:r w:rsidRPr="005248B8">
        <w:rPr>
          <w:rFonts w:ascii="Arial" w:hAnsi="Arial" w:cs="Arial"/>
        </w:rPr>
        <w:t xml:space="preserve"> застройк</w:t>
      </w:r>
      <w:r w:rsidR="003A2E77" w:rsidRPr="005248B8">
        <w:rPr>
          <w:rFonts w:ascii="Arial" w:hAnsi="Arial" w:cs="Arial"/>
        </w:rPr>
        <w:t>а</w:t>
      </w:r>
      <w:r w:rsidRPr="005248B8">
        <w:rPr>
          <w:rFonts w:ascii="Arial" w:hAnsi="Arial" w:cs="Arial"/>
        </w:rPr>
        <w:t xml:space="preserve"> </w:t>
      </w:r>
      <w:r w:rsidR="003A2E77" w:rsidRPr="005248B8">
        <w:rPr>
          <w:rFonts w:ascii="Arial" w:hAnsi="Arial" w:cs="Arial"/>
        </w:rPr>
        <w:t>сельсовета оборудована печным отоплением и поквартирными генераторами тепла</w:t>
      </w:r>
      <w:r w:rsidRPr="005248B8">
        <w:rPr>
          <w:rFonts w:ascii="Arial" w:hAnsi="Arial" w:cs="Arial"/>
        </w:rPr>
        <w:t>.</w:t>
      </w:r>
      <w:r w:rsidR="003A2E77" w:rsidRPr="005248B8">
        <w:rPr>
          <w:rFonts w:ascii="Arial" w:hAnsi="Arial" w:cs="Arial"/>
        </w:rPr>
        <w:t xml:space="preserve"> Капитальная жилая и общественная застройка обеспечивается теплом от встроенных и отдельностоящих котельных небольшой производительности.</w:t>
      </w:r>
      <w:r w:rsidRPr="005248B8">
        <w:rPr>
          <w:rFonts w:ascii="Arial" w:hAnsi="Arial" w:cs="Arial"/>
        </w:rPr>
        <w:t xml:space="preserve"> </w:t>
      </w:r>
    </w:p>
    <w:p w:rsidR="003A2E77" w:rsidRPr="005248B8" w:rsidRDefault="003A2E77" w:rsidP="005248B8">
      <w:pPr>
        <w:widowControl w:val="0"/>
        <w:spacing w:after="0" w:line="360" w:lineRule="auto"/>
        <w:ind w:firstLine="851"/>
        <w:jc w:val="both"/>
        <w:rPr>
          <w:rFonts w:ascii="Arial" w:hAnsi="Arial" w:cs="Arial"/>
        </w:rPr>
      </w:pPr>
      <w:r w:rsidRPr="005248B8">
        <w:rPr>
          <w:rFonts w:ascii="Arial" w:hAnsi="Arial" w:cs="Arial"/>
        </w:rPr>
        <w:t xml:space="preserve">В качестве топлива для нужд теплопотребления </w:t>
      </w:r>
      <w:r w:rsidR="00A106D5" w:rsidRPr="005248B8">
        <w:rPr>
          <w:rFonts w:ascii="Arial" w:hAnsi="Arial" w:cs="Arial"/>
        </w:rPr>
        <w:t xml:space="preserve">в </w:t>
      </w:r>
      <w:r w:rsidRPr="005248B8">
        <w:rPr>
          <w:rFonts w:ascii="Arial" w:hAnsi="Arial" w:cs="Arial"/>
        </w:rPr>
        <w:t>сельсовете используется уголь, печное бытовое топливо.</w:t>
      </w:r>
    </w:p>
    <w:p w:rsidR="00B64824" w:rsidRPr="005248B8" w:rsidRDefault="00B64824" w:rsidP="005248B8">
      <w:pPr>
        <w:widowControl w:val="0"/>
        <w:spacing w:after="0" w:line="360" w:lineRule="auto"/>
        <w:ind w:firstLine="851"/>
        <w:jc w:val="both"/>
        <w:rPr>
          <w:rFonts w:ascii="Arial" w:hAnsi="Arial" w:cs="Arial"/>
        </w:rPr>
      </w:pPr>
      <w:r w:rsidRPr="005248B8">
        <w:rPr>
          <w:rFonts w:ascii="Arial" w:hAnsi="Arial" w:cs="Arial"/>
        </w:rPr>
        <w:t>В Наумовском сельсовете имеются объектовые котельные</w:t>
      </w:r>
      <w:r w:rsidR="0067724A" w:rsidRPr="005248B8">
        <w:rPr>
          <w:rFonts w:ascii="Arial" w:hAnsi="Arial" w:cs="Arial"/>
        </w:rPr>
        <w:t xml:space="preserve"> (в с. Наумовка)</w:t>
      </w:r>
      <w:r w:rsidRPr="005248B8">
        <w:rPr>
          <w:rFonts w:ascii="Arial" w:hAnsi="Arial" w:cs="Arial"/>
        </w:rPr>
        <w:t>, обеспечивающие теплом объекты социальной сферы.</w:t>
      </w:r>
    </w:p>
    <w:p w:rsidR="00B64824" w:rsidRPr="005248B8" w:rsidRDefault="00B64824" w:rsidP="005248B8">
      <w:pPr>
        <w:pStyle w:val="a5"/>
        <w:widowControl w:val="0"/>
        <w:spacing w:after="0" w:line="360" w:lineRule="auto"/>
        <w:ind w:left="0"/>
        <w:jc w:val="center"/>
        <w:rPr>
          <w:rFonts w:ascii="Arial" w:hAnsi="Arial" w:cs="Arial"/>
          <w:b/>
        </w:rPr>
      </w:pPr>
      <w:r w:rsidRPr="005248B8">
        <w:rPr>
          <w:rFonts w:ascii="Arial" w:hAnsi="Arial" w:cs="Arial"/>
          <w:b/>
        </w:rPr>
        <w:t>Проектные предложения</w:t>
      </w:r>
    </w:p>
    <w:p w:rsidR="00B64824" w:rsidRPr="005248B8" w:rsidRDefault="00B64824" w:rsidP="005248B8">
      <w:pPr>
        <w:widowControl w:val="0"/>
        <w:spacing w:after="0" w:line="360" w:lineRule="auto"/>
        <w:ind w:firstLine="851"/>
        <w:jc w:val="both"/>
        <w:rPr>
          <w:rFonts w:ascii="Arial" w:hAnsi="Arial" w:cs="Arial"/>
          <w:lang w:eastAsia="ru-RU"/>
        </w:rPr>
      </w:pPr>
      <w:r w:rsidRPr="005248B8">
        <w:rPr>
          <w:rFonts w:ascii="Arial" w:hAnsi="Arial" w:cs="Arial"/>
        </w:rPr>
        <w:t>Генеральным планом предусматривается 100% переход отопления объектов социально-культурного назначения и жилой застройки с угля на природный газ.</w:t>
      </w:r>
      <w:r w:rsidRPr="005248B8">
        <w:rPr>
          <w:rFonts w:ascii="Arial" w:hAnsi="Arial" w:cs="Arial"/>
          <w:lang w:eastAsia="ru-RU"/>
        </w:rPr>
        <w:t xml:space="preserve"> </w:t>
      </w:r>
    </w:p>
    <w:p w:rsidR="00B64824" w:rsidRPr="005248B8" w:rsidRDefault="00B64824" w:rsidP="005248B8">
      <w:pPr>
        <w:widowControl w:val="0"/>
        <w:spacing w:after="0" w:line="360" w:lineRule="auto"/>
        <w:ind w:firstLine="851"/>
        <w:jc w:val="both"/>
        <w:rPr>
          <w:rFonts w:ascii="Arial" w:hAnsi="Arial" w:cs="Arial"/>
          <w:lang w:eastAsia="ru-RU"/>
        </w:rPr>
      </w:pPr>
      <w:r w:rsidRPr="005248B8">
        <w:rPr>
          <w:rFonts w:ascii="Arial" w:hAnsi="Arial" w:cs="Arial"/>
        </w:rPr>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B64824" w:rsidRPr="005248B8" w:rsidRDefault="00B64824" w:rsidP="005248B8">
      <w:pPr>
        <w:widowControl w:val="0"/>
        <w:spacing w:after="0" w:line="360" w:lineRule="auto"/>
        <w:ind w:firstLine="851"/>
        <w:jc w:val="both"/>
        <w:rPr>
          <w:rFonts w:ascii="Arial" w:hAnsi="Arial" w:cs="Arial"/>
          <w:lang w:eastAsia="ru-RU"/>
        </w:rPr>
      </w:pPr>
      <w:r w:rsidRPr="005248B8">
        <w:rPr>
          <w:rFonts w:ascii="Arial" w:hAnsi="Arial" w:cs="Arial"/>
          <w:lang w:eastAsia="ru-RU"/>
        </w:rPr>
        <w:t>Проектируемые генеральным планом объекты индивидуальной жилой и общественно-деловой застройки</w:t>
      </w:r>
      <w:r w:rsidR="005248B8">
        <w:rPr>
          <w:rFonts w:ascii="Arial" w:hAnsi="Arial" w:cs="Arial"/>
          <w:lang w:eastAsia="ru-RU"/>
        </w:rPr>
        <w:t xml:space="preserve"> </w:t>
      </w:r>
      <w:r w:rsidRPr="005248B8">
        <w:rPr>
          <w:rFonts w:ascii="Arial" w:hAnsi="Arial" w:cs="Arial"/>
          <w:lang w:eastAsia="ru-RU"/>
        </w:rPr>
        <w:t xml:space="preserve">будут оборудованы автономными газовыми котельными. </w:t>
      </w:r>
    </w:p>
    <w:p w:rsidR="00B64824" w:rsidRDefault="00B64824" w:rsidP="005248B8">
      <w:pPr>
        <w:widowControl w:val="0"/>
        <w:suppressAutoHyphens/>
        <w:spacing w:after="0" w:line="360" w:lineRule="auto"/>
        <w:ind w:firstLine="851"/>
        <w:jc w:val="both"/>
        <w:rPr>
          <w:rFonts w:ascii="Arial" w:hAnsi="Arial" w:cs="Arial"/>
        </w:rPr>
      </w:pPr>
      <w:r w:rsidRPr="005248B8">
        <w:rPr>
          <w:rFonts w:ascii="Arial" w:hAnsi="Arial" w:cs="Arial"/>
        </w:rPr>
        <w:t>При проектировании и строительстве объектов жилищно-гражданского назначения предлагается использовать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СНиПа 2.04.07-86 «Тепловые сети».</w:t>
      </w:r>
    </w:p>
    <w:p w:rsidR="00A2685E" w:rsidRPr="005248B8" w:rsidRDefault="00A2685E" w:rsidP="005248B8">
      <w:pPr>
        <w:widowControl w:val="0"/>
        <w:suppressAutoHyphens/>
        <w:spacing w:after="0" w:line="360" w:lineRule="auto"/>
        <w:ind w:firstLine="851"/>
        <w:jc w:val="both"/>
        <w:rPr>
          <w:rFonts w:ascii="Arial" w:hAnsi="Arial" w:cs="Arial"/>
        </w:rPr>
      </w:pPr>
    </w:p>
    <w:p w:rsidR="000E024B" w:rsidRPr="005248B8" w:rsidRDefault="000E024B" w:rsidP="005248B8">
      <w:pPr>
        <w:widowControl w:val="0"/>
        <w:spacing w:after="0" w:line="240" w:lineRule="auto"/>
        <w:jc w:val="center"/>
        <w:rPr>
          <w:rFonts w:ascii="Arial" w:hAnsi="Arial" w:cs="Arial"/>
          <w:b/>
        </w:rPr>
      </w:pPr>
      <w:bookmarkStart w:id="115" w:name="_Toc315701152"/>
      <w:bookmarkStart w:id="116" w:name="_Toc315701153"/>
      <w:bookmarkStart w:id="117" w:name="_Toc315701154"/>
      <w:bookmarkStart w:id="118" w:name="_Toc315701155"/>
      <w:bookmarkStart w:id="119" w:name="_Toc315701156"/>
      <w:bookmarkStart w:id="120" w:name="_Toc315701157"/>
      <w:bookmarkStart w:id="121" w:name="_Toc315701158"/>
      <w:bookmarkStart w:id="122" w:name="_Toc315701159"/>
      <w:bookmarkStart w:id="123" w:name="_Toc315701160"/>
      <w:bookmarkStart w:id="124" w:name="_Toc268263648"/>
      <w:bookmarkEnd w:id="115"/>
      <w:bookmarkEnd w:id="116"/>
      <w:bookmarkEnd w:id="117"/>
      <w:bookmarkEnd w:id="118"/>
      <w:bookmarkEnd w:id="119"/>
      <w:bookmarkEnd w:id="120"/>
      <w:bookmarkEnd w:id="121"/>
      <w:bookmarkEnd w:id="122"/>
      <w:bookmarkEnd w:id="123"/>
      <w:r w:rsidRPr="005248B8">
        <w:rPr>
          <w:rFonts w:ascii="Arial" w:hAnsi="Arial" w:cs="Arial"/>
          <w:b/>
        </w:rPr>
        <w:lastRenderedPageBreak/>
        <w:t>Газоснабжение</w:t>
      </w:r>
      <w:bookmarkEnd w:id="124"/>
    </w:p>
    <w:p w:rsidR="00B64824" w:rsidRPr="005248B8" w:rsidRDefault="00A2685E" w:rsidP="005248B8">
      <w:pPr>
        <w:widowControl w:val="0"/>
        <w:spacing w:after="0" w:line="360" w:lineRule="auto"/>
        <w:ind w:firstLine="851"/>
        <w:jc w:val="both"/>
        <w:rPr>
          <w:rFonts w:ascii="Arial" w:hAnsi="Arial" w:cs="Arial"/>
        </w:rPr>
      </w:pPr>
      <w:r>
        <w:rPr>
          <w:rFonts w:ascii="Arial" w:hAnsi="Arial" w:cs="Arial"/>
        </w:rPr>
        <w:t>4 из</w:t>
      </w:r>
      <w:r w:rsidR="00B64824" w:rsidRPr="005248B8">
        <w:rPr>
          <w:rFonts w:ascii="Arial" w:hAnsi="Arial" w:cs="Arial"/>
        </w:rPr>
        <w:t xml:space="preserve"> 13 населенных пунктов Наумовского сельсовета газифицированы. В перспективе газоснабжение жилых и коммунально-бытовых потребителей будет выполняться на основании схемы газоснабжения поселения и обеспечивается на базе природного сетевого газа от</w:t>
      </w:r>
      <w:r w:rsidR="005248B8">
        <w:rPr>
          <w:rFonts w:ascii="Arial" w:hAnsi="Arial" w:cs="Arial"/>
        </w:rPr>
        <w:t xml:space="preserve"> </w:t>
      </w:r>
      <w:r w:rsidR="00B64824" w:rsidRPr="005248B8">
        <w:rPr>
          <w:rFonts w:ascii="Arial" w:hAnsi="Arial" w:cs="Arial"/>
        </w:rPr>
        <w:t>АГРС</w:t>
      </w:r>
      <w:r w:rsidR="005248B8">
        <w:rPr>
          <w:rFonts w:ascii="Arial" w:hAnsi="Arial" w:cs="Arial"/>
        </w:rPr>
        <w:t xml:space="preserve"> </w:t>
      </w:r>
      <w:r w:rsidR="00B64824" w:rsidRPr="005248B8">
        <w:rPr>
          <w:rFonts w:ascii="Arial" w:hAnsi="Arial" w:cs="Arial"/>
        </w:rPr>
        <w:t xml:space="preserve">п. Конышевка. </w:t>
      </w:r>
    </w:p>
    <w:p w:rsidR="00A7435B" w:rsidRPr="005248B8" w:rsidRDefault="00B64824" w:rsidP="005248B8">
      <w:pPr>
        <w:widowControl w:val="0"/>
        <w:spacing w:after="0" w:line="240" w:lineRule="auto"/>
        <w:jc w:val="center"/>
        <w:rPr>
          <w:rFonts w:ascii="Arial" w:hAnsi="Arial" w:cs="Arial"/>
        </w:rPr>
      </w:pPr>
      <w:r w:rsidRPr="005248B8">
        <w:rPr>
          <w:rFonts w:ascii="Arial" w:hAnsi="Arial" w:cs="Arial"/>
        </w:rPr>
        <w:t xml:space="preserve">Для бытовых нужд население </w:t>
      </w:r>
      <w:r w:rsidR="00A2685E">
        <w:rPr>
          <w:rFonts w:ascii="Arial" w:hAnsi="Arial" w:cs="Arial"/>
        </w:rPr>
        <w:t xml:space="preserve">так же </w:t>
      </w:r>
      <w:r w:rsidRPr="005248B8">
        <w:rPr>
          <w:rFonts w:ascii="Arial" w:hAnsi="Arial" w:cs="Arial"/>
        </w:rPr>
        <w:t xml:space="preserve">использует сжиженный </w:t>
      </w:r>
      <w:r w:rsidR="00A2685E" w:rsidRPr="005248B8">
        <w:rPr>
          <w:rFonts w:ascii="Arial" w:hAnsi="Arial" w:cs="Arial"/>
        </w:rPr>
        <w:t>баллонный</w:t>
      </w:r>
      <w:r w:rsidRPr="005248B8">
        <w:rPr>
          <w:rFonts w:ascii="Arial" w:hAnsi="Arial" w:cs="Arial"/>
        </w:rPr>
        <w:t xml:space="preserve"> газ.</w:t>
      </w:r>
    </w:p>
    <w:p w:rsidR="00B64824" w:rsidRPr="005248B8" w:rsidRDefault="00B64824" w:rsidP="005248B8">
      <w:pPr>
        <w:widowControl w:val="0"/>
        <w:spacing w:after="0" w:line="240" w:lineRule="auto"/>
        <w:rPr>
          <w:rFonts w:ascii="Arial" w:hAnsi="Arial" w:cs="Arial"/>
          <w:b/>
        </w:rPr>
      </w:pPr>
    </w:p>
    <w:p w:rsidR="001575DA" w:rsidRPr="005248B8" w:rsidRDefault="008F3DE4" w:rsidP="005248B8">
      <w:pPr>
        <w:pStyle w:val="a5"/>
        <w:widowControl w:val="0"/>
        <w:spacing w:after="0" w:line="360" w:lineRule="auto"/>
        <w:ind w:left="0"/>
        <w:jc w:val="center"/>
        <w:rPr>
          <w:rFonts w:ascii="Arial" w:hAnsi="Arial" w:cs="Arial"/>
          <w:i/>
          <w:u w:val="single"/>
        </w:rPr>
      </w:pPr>
      <w:r w:rsidRPr="005248B8">
        <w:rPr>
          <w:rFonts w:ascii="Arial" w:hAnsi="Arial" w:cs="Arial"/>
          <w:b/>
        </w:rPr>
        <w:t>Проектные предложения</w:t>
      </w:r>
    </w:p>
    <w:p w:rsidR="001575DA" w:rsidRPr="005248B8" w:rsidRDefault="001575DA" w:rsidP="005248B8">
      <w:pPr>
        <w:widowControl w:val="0"/>
        <w:spacing w:after="0" w:line="360" w:lineRule="auto"/>
        <w:ind w:firstLine="708"/>
        <w:jc w:val="both"/>
        <w:rPr>
          <w:rFonts w:ascii="Arial" w:hAnsi="Arial" w:cs="Arial"/>
        </w:rPr>
      </w:pPr>
      <w:r w:rsidRPr="005248B8">
        <w:rPr>
          <w:rFonts w:ascii="Arial" w:hAnsi="Arial" w:cs="Arial"/>
        </w:rPr>
        <w:t>Развитие газификации населенных пунктов сельсовета позволит получить высокий социальный и экономический эффект: существенно улучшится качество жизни населения.</w:t>
      </w:r>
    </w:p>
    <w:p w:rsidR="001575DA" w:rsidRPr="005248B8" w:rsidRDefault="001575DA" w:rsidP="005248B8">
      <w:pPr>
        <w:widowControl w:val="0"/>
        <w:spacing w:after="0" w:line="360" w:lineRule="auto"/>
        <w:ind w:firstLine="709"/>
        <w:jc w:val="both"/>
        <w:rPr>
          <w:rFonts w:ascii="Arial" w:hAnsi="Arial" w:cs="Arial"/>
        </w:rPr>
      </w:pPr>
      <w:r w:rsidRPr="005248B8">
        <w:rPr>
          <w:rFonts w:ascii="Arial" w:hAnsi="Arial" w:cs="Arial"/>
        </w:rPr>
        <w:t>Развитие газоснабжения района на</w:t>
      </w:r>
      <w:r w:rsidR="005248B8">
        <w:rPr>
          <w:rFonts w:ascii="Arial" w:hAnsi="Arial" w:cs="Arial"/>
        </w:rPr>
        <w:t xml:space="preserve"> </w:t>
      </w:r>
      <w:r w:rsidRPr="005248B8">
        <w:rPr>
          <w:rFonts w:ascii="Arial" w:hAnsi="Arial" w:cs="Arial"/>
        </w:rPr>
        <w:t>перспективу предполагается в соответствии с решениями Схем</w:t>
      </w:r>
      <w:r w:rsidR="00A2685E">
        <w:rPr>
          <w:rFonts w:ascii="Arial" w:hAnsi="Arial" w:cs="Arial"/>
        </w:rPr>
        <w:t>ы газоснабжения Курской области</w:t>
      </w:r>
      <w:r w:rsidRPr="005248B8">
        <w:rPr>
          <w:rFonts w:ascii="Arial" w:hAnsi="Arial" w:cs="Arial"/>
        </w:rPr>
        <w:t>.</w:t>
      </w:r>
    </w:p>
    <w:p w:rsidR="001575DA" w:rsidRPr="005248B8" w:rsidRDefault="001575DA" w:rsidP="005248B8">
      <w:pPr>
        <w:widowControl w:val="0"/>
        <w:spacing w:after="0" w:line="360" w:lineRule="auto"/>
        <w:ind w:firstLine="709"/>
        <w:jc w:val="both"/>
        <w:rPr>
          <w:rFonts w:ascii="Arial" w:hAnsi="Arial" w:cs="Arial"/>
        </w:rPr>
      </w:pPr>
      <w:r w:rsidRPr="005248B8">
        <w:rPr>
          <w:rFonts w:ascii="Arial" w:hAnsi="Arial" w:cs="Arial"/>
        </w:rPr>
        <w:t>В рамках этой работы выполнена и Схема распределительных газопроводов и головных сооружений Конышевского района.</w:t>
      </w:r>
    </w:p>
    <w:p w:rsidR="001575DA" w:rsidRPr="005248B8" w:rsidRDefault="001575DA" w:rsidP="005248B8">
      <w:pPr>
        <w:widowControl w:val="0"/>
        <w:spacing w:after="0" w:line="360" w:lineRule="auto"/>
        <w:ind w:firstLine="709"/>
        <w:jc w:val="both"/>
        <w:rPr>
          <w:rFonts w:ascii="Arial" w:hAnsi="Arial" w:cs="Arial"/>
        </w:rPr>
      </w:pPr>
      <w:r w:rsidRPr="005248B8">
        <w:rPr>
          <w:rFonts w:ascii="Arial" w:hAnsi="Arial" w:cs="Arial"/>
        </w:rPr>
        <w:t xml:space="preserve">Схема предусматривает строительство газопровода-отвода, строительство межпоселковых газопроводов высокого, ГРП во всех муниципальных образованиях сельсовета. </w:t>
      </w:r>
    </w:p>
    <w:p w:rsidR="001575DA" w:rsidRPr="005248B8" w:rsidRDefault="001575DA" w:rsidP="005248B8">
      <w:pPr>
        <w:widowControl w:val="0"/>
        <w:spacing w:after="0" w:line="360" w:lineRule="auto"/>
        <w:ind w:firstLine="709"/>
        <w:jc w:val="both"/>
        <w:rPr>
          <w:rFonts w:ascii="Arial" w:hAnsi="Arial" w:cs="Arial"/>
        </w:rPr>
      </w:pPr>
      <w:r w:rsidRPr="005248B8">
        <w:rPr>
          <w:rFonts w:ascii="Arial" w:hAnsi="Arial" w:cs="Arial"/>
        </w:rPr>
        <w:t>Реализация программных мероприятий позволит:</w:t>
      </w:r>
    </w:p>
    <w:p w:rsidR="001575DA" w:rsidRPr="005248B8" w:rsidRDefault="001575DA" w:rsidP="005248B8">
      <w:pPr>
        <w:widowControl w:val="0"/>
        <w:spacing w:after="0" w:line="360" w:lineRule="auto"/>
        <w:ind w:firstLine="709"/>
        <w:jc w:val="both"/>
        <w:rPr>
          <w:rFonts w:ascii="Arial" w:hAnsi="Arial" w:cs="Arial"/>
        </w:rPr>
      </w:pPr>
      <w:r w:rsidRPr="005248B8">
        <w:rPr>
          <w:rFonts w:ascii="Arial" w:hAnsi="Arial" w:cs="Arial"/>
        </w:rPr>
        <w:t>- газифицировать сельсовет;</w:t>
      </w:r>
    </w:p>
    <w:p w:rsidR="001575DA" w:rsidRPr="005248B8" w:rsidRDefault="001575DA" w:rsidP="005248B8">
      <w:pPr>
        <w:widowControl w:val="0"/>
        <w:spacing w:after="0" w:line="360" w:lineRule="auto"/>
        <w:ind w:firstLine="709"/>
        <w:jc w:val="both"/>
        <w:rPr>
          <w:rFonts w:ascii="Arial" w:hAnsi="Arial" w:cs="Arial"/>
        </w:rPr>
      </w:pPr>
      <w:r w:rsidRPr="005248B8">
        <w:rPr>
          <w:rFonts w:ascii="Arial" w:hAnsi="Arial" w:cs="Arial"/>
        </w:rPr>
        <w:t>- повысить инвестиционную привлекательность сельсовета.</w:t>
      </w:r>
    </w:p>
    <w:p w:rsidR="00B64824" w:rsidRPr="005248B8" w:rsidRDefault="00B64824" w:rsidP="005248B8">
      <w:pPr>
        <w:widowControl w:val="0"/>
        <w:spacing w:after="0" w:line="360" w:lineRule="auto"/>
        <w:ind w:firstLine="851"/>
        <w:jc w:val="both"/>
        <w:rPr>
          <w:rFonts w:ascii="Arial" w:hAnsi="Arial" w:cs="Arial"/>
          <w:b/>
          <w:lang w:eastAsia="ru-RU"/>
        </w:rPr>
      </w:pPr>
      <w:r w:rsidRPr="005248B8">
        <w:rPr>
          <w:rFonts w:ascii="Arial" w:hAnsi="Arial" w:cs="Arial"/>
          <w:b/>
          <w:lang w:eastAsia="ru-RU"/>
        </w:rPr>
        <w:t xml:space="preserve">Генеральным планом на </w:t>
      </w:r>
      <w:r w:rsidRPr="005248B8">
        <w:rPr>
          <w:rFonts w:ascii="Arial" w:hAnsi="Arial" w:cs="Arial"/>
          <w:b/>
          <w:lang w:val="en-US" w:eastAsia="ru-RU"/>
        </w:rPr>
        <w:t>I</w:t>
      </w:r>
      <w:r w:rsidRPr="005248B8">
        <w:rPr>
          <w:rFonts w:ascii="Arial" w:hAnsi="Arial" w:cs="Arial"/>
          <w:b/>
          <w:lang w:eastAsia="ru-RU"/>
        </w:rPr>
        <w:t xml:space="preserve"> очередь строительства определены следующие мероприятия:</w:t>
      </w:r>
    </w:p>
    <w:p w:rsidR="00B64824" w:rsidRPr="005248B8" w:rsidRDefault="00B64824" w:rsidP="003717EB">
      <w:pPr>
        <w:pStyle w:val="a5"/>
        <w:widowControl w:val="0"/>
        <w:numPr>
          <w:ilvl w:val="0"/>
          <w:numId w:val="62"/>
        </w:numPr>
        <w:spacing w:after="0" w:line="360" w:lineRule="auto"/>
        <w:jc w:val="both"/>
        <w:rPr>
          <w:rFonts w:ascii="Arial" w:hAnsi="Arial" w:cs="Arial"/>
          <w:lang w:eastAsia="ru-RU"/>
        </w:rPr>
      </w:pPr>
      <w:r w:rsidRPr="005248B8">
        <w:rPr>
          <w:rFonts w:ascii="Arial" w:hAnsi="Arial" w:cs="Arial"/>
          <w:lang w:eastAsia="ru-RU"/>
        </w:rPr>
        <w:t>прокладка межпоселковых газопроводов к негазифицированным населенным пунктам сельсовета, строительство</w:t>
      </w:r>
      <w:r w:rsidR="005248B8">
        <w:rPr>
          <w:rFonts w:ascii="Arial" w:hAnsi="Arial" w:cs="Arial"/>
          <w:lang w:eastAsia="ru-RU"/>
        </w:rPr>
        <w:t xml:space="preserve"> </w:t>
      </w:r>
      <w:r w:rsidRPr="005248B8">
        <w:rPr>
          <w:rFonts w:ascii="Arial" w:hAnsi="Arial" w:cs="Arial"/>
          <w:lang w:eastAsia="ru-RU"/>
        </w:rPr>
        <w:t>поселковых</w:t>
      </w:r>
      <w:r w:rsidR="005248B8">
        <w:rPr>
          <w:rFonts w:ascii="Arial" w:hAnsi="Arial" w:cs="Arial"/>
          <w:lang w:eastAsia="ru-RU"/>
        </w:rPr>
        <w:t xml:space="preserve"> </w:t>
      </w:r>
      <w:r w:rsidRPr="005248B8">
        <w:rPr>
          <w:rFonts w:ascii="Arial" w:hAnsi="Arial" w:cs="Arial"/>
          <w:lang w:eastAsia="ru-RU"/>
        </w:rPr>
        <w:t>газораспределительных сетей низкого давления;</w:t>
      </w:r>
    </w:p>
    <w:p w:rsidR="00B64824" w:rsidRPr="005248B8" w:rsidRDefault="00B64824" w:rsidP="003717EB">
      <w:pPr>
        <w:pStyle w:val="a5"/>
        <w:widowControl w:val="0"/>
        <w:numPr>
          <w:ilvl w:val="0"/>
          <w:numId w:val="62"/>
        </w:numPr>
        <w:spacing w:after="0" w:line="360" w:lineRule="auto"/>
        <w:jc w:val="both"/>
        <w:rPr>
          <w:rFonts w:ascii="Arial" w:hAnsi="Arial" w:cs="Arial"/>
          <w:lang w:eastAsia="ru-RU"/>
        </w:rPr>
      </w:pPr>
      <w:r w:rsidRPr="005248B8">
        <w:rPr>
          <w:rFonts w:ascii="Arial" w:hAnsi="Arial" w:cs="Arial"/>
          <w:lang w:eastAsia="ru-RU"/>
        </w:rPr>
        <w:t xml:space="preserve">подключение к системе газоснабжения запланированных на </w:t>
      </w:r>
      <w:r w:rsidRPr="005248B8">
        <w:rPr>
          <w:rFonts w:ascii="Arial" w:hAnsi="Arial" w:cs="Arial"/>
          <w:lang w:val="en-US" w:eastAsia="ru-RU"/>
        </w:rPr>
        <w:t>I</w:t>
      </w:r>
      <w:r w:rsidRPr="005248B8">
        <w:rPr>
          <w:rFonts w:ascii="Arial" w:hAnsi="Arial" w:cs="Arial"/>
          <w:lang w:eastAsia="ru-RU"/>
        </w:rPr>
        <w:t xml:space="preserve"> очередь строительства объектов жилой и общественно-деловой застройки. </w:t>
      </w:r>
    </w:p>
    <w:p w:rsidR="00B64824" w:rsidRPr="005248B8" w:rsidRDefault="00B64824" w:rsidP="005248B8">
      <w:pPr>
        <w:widowControl w:val="0"/>
        <w:spacing w:after="0" w:line="360" w:lineRule="auto"/>
        <w:ind w:firstLine="851"/>
        <w:jc w:val="both"/>
        <w:rPr>
          <w:rFonts w:ascii="Arial" w:hAnsi="Arial" w:cs="Arial"/>
          <w:b/>
          <w:lang w:eastAsia="ru-RU"/>
        </w:rPr>
      </w:pPr>
      <w:r w:rsidRPr="005248B8">
        <w:rPr>
          <w:rFonts w:ascii="Arial" w:hAnsi="Arial" w:cs="Arial"/>
          <w:b/>
          <w:lang w:eastAsia="ru-RU"/>
        </w:rPr>
        <w:t>Генеральным планом на расчетный срок предусмотрено:</w:t>
      </w:r>
    </w:p>
    <w:p w:rsidR="00B64824" w:rsidRPr="005248B8" w:rsidRDefault="00B64824" w:rsidP="003717EB">
      <w:pPr>
        <w:pStyle w:val="a5"/>
        <w:widowControl w:val="0"/>
        <w:numPr>
          <w:ilvl w:val="0"/>
          <w:numId w:val="63"/>
        </w:numPr>
        <w:spacing w:after="0" w:line="360" w:lineRule="auto"/>
        <w:jc w:val="both"/>
        <w:rPr>
          <w:rFonts w:ascii="Arial" w:hAnsi="Arial" w:cs="Arial"/>
          <w:lang w:eastAsia="ru-RU"/>
        </w:rPr>
      </w:pPr>
      <w:r w:rsidRPr="005248B8">
        <w:rPr>
          <w:rFonts w:ascii="Arial" w:hAnsi="Arial" w:cs="Arial"/>
          <w:lang w:eastAsia="ru-RU"/>
        </w:rPr>
        <w:t xml:space="preserve">подключение к системе газоснабжения поселения запланированных на расчетный срок объектов жилой и общественно-деловой застройки. </w:t>
      </w:r>
    </w:p>
    <w:p w:rsidR="009F1640" w:rsidRDefault="009F1640" w:rsidP="005248B8">
      <w:pPr>
        <w:widowControl w:val="0"/>
        <w:spacing w:after="0" w:line="360" w:lineRule="auto"/>
        <w:ind w:firstLine="405"/>
        <w:jc w:val="both"/>
        <w:rPr>
          <w:rFonts w:ascii="Arial" w:hAnsi="Arial" w:cs="Arial"/>
          <w:lang w:eastAsia="ru-RU"/>
        </w:rPr>
      </w:pPr>
      <w:r w:rsidRPr="005248B8">
        <w:rPr>
          <w:rFonts w:ascii="Arial" w:hAnsi="Arial" w:cs="Arial"/>
          <w:lang w:eastAsia="ru-RU"/>
        </w:rPr>
        <w:t>Развитие газификации населенных пунктов даст высокий социальный и экономический эффект: существенно улучшится качество жизни населения, при этом возрастет надежность теплоснабжения и снижение влияния на окружающую среду.</w:t>
      </w:r>
    </w:p>
    <w:p w:rsidR="00A2685E" w:rsidRPr="005248B8" w:rsidRDefault="00A2685E" w:rsidP="005248B8">
      <w:pPr>
        <w:widowControl w:val="0"/>
        <w:spacing w:after="0" w:line="360" w:lineRule="auto"/>
        <w:ind w:firstLine="405"/>
        <w:jc w:val="both"/>
        <w:rPr>
          <w:rFonts w:ascii="Arial" w:hAnsi="Arial" w:cs="Arial"/>
          <w:lang w:eastAsia="ru-RU"/>
        </w:rPr>
      </w:pPr>
    </w:p>
    <w:p w:rsidR="000E024B" w:rsidRPr="005248B8" w:rsidRDefault="000E024B" w:rsidP="005248B8">
      <w:pPr>
        <w:widowControl w:val="0"/>
        <w:spacing w:after="0" w:line="360" w:lineRule="auto"/>
        <w:jc w:val="center"/>
        <w:rPr>
          <w:rFonts w:ascii="Arial" w:hAnsi="Arial" w:cs="Arial"/>
          <w:b/>
        </w:rPr>
      </w:pPr>
      <w:bookmarkStart w:id="125" w:name="_Toc315701162"/>
      <w:bookmarkStart w:id="126" w:name="_Toc315701163"/>
      <w:bookmarkStart w:id="127" w:name="_Toc315701164"/>
      <w:bookmarkStart w:id="128" w:name="_Toc315701165"/>
      <w:bookmarkStart w:id="129" w:name="_Toc315701166"/>
      <w:bookmarkStart w:id="130" w:name="_Toc315701167"/>
      <w:bookmarkStart w:id="131" w:name="_Toc315701168"/>
      <w:bookmarkStart w:id="132" w:name="_Toc315701169"/>
      <w:bookmarkStart w:id="133" w:name="_Toc315701170"/>
      <w:bookmarkStart w:id="134" w:name="_Toc315701171"/>
      <w:bookmarkStart w:id="135" w:name="_Toc268263649"/>
      <w:bookmarkEnd w:id="125"/>
      <w:bookmarkEnd w:id="126"/>
      <w:bookmarkEnd w:id="127"/>
      <w:bookmarkEnd w:id="128"/>
      <w:bookmarkEnd w:id="129"/>
      <w:bookmarkEnd w:id="130"/>
      <w:bookmarkEnd w:id="131"/>
      <w:bookmarkEnd w:id="132"/>
      <w:bookmarkEnd w:id="133"/>
      <w:bookmarkEnd w:id="134"/>
      <w:r w:rsidRPr="005248B8">
        <w:rPr>
          <w:rFonts w:ascii="Arial" w:hAnsi="Arial" w:cs="Arial"/>
          <w:b/>
        </w:rPr>
        <w:lastRenderedPageBreak/>
        <w:t>Электроснабжение</w:t>
      </w:r>
      <w:bookmarkEnd w:id="135"/>
    </w:p>
    <w:p w:rsidR="00B64824" w:rsidRPr="005248B8" w:rsidRDefault="00B64824" w:rsidP="005248B8">
      <w:pPr>
        <w:pStyle w:val="a5"/>
        <w:widowControl w:val="0"/>
        <w:tabs>
          <w:tab w:val="left" w:pos="709"/>
        </w:tabs>
        <w:spacing w:after="0" w:line="360" w:lineRule="auto"/>
        <w:ind w:left="0" w:firstLine="851"/>
        <w:jc w:val="both"/>
        <w:rPr>
          <w:rFonts w:ascii="Arial" w:hAnsi="Arial" w:cs="Arial"/>
        </w:rPr>
      </w:pPr>
      <w:bookmarkStart w:id="136" w:name="_Toc224632193"/>
      <w:r w:rsidRPr="005248B8">
        <w:rPr>
          <w:rFonts w:ascii="Arial" w:hAnsi="Arial" w:cs="Arial"/>
        </w:rPr>
        <w:t>Электроснабжение потребителей муниципального образования «Наумовский сельсовет» предусмотрено от электрических сетей филиала ОАО «МРСК Центр» - «Курскэнерго»</w:t>
      </w:r>
      <w:bookmarkEnd w:id="136"/>
      <w:r w:rsidRPr="005248B8">
        <w:rPr>
          <w:rFonts w:ascii="Arial" w:hAnsi="Arial" w:cs="Arial"/>
        </w:rPr>
        <w:t>, транспортирующего электрическую энергию по кабельным и воздушным линиям до конечного потребителя. Обслуживание электросетевых объектов проводят Конышевские РЭС.</w:t>
      </w:r>
    </w:p>
    <w:p w:rsidR="006F3E82" w:rsidRPr="005248B8" w:rsidRDefault="006F3E82" w:rsidP="005248B8">
      <w:pPr>
        <w:widowControl w:val="0"/>
        <w:spacing w:after="0" w:line="360" w:lineRule="auto"/>
        <w:ind w:firstLine="851"/>
        <w:jc w:val="both"/>
        <w:rPr>
          <w:rFonts w:ascii="Arial" w:hAnsi="Arial" w:cs="Arial"/>
        </w:rPr>
      </w:pPr>
      <w:r w:rsidRPr="005248B8">
        <w:rPr>
          <w:rFonts w:ascii="Arial" w:hAnsi="Arial" w:cs="Arial"/>
        </w:rPr>
        <w:t xml:space="preserve">Электроснабжение муниципального образования осуществляется от ПС /35/10 «Васильевка», </w:t>
      </w:r>
      <w:r w:rsidR="009172D3" w:rsidRPr="005248B8">
        <w:rPr>
          <w:rFonts w:ascii="Arial" w:hAnsi="Arial" w:cs="Arial"/>
        </w:rPr>
        <w:t>с</w:t>
      </w:r>
      <w:r w:rsidRPr="005248B8">
        <w:rPr>
          <w:rFonts w:ascii="Arial" w:hAnsi="Arial" w:cs="Arial"/>
        </w:rPr>
        <w:t>.</w:t>
      </w:r>
      <w:r w:rsidR="009172D3" w:rsidRPr="005248B8">
        <w:rPr>
          <w:rFonts w:ascii="Arial" w:hAnsi="Arial" w:cs="Arial"/>
        </w:rPr>
        <w:t>Васильевка</w:t>
      </w:r>
      <w:r w:rsidRPr="005248B8">
        <w:rPr>
          <w:rFonts w:ascii="Arial" w:hAnsi="Arial" w:cs="Arial"/>
        </w:rPr>
        <w:t>.</w:t>
      </w:r>
    </w:p>
    <w:p w:rsidR="00DF1804" w:rsidRPr="005248B8" w:rsidRDefault="00DF1804"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40</w:t>
      </w:r>
      <w:r w:rsidR="00DF42D4" w:rsidRPr="005248B8">
        <w:rPr>
          <w:rFonts w:ascii="Arial" w:eastAsia="Calibri" w:hAnsi="Arial" w:cs="Arial"/>
          <w:b/>
          <w:sz w:val="20"/>
          <w:szCs w:val="20"/>
        </w:rPr>
        <w:fldChar w:fldCharType="end"/>
      </w:r>
      <w:r w:rsidR="009172D3" w:rsidRPr="005248B8">
        <w:rPr>
          <w:rFonts w:ascii="Arial" w:eastAsia="Calibri" w:hAnsi="Arial" w:cs="Arial"/>
          <w:b/>
          <w:sz w:val="20"/>
          <w:szCs w:val="20"/>
        </w:rPr>
        <w:t xml:space="preserve"> –</w:t>
      </w:r>
      <w:r w:rsidRPr="005248B8">
        <w:rPr>
          <w:rFonts w:ascii="Arial" w:eastAsia="Calibri" w:hAnsi="Arial" w:cs="Arial"/>
          <w:b/>
          <w:sz w:val="20"/>
          <w:szCs w:val="20"/>
        </w:rPr>
        <w:t xml:space="preserve"> Перечень подстанций Наумовского сельсовета</w:t>
      </w:r>
    </w:p>
    <w:tbl>
      <w:tblPr>
        <w:tblpPr w:leftFromText="180" w:rightFromText="180" w:vertAnchor="text" w:horzAnchor="margin" w:tblpY="2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923"/>
        <w:gridCol w:w="1865"/>
        <w:gridCol w:w="1551"/>
        <w:gridCol w:w="1080"/>
        <w:gridCol w:w="1457"/>
        <w:gridCol w:w="961"/>
      </w:tblGrid>
      <w:tr w:rsidR="006F3E82" w:rsidRPr="005248B8" w:rsidTr="009172D3">
        <w:trPr>
          <w:cantSplit/>
          <w:trHeight w:val="1126"/>
        </w:trPr>
        <w:tc>
          <w:tcPr>
            <w:tcW w:w="907"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tabs>
                <w:tab w:val="left" w:pos="1371"/>
              </w:tabs>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Наименование</w:t>
            </w:r>
          </w:p>
          <w:p w:rsidR="006F3E82" w:rsidRPr="005248B8" w:rsidRDefault="006F3E82"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подстанции</w:t>
            </w:r>
          </w:p>
        </w:tc>
        <w:tc>
          <w:tcPr>
            <w:tcW w:w="482"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U ном,</w:t>
            </w:r>
          </w:p>
          <w:p w:rsidR="006F3E82" w:rsidRPr="005248B8" w:rsidRDefault="006F3E82"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кВ.</w:t>
            </w:r>
          </w:p>
        </w:tc>
        <w:tc>
          <w:tcPr>
            <w:tcW w:w="974"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Год ввода в</w:t>
            </w:r>
          </w:p>
          <w:p w:rsidR="006F3E82" w:rsidRPr="005248B8" w:rsidRDefault="006F3E82"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эксплуатацию</w:t>
            </w:r>
          </w:p>
        </w:tc>
        <w:tc>
          <w:tcPr>
            <w:tcW w:w="810"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Процент</w:t>
            </w:r>
            <w:r w:rsidR="005248B8">
              <w:rPr>
                <w:rFonts w:ascii="Arial" w:eastAsia="Calibri" w:hAnsi="Arial" w:cs="Arial"/>
                <w:b/>
                <w:sz w:val="20"/>
                <w:szCs w:val="20"/>
              </w:rPr>
              <w:t xml:space="preserve"> </w:t>
            </w:r>
            <w:r w:rsidRPr="005248B8">
              <w:rPr>
                <w:rFonts w:ascii="Arial" w:eastAsia="Calibri" w:hAnsi="Arial" w:cs="Arial"/>
                <w:b/>
                <w:sz w:val="20"/>
                <w:szCs w:val="20"/>
              </w:rPr>
              <w:t>ПС</w:t>
            </w:r>
          </w:p>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(по амортизации износа)</w:t>
            </w:r>
          </w:p>
        </w:tc>
        <w:tc>
          <w:tcPr>
            <w:tcW w:w="564"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Мощн. и</w:t>
            </w:r>
          </w:p>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колич.</w:t>
            </w:r>
          </w:p>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тр–ров,</w:t>
            </w:r>
          </w:p>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МВА.</w:t>
            </w:r>
          </w:p>
        </w:tc>
        <w:tc>
          <w:tcPr>
            <w:tcW w:w="761"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Максимум загрузки</w:t>
            </w:r>
            <w:r w:rsidRPr="005248B8">
              <w:rPr>
                <w:rFonts w:ascii="Arial" w:eastAsia="Calibri" w:hAnsi="Arial" w:cs="Arial"/>
                <w:sz w:val="20"/>
                <w:szCs w:val="20"/>
              </w:rPr>
              <w:t xml:space="preserve"> </w:t>
            </w:r>
            <w:r w:rsidRPr="005248B8">
              <w:rPr>
                <w:rFonts w:ascii="Arial" w:eastAsia="Calibri" w:hAnsi="Arial" w:cs="Arial"/>
                <w:b/>
                <w:sz w:val="20"/>
                <w:szCs w:val="20"/>
              </w:rPr>
              <w:t>в зимний</w:t>
            </w:r>
          </w:p>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период 2005г.</w:t>
            </w:r>
          </w:p>
          <w:p w:rsidR="006F3E82" w:rsidRPr="005248B8" w:rsidRDefault="006F3E82" w:rsidP="005248B8">
            <w:pPr>
              <w:widowControl w:val="0"/>
              <w:suppressAutoHyphens/>
              <w:spacing w:after="0" w:line="240" w:lineRule="auto"/>
              <w:ind w:right="-108"/>
              <w:jc w:val="center"/>
              <w:rPr>
                <w:rFonts w:ascii="Arial" w:eastAsia="Calibri" w:hAnsi="Arial" w:cs="Arial"/>
                <w:b/>
                <w:sz w:val="20"/>
                <w:szCs w:val="20"/>
              </w:rPr>
            </w:pPr>
            <w:r w:rsidRPr="005248B8">
              <w:rPr>
                <w:rFonts w:ascii="Arial" w:eastAsia="Calibri" w:hAnsi="Arial" w:cs="Arial"/>
                <w:b/>
                <w:sz w:val="20"/>
                <w:szCs w:val="20"/>
              </w:rPr>
              <w:t>МВт</w:t>
            </w:r>
          </w:p>
        </w:tc>
        <w:tc>
          <w:tcPr>
            <w:tcW w:w="501"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 загрузки</w:t>
            </w:r>
          </w:p>
        </w:tc>
      </w:tr>
      <w:tr w:rsidR="006F3E82" w:rsidRPr="005248B8" w:rsidTr="009172D3">
        <w:trPr>
          <w:cantSplit/>
          <w:trHeight w:val="85"/>
        </w:trPr>
        <w:tc>
          <w:tcPr>
            <w:tcW w:w="907" w:type="pct"/>
            <w:tcBorders>
              <w:top w:val="single" w:sz="4" w:space="0" w:color="auto"/>
              <w:left w:val="single" w:sz="4" w:space="0" w:color="auto"/>
              <w:bottom w:val="single" w:sz="4" w:space="0" w:color="auto"/>
              <w:right w:val="nil"/>
            </w:tcBorders>
            <w:vAlign w:val="center"/>
          </w:tcPr>
          <w:p w:rsidR="006F3E82" w:rsidRPr="005248B8" w:rsidRDefault="006F3E82" w:rsidP="005248B8">
            <w:pPr>
              <w:widowControl w:val="0"/>
              <w:tabs>
                <w:tab w:val="left" w:pos="1371"/>
              </w:tabs>
              <w:suppressAutoHyphens/>
              <w:spacing w:after="0" w:line="240" w:lineRule="auto"/>
              <w:ind w:right="-108"/>
              <w:jc w:val="center"/>
              <w:rPr>
                <w:rFonts w:ascii="Arial" w:eastAsia="Calibri" w:hAnsi="Arial" w:cs="Arial"/>
                <w:b/>
                <w:sz w:val="20"/>
                <w:szCs w:val="20"/>
              </w:rPr>
            </w:pPr>
          </w:p>
        </w:tc>
        <w:tc>
          <w:tcPr>
            <w:tcW w:w="4093" w:type="pct"/>
            <w:gridSpan w:val="6"/>
            <w:tcBorders>
              <w:top w:val="single" w:sz="4" w:space="0" w:color="auto"/>
              <w:left w:val="nil"/>
              <w:bottom w:val="single" w:sz="4" w:space="0" w:color="auto"/>
              <w:right w:val="single" w:sz="4" w:space="0" w:color="auto"/>
            </w:tcBorders>
            <w:vAlign w:val="center"/>
          </w:tcPr>
          <w:p w:rsidR="006F3E82" w:rsidRPr="005248B8" w:rsidRDefault="006F3E82" w:rsidP="005248B8">
            <w:pPr>
              <w:widowControl w:val="0"/>
              <w:suppressAutoHyphens/>
              <w:spacing w:after="0" w:line="240" w:lineRule="auto"/>
              <w:ind w:right="170"/>
              <w:jc w:val="center"/>
              <w:rPr>
                <w:rFonts w:ascii="Arial" w:eastAsia="Calibri" w:hAnsi="Arial" w:cs="Arial"/>
                <w:b/>
                <w:sz w:val="20"/>
                <w:szCs w:val="20"/>
              </w:rPr>
            </w:pPr>
            <w:r w:rsidRPr="005248B8">
              <w:rPr>
                <w:rFonts w:ascii="Arial" w:hAnsi="Arial" w:cs="Arial"/>
                <w:sz w:val="22"/>
                <w:szCs w:val="22"/>
              </w:rPr>
              <w:t>ПС 35 кВ</w:t>
            </w:r>
          </w:p>
        </w:tc>
      </w:tr>
      <w:tr w:rsidR="006F3E82" w:rsidRPr="005248B8" w:rsidTr="009172D3">
        <w:trPr>
          <w:cantSplit/>
          <w:trHeight w:val="171"/>
        </w:trPr>
        <w:tc>
          <w:tcPr>
            <w:tcW w:w="907"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«Васильевка»</w:t>
            </w:r>
          </w:p>
        </w:tc>
        <w:tc>
          <w:tcPr>
            <w:tcW w:w="482"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35/10</w:t>
            </w:r>
          </w:p>
        </w:tc>
        <w:tc>
          <w:tcPr>
            <w:tcW w:w="974"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1983</w:t>
            </w:r>
          </w:p>
        </w:tc>
        <w:tc>
          <w:tcPr>
            <w:tcW w:w="810"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75</w:t>
            </w:r>
          </w:p>
        </w:tc>
        <w:tc>
          <w:tcPr>
            <w:tcW w:w="564" w:type="pct"/>
            <w:tcBorders>
              <w:top w:val="single" w:sz="4" w:space="0" w:color="auto"/>
              <w:left w:val="single" w:sz="4" w:space="0" w:color="auto"/>
              <w:bottom w:val="single" w:sz="4" w:space="0" w:color="auto"/>
              <w:right w:val="single" w:sz="4" w:space="0" w:color="auto"/>
            </w:tcBorders>
            <w:vAlign w:val="center"/>
          </w:tcPr>
          <w:p w:rsidR="006F3E82" w:rsidRPr="005248B8" w:rsidRDefault="006F3E82"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 х 2,5</w:t>
            </w:r>
          </w:p>
        </w:tc>
        <w:tc>
          <w:tcPr>
            <w:tcW w:w="761" w:type="pct"/>
            <w:tcBorders>
              <w:top w:val="single" w:sz="4" w:space="0" w:color="auto"/>
              <w:left w:val="single" w:sz="4" w:space="0" w:color="auto"/>
              <w:bottom w:val="single" w:sz="4" w:space="0" w:color="auto"/>
              <w:right w:val="single" w:sz="4" w:space="0" w:color="auto"/>
            </w:tcBorders>
            <w:vAlign w:val="bottom"/>
          </w:tcPr>
          <w:p w:rsidR="006F3E82" w:rsidRPr="005248B8" w:rsidRDefault="006F3E82"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0,4</w:t>
            </w:r>
          </w:p>
        </w:tc>
        <w:tc>
          <w:tcPr>
            <w:tcW w:w="501" w:type="pct"/>
            <w:tcBorders>
              <w:top w:val="single" w:sz="4" w:space="0" w:color="auto"/>
              <w:left w:val="single" w:sz="4" w:space="0" w:color="auto"/>
              <w:bottom w:val="single" w:sz="4" w:space="0" w:color="auto"/>
              <w:right w:val="single" w:sz="4" w:space="0" w:color="auto"/>
            </w:tcBorders>
            <w:vAlign w:val="bottom"/>
          </w:tcPr>
          <w:p w:rsidR="006F3E82" w:rsidRPr="005248B8" w:rsidRDefault="006F3E82"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15,4</w:t>
            </w:r>
          </w:p>
        </w:tc>
      </w:tr>
    </w:tbl>
    <w:p w:rsidR="00B64824" w:rsidRPr="005248B8" w:rsidRDefault="00B64824" w:rsidP="005248B8">
      <w:pPr>
        <w:widowControl w:val="0"/>
        <w:spacing w:after="0" w:line="240" w:lineRule="auto"/>
        <w:jc w:val="center"/>
        <w:rPr>
          <w:rFonts w:ascii="Arial" w:eastAsia="Times New Roman" w:hAnsi="Arial" w:cs="Arial"/>
          <w:kern w:val="0"/>
          <w:sz w:val="20"/>
          <w:szCs w:val="20"/>
          <w:lang w:eastAsia="ru-RU"/>
        </w:rPr>
      </w:pPr>
    </w:p>
    <w:p w:rsidR="009172D3" w:rsidRPr="005248B8" w:rsidRDefault="009172D3" w:rsidP="005248B8">
      <w:pPr>
        <w:widowControl w:val="0"/>
        <w:spacing w:after="0" w:line="360" w:lineRule="auto"/>
        <w:ind w:firstLine="851"/>
        <w:jc w:val="both"/>
        <w:rPr>
          <w:rFonts w:ascii="Arial" w:hAnsi="Arial" w:cs="Arial"/>
          <w:color w:val="000000"/>
        </w:rPr>
      </w:pPr>
      <w:r w:rsidRPr="005248B8">
        <w:rPr>
          <w:rFonts w:ascii="Arial" w:hAnsi="Arial" w:cs="Arial"/>
          <w:color w:val="000000"/>
        </w:rPr>
        <w:t xml:space="preserve">Загрузка трансформаторов на ПС 35/10 кВ составляет 15,4%, что позволяет подключать к ним дополнительные нагрузки. </w:t>
      </w:r>
    </w:p>
    <w:p w:rsidR="009172D3" w:rsidRPr="005248B8" w:rsidRDefault="009172D3" w:rsidP="005248B8">
      <w:pPr>
        <w:widowControl w:val="0"/>
        <w:spacing w:after="0" w:line="360" w:lineRule="auto"/>
        <w:ind w:firstLine="851"/>
        <w:jc w:val="both"/>
        <w:rPr>
          <w:rFonts w:ascii="Arial" w:hAnsi="Arial" w:cs="Arial"/>
        </w:rPr>
      </w:pPr>
      <w:r w:rsidRPr="005248B8">
        <w:rPr>
          <w:rFonts w:ascii="Arial" w:hAnsi="Arial" w:cs="Arial"/>
          <w:color w:val="000000"/>
        </w:rPr>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9172D3" w:rsidRPr="005248B8" w:rsidRDefault="009172D3" w:rsidP="005248B8">
      <w:pPr>
        <w:widowControl w:val="0"/>
        <w:spacing w:after="0" w:line="360" w:lineRule="auto"/>
        <w:ind w:firstLine="851"/>
        <w:jc w:val="both"/>
        <w:rPr>
          <w:rFonts w:ascii="Arial" w:hAnsi="Arial" w:cs="Arial"/>
        </w:rPr>
      </w:pPr>
      <w:r w:rsidRPr="005248B8">
        <w:rPr>
          <w:rFonts w:ascii="Arial" w:hAnsi="Arial" w:cs="Arial"/>
        </w:rPr>
        <w:t>Опоры линий электропередач бетонные с металлической сеткой и деревянные. Опоры требуют частичной замены (большой износ), ежегодно проводятся плановые работы по ремонту и замене ветхих линий электропередач. Большой износ понижает устойчивость к воздействию поражающих факторов чрезвычайных ситуаций и требует проведения мероприятий по их капитальному ремонту и замене.</w:t>
      </w:r>
    </w:p>
    <w:p w:rsidR="00DF1804" w:rsidRPr="005248B8" w:rsidRDefault="00DF1804" w:rsidP="005248B8">
      <w:pPr>
        <w:widowControl w:val="0"/>
        <w:spacing w:after="0" w:line="240" w:lineRule="auto"/>
        <w:jc w:val="both"/>
        <w:rPr>
          <w:rFonts w:ascii="Arial" w:hAnsi="Arial" w:cs="Arial"/>
        </w:rPr>
      </w:pPr>
    </w:p>
    <w:p w:rsidR="006C611B" w:rsidRPr="005248B8" w:rsidRDefault="00B64824" w:rsidP="005248B8">
      <w:pPr>
        <w:pStyle w:val="a5"/>
        <w:widowControl w:val="0"/>
        <w:spacing w:after="0" w:line="360" w:lineRule="auto"/>
        <w:ind w:left="0"/>
        <w:jc w:val="center"/>
        <w:rPr>
          <w:rFonts w:ascii="Arial" w:hAnsi="Arial" w:cs="Arial"/>
          <w:b/>
        </w:rPr>
      </w:pPr>
      <w:r w:rsidRPr="005248B8">
        <w:rPr>
          <w:rFonts w:ascii="Arial" w:hAnsi="Arial" w:cs="Arial"/>
          <w:b/>
        </w:rPr>
        <w:t>Проектные предложения</w:t>
      </w:r>
    </w:p>
    <w:p w:rsidR="006C611B" w:rsidRPr="005248B8" w:rsidRDefault="006C611B" w:rsidP="005248B8">
      <w:pPr>
        <w:widowControl w:val="0"/>
        <w:spacing w:after="0" w:line="360" w:lineRule="auto"/>
        <w:ind w:firstLine="1077"/>
        <w:jc w:val="both"/>
        <w:rPr>
          <w:rFonts w:ascii="Arial" w:hAnsi="Arial" w:cs="Arial"/>
        </w:rPr>
      </w:pPr>
      <w:r w:rsidRPr="005248B8">
        <w:rPr>
          <w:rFonts w:ascii="Arial" w:hAnsi="Arial" w:cs="Arial"/>
        </w:rPr>
        <w:t>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района электроэнергией.</w:t>
      </w:r>
    </w:p>
    <w:p w:rsidR="006C611B" w:rsidRPr="005248B8" w:rsidRDefault="006C611B" w:rsidP="005248B8">
      <w:pPr>
        <w:widowControl w:val="0"/>
        <w:spacing w:after="0" w:line="360" w:lineRule="auto"/>
        <w:jc w:val="center"/>
        <w:rPr>
          <w:rFonts w:ascii="Arial" w:hAnsi="Arial" w:cs="Arial"/>
          <w:b/>
        </w:rPr>
      </w:pPr>
      <w:r w:rsidRPr="005248B8">
        <w:rPr>
          <w:rFonts w:ascii="Arial" w:hAnsi="Arial" w:cs="Arial"/>
          <w:b/>
        </w:rPr>
        <w:t>Определение нагрузок</w:t>
      </w:r>
    </w:p>
    <w:p w:rsidR="006C611B" w:rsidRPr="005248B8" w:rsidRDefault="006C611B" w:rsidP="005248B8">
      <w:pPr>
        <w:widowControl w:val="0"/>
        <w:spacing w:after="0" w:line="360" w:lineRule="auto"/>
        <w:jc w:val="both"/>
        <w:rPr>
          <w:rFonts w:ascii="Arial" w:hAnsi="Arial" w:cs="Arial"/>
        </w:rPr>
      </w:pPr>
      <w:r w:rsidRPr="005248B8">
        <w:rPr>
          <w:rFonts w:ascii="Arial" w:hAnsi="Arial" w:cs="Arial"/>
        </w:rPr>
        <w:tab/>
        <w:t xml:space="preserve">Электрические нагрузки потребителей сельсовета на перспективу определены в соответствии с прогнозом их роста, принятом в Схеме развития </w:t>
      </w:r>
      <w:r w:rsidRPr="005248B8">
        <w:rPr>
          <w:rFonts w:ascii="Arial" w:hAnsi="Arial" w:cs="Arial"/>
        </w:rPr>
        <w:lastRenderedPageBreak/>
        <w:t>электрической сети 35-110кВ ОАО «МРСК Центр» - «Курскэнерго». Седнегодовой прирост нагрузок на 1 очередь принят 2%,</w:t>
      </w:r>
      <w:r w:rsidR="005248B8">
        <w:rPr>
          <w:rFonts w:ascii="Arial" w:hAnsi="Arial" w:cs="Arial"/>
        </w:rPr>
        <w:t xml:space="preserve"> </w:t>
      </w:r>
      <w:r w:rsidRPr="005248B8">
        <w:rPr>
          <w:rFonts w:ascii="Arial" w:hAnsi="Arial" w:cs="Arial"/>
        </w:rPr>
        <w:t xml:space="preserve">на расчётный срок – 2%. </w:t>
      </w:r>
    </w:p>
    <w:p w:rsidR="006C611B" w:rsidRPr="005248B8" w:rsidRDefault="006C611B" w:rsidP="005248B8">
      <w:pPr>
        <w:widowControl w:val="0"/>
        <w:spacing w:after="0" w:line="360" w:lineRule="auto"/>
        <w:jc w:val="both"/>
        <w:rPr>
          <w:rFonts w:ascii="Arial" w:hAnsi="Arial" w:cs="Arial"/>
        </w:rPr>
      </w:pPr>
      <w:r w:rsidRPr="005248B8">
        <w:rPr>
          <w:rFonts w:ascii="Arial" w:hAnsi="Arial" w:cs="Arial"/>
        </w:rPr>
        <w:tab/>
        <w:t>Электроснабжение потребителей промышленного и сельскохозяйственного комплексов сельсовета на перспективу будет обеспечиваться от существующих сетей и подстанций ОАО «МРСК Центр» - «Курскэнерго».</w:t>
      </w:r>
      <w:r w:rsidR="005248B8">
        <w:rPr>
          <w:rFonts w:ascii="Arial" w:hAnsi="Arial" w:cs="Arial"/>
        </w:rPr>
        <w:t xml:space="preserve"> </w:t>
      </w:r>
    </w:p>
    <w:p w:rsidR="006C611B" w:rsidRPr="005248B8" w:rsidRDefault="006C611B" w:rsidP="005248B8">
      <w:pPr>
        <w:widowControl w:val="0"/>
        <w:spacing w:after="0" w:line="360" w:lineRule="auto"/>
        <w:jc w:val="both"/>
        <w:rPr>
          <w:rFonts w:ascii="Arial" w:hAnsi="Arial" w:cs="Arial"/>
        </w:rPr>
      </w:pPr>
      <w:r w:rsidRPr="005248B8">
        <w:rPr>
          <w:rFonts w:ascii="Arial" w:hAnsi="Arial" w:cs="Arial"/>
        </w:rPr>
        <w:tab/>
        <w:t>Для надёжного обеспечения электроэнергией потребителей района, в связи со значительным износом оборудования подстанций и ВЛ 35 и 110кВ и в соответствии со Схемой развития электрической сети 35-110кВ ОАО «Курскэнерго»,</w:t>
      </w:r>
      <w:r w:rsidR="005248B8">
        <w:rPr>
          <w:rFonts w:ascii="Arial" w:hAnsi="Arial" w:cs="Arial"/>
        </w:rPr>
        <w:t xml:space="preserve"> </w:t>
      </w:r>
      <w:r w:rsidRPr="005248B8">
        <w:rPr>
          <w:rFonts w:ascii="Arial" w:hAnsi="Arial" w:cs="Arial"/>
        </w:rPr>
        <w:t>в схеме территориального планирования</w:t>
      </w:r>
      <w:r w:rsidR="005248B8">
        <w:rPr>
          <w:rFonts w:ascii="Arial" w:hAnsi="Arial" w:cs="Arial"/>
        </w:rPr>
        <w:t xml:space="preserve"> </w:t>
      </w:r>
      <w:r w:rsidRPr="005248B8">
        <w:rPr>
          <w:rFonts w:ascii="Arial" w:hAnsi="Arial" w:cs="Arial"/>
        </w:rPr>
        <w:t>предусматриваются ряд мероприятий по реконструкции существующих и строительству новых объектов энергетики. Перечень мероприятий приведён в таблице.</w:t>
      </w:r>
    </w:p>
    <w:p w:rsidR="006C611B" w:rsidRPr="005248B8" w:rsidRDefault="006C611B" w:rsidP="005248B8">
      <w:pPr>
        <w:widowControl w:val="0"/>
        <w:suppressAutoHyphens/>
        <w:spacing w:after="0" w:line="240" w:lineRule="auto"/>
        <w:ind w:right="170"/>
        <w:jc w:val="both"/>
        <w:rPr>
          <w:rFonts w:ascii="Arial" w:eastAsia="Calibri" w:hAnsi="Arial" w:cs="Arial"/>
          <w:b/>
          <w:sz w:val="20"/>
          <w:szCs w:val="20"/>
        </w:rPr>
      </w:pPr>
      <w:r w:rsidRPr="005248B8">
        <w:rPr>
          <w:rFonts w:ascii="Arial" w:eastAsia="Calibri" w:hAnsi="Arial" w:cs="Arial"/>
          <w:b/>
          <w:sz w:val="20"/>
          <w:szCs w:val="20"/>
        </w:rPr>
        <w:t xml:space="preserve">Таблица </w:t>
      </w:r>
      <w:r w:rsidR="00DF42D4" w:rsidRPr="005248B8">
        <w:rPr>
          <w:rFonts w:ascii="Arial" w:eastAsia="Calibri" w:hAnsi="Arial" w:cs="Arial"/>
          <w:b/>
          <w:sz w:val="20"/>
          <w:szCs w:val="20"/>
        </w:rPr>
        <w:fldChar w:fldCharType="begin"/>
      </w:r>
      <w:r w:rsidRPr="005248B8">
        <w:rPr>
          <w:rFonts w:ascii="Arial" w:eastAsia="Calibri" w:hAnsi="Arial" w:cs="Arial"/>
          <w:b/>
          <w:sz w:val="20"/>
          <w:szCs w:val="20"/>
        </w:rPr>
        <w:instrText xml:space="preserve"> SEQ Таблица \* ARABIC </w:instrText>
      </w:r>
      <w:r w:rsidR="00DF42D4" w:rsidRPr="005248B8">
        <w:rPr>
          <w:rFonts w:ascii="Arial" w:eastAsia="Calibri" w:hAnsi="Arial" w:cs="Arial"/>
          <w:b/>
          <w:sz w:val="20"/>
          <w:szCs w:val="20"/>
        </w:rPr>
        <w:fldChar w:fldCharType="separate"/>
      </w:r>
      <w:r w:rsidR="00A05694" w:rsidRPr="005248B8">
        <w:rPr>
          <w:rFonts w:ascii="Arial" w:eastAsia="Calibri" w:hAnsi="Arial" w:cs="Arial"/>
          <w:b/>
          <w:noProof/>
          <w:sz w:val="20"/>
          <w:szCs w:val="20"/>
        </w:rPr>
        <w:t>41</w:t>
      </w:r>
      <w:r w:rsidR="00DF42D4" w:rsidRPr="005248B8">
        <w:rPr>
          <w:rFonts w:ascii="Arial" w:eastAsia="Calibri" w:hAnsi="Arial" w:cs="Arial"/>
          <w:b/>
          <w:sz w:val="20"/>
          <w:szCs w:val="20"/>
        </w:rPr>
        <w:fldChar w:fldCharType="end"/>
      </w:r>
      <w:r w:rsidRPr="005248B8">
        <w:rPr>
          <w:rFonts w:ascii="Arial" w:eastAsia="Calibri" w:hAnsi="Arial" w:cs="Arial"/>
          <w:b/>
          <w:sz w:val="20"/>
          <w:szCs w:val="20"/>
        </w:rPr>
        <w:t xml:space="preserve"> </w:t>
      </w:r>
      <w:r w:rsidRPr="005248B8">
        <w:rPr>
          <w:rFonts w:ascii="Arial" w:eastAsia="Calibri" w:hAnsi="Arial" w:cs="Arial"/>
          <w:b/>
          <w:sz w:val="20"/>
          <w:szCs w:val="20"/>
        </w:rPr>
        <w:softHyphen/>
        <w:t>– Перечень мероприятий по обеспечению электроэнергией потребителей нового строительства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547"/>
        <w:gridCol w:w="3233"/>
      </w:tblGrid>
      <w:tr w:rsidR="006C611B" w:rsidRPr="005248B8" w:rsidTr="0006105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6C611B" w:rsidRPr="005248B8" w:rsidRDefault="006C611B" w:rsidP="00061059">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w:t>
            </w:r>
          </w:p>
          <w:p w:rsidR="006C611B" w:rsidRPr="005248B8" w:rsidRDefault="006C611B" w:rsidP="00061059">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6C611B" w:rsidRPr="005248B8" w:rsidRDefault="006C611B" w:rsidP="00061059">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Наименование</w:t>
            </w:r>
          </w:p>
          <w:p w:rsidR="006C611B" w:rsidRPr="005248B8" w:rsidRDefault="0037702F" w:rsidP="00061059">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потребителей</w:t>
            </w:r>
          </w:p>
        </w:tc>
        <w:tc>
          <w:tcPr>
            <w:tcW w:w="0" w:type="auto"/>
            <w:tcBorders>
              <w:top w:val="single" w:sz="4" w:space="0" w:color="auto"/>
              <w:left w:val="single" w:sz="4" w:space="0" w:color="auto"/>
              <w:bottom w:val="single" w:sz="4" w:space="0" w:color="auto"/>
              <w:right w:val="single" w:sz="4" w:space="0" w:color="auto"/>
            </w:tcBorders>
            <w:vAlign w:val="center"/>
          </w:tcPr>
          <w:p w:rsidR="006C611B" w:rsidRPr="005248B8" w:rsidRDefault="006C611B" w:rsidP="00061059">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Обеспечение</w:t>
            </w:r>
          </w:p>
          <w:p w:rsidR="006C611B" w:rsidRPr="005248B8" w:rsidRDefault="0037702F" w:rsidP="00061059">
            <w:pPr>
              <w:widowControl w:val="0"/>
              <w:suppressAutoHyphens/>
              <w:spacing w:after="0" w:line="240" w:lineRule="auto"/>
              <w:ind w:right="170"/>
              <w:jc w:val="center"/>
              <w:rPr>
                <w:rFonts w:ascii="Arial" w:eastAsia="Calibri" w:hAnsi="Arial" w:cs="Arial"/>
                <w:b/>
                <w:sz w:val="20"/>
                <w:szCs w:val="20"/>
              </w:rPr>
            </w:pPr>
            <w:r w:rsidRPr="005248B8">
              <w:rPr>
                <w:rFonts w:ascii="Arial" w:eastAsia="Calibri" w:hAnsi="Arial" w:cs="Arial"/>
                <w:b/>
                <w:sz w:val="20"/>
                <w:szCs w:val="20"/>
              </w:rPr>
              <w:t>электроэнергией</w:t>
            </w:r>
          </w:p>
        </w:tc>
      </w:tr>
      <w:tr w:rsidR="006C611B" w:rsidRPr="005248B8" w:rsidTr="00061059">
        <w:trPr>
          <w:cantSplit/>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6C611B" w:rsidRPr="005248B8" w:rsidRDefault="006C611B" w:rsidP="00061059">
            <w:pPr>
              <w:widowControl w:val="0"/>
              <w:spacing w:after="0" w:line="240" w:lineRule="auto"/>
              <w:jc w:val="center"/>
              <w:rPr>
                <w:rFonts w:ascii="Arial" w:hAnsi="Arial" w:cs="Arial"/>
                <w:sz w:val="22"/>
                <w:szCs w:val="22"/>
              </w:rPr>
            </w:pPr>
            <w:r w:rsidRPr="005248B8">
              <w:rPr>
                <w:rFonts w:ascii="Arial" w:hAnsi="Arial" w:cs="Arial"/>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6C611B" w:rsidRPr="005248B8" w:rsidRDefault="006C611B" w:rsidP="00061059">
            <w:pPr>
              <w:widowControl w:val="0"/>
              <w:spacing w:after="0" w:line="240" w:lineRule="auto"/>
              <w:jc w:val="center"/>
              <w:rPr>
                <w:rFonts w:ascii="Arial" w:hAnsi="Arial" w:cs="Arial"/>
                <w:sz w:val="22"/>
                <w:szCs w:val="22"/>
              </w:rPr>
            </w:pPr>
            <w:r w:rsidRPr="005248B8">
              <w:rPr>
                <w:rFonts w:ascii="Arial" w:hAnsi="Arial" w:cs="Arial"/>
                <w:sz w:val="22"/>
                <w:szCs w:val="22"/>
              </w:rPr>
              <w:t>Животноводческий комплекс на 2000 голов с.Наумовка</w:t>
            </w:r>
          </w:p>
        </w:tc>
        <w:tc>
          <w:tcPr>
            <w:tcW w:w="0" w:type="auto"/>
            <w:tcBorders>
              <w:top w:val="single" w:sz="4" w:space="0" w:color="auto"/>
              <w:left w:val="single" w:sz="4" w:space="0" w:color="auto"/>
              <w:bottom w:val="single" w:sz="4" w:space="0" w:color="auto"/>
              <w:right w:val="single" w:sz="4" w:space="0" w:color="auto"/>
            </w:tcBorders>
            <w:vAlign w:val="center"/>
          </w:tcPr>
          <w:p w:rsidR="006C611B" w:rsidRPr="005248B8" w:rsidRDefault="006C611B" w:rsidP="00061059">
            <w:pPr>
              <w:widowControl w:val="0"/>
              <w:spacing w:after="0" w:line="240" w:lineRule="auto"/>
              <w:jc w:val="center"/>
              <w:rPr>
                <w:rFonts w:ascii="Arial" w:hAnsi="Arial" w:cs="Arial"/>
                <w:sz w:val="22"/>
                <w:szCs w:val="22"/>
              </w:rPr>
            </w:pPr>
            <w:r w:rsidRPr="005248B8">
              <w:rPr>
                <w:rFonts w:ascii="Arial" w:hAnsi="Arial" w:cs="Arial"/>
                <w:sz w:val="22"/>
                <w:szCs w:val="22"/>
              </w:rPr>
              <w:t>строительство сетей 10кВ</w:t>
            </w:r>
          </w:p>
        </w:tc>
      </w:tr>
      <w:tr w:rsidR="00E53181" w:rsidRPr="005248B8" w:rsidTr="0006105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53181" w:rsidRPr="005248B8" w:rsidRDefault="00E53181" w:rsidP="00061059">
            <w:pPr>
              <w:widowControl w:val="0"/>
              <w:spacing w:after="0" w:line="240" w:lineRule="auto"/>
              <w:jc w:val="center"/>
              <w:rPr>
                <w:rFonts w:ascii="Arial" w:hAnsi="Arial" w:cs="Arial"/>
                <w:sz w:val="22"/>
                <w:szCs w:val="22"/>
              </w:rPr>
            </w:pPr>
            <w:r w:rsidRPr="005248B8">
              <w:rPr>
                <w:rFonts w:ascii="Arial" w:hAnsi="Arial" w:cs="Arial"/>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E53181" w:rsidRPr="005248B8" w:rsidRDefault="00E53181" w:rsidP="00061059">
            <w:pPr>
              <w:widowControl w:val="0"/>
              <w:spacing w:after="0" w:line="240" w:lineRule="auto"/>
              <w:jc w:val="center"/>
              <w:rPr>
                <w:rFonts w:ascii="Arial" w:hAnsi="Arial" w:cs="Arial"/>
                <w:sz w:val="22"/>
                <w:szCs w:val="22"/>
              </w:rPr>
            </w:pPr>
            <w:r w:rsidRPr="005248B8">
              <w:rPr>
                <w:rFonts w:ascii="Arial" w:hAnsi="Arial" w:cs="Arial"/>
                <w:sz w:val="22"/>
                <w:szCs w:val="22"/>
              </w:rPr>
              <w:t>Административное здание с.Наумовка</w:t>
            </w:r>
          </w:p>
        </w:tc>
        <w:tc>
          <w:tcPr>
            <w:tcW w:w="0" w:type="auto"/>
            <w:tcBorders>
              <w:top w:val="single" w:sz="4" w:space="0" w:color="auto"/>
              <w:left w:val="single" w:sz="4" w:space="0" w:color="auto"/>
              <w:bottom w:val="single" w:sz="4" w:space="0" w:color="auto"/>
              <w:right w:val="single" w:sz="4" w:space="0" w:color="auto"/>
            </w:tcBorders>
            <w:vAlign w:val="center"/>
          </w:tcPr>
          <w:p w:rsidR="00E53181" w:rsidRPr="005248B8" w:rsidRDefault="00E53181" w:rsidP="00061059">
            <w:pPr>
              <w:widowControl w:val="0"/>
              <w:spacing w:after="0" w:line="240" w:lineRule="auto"/>
              <w:jc w:val="center"/>
              <w:rPr>
                <w:rFonts w:ascii="Arial" w:hAnsi="Arial" w:cs="Arial"/>
                <w:sz w:val="22"/>
                <w:szCs w:val="22"/>
              </w:rPr>
            </w:pPr>
            <w:r w:rsidRPr="005248B8">
              <w:rPr>
                <w:rFonts w:ascii="Arial" w:hAnsi="Arial" w:cs="Arial"/>
                <w:sz w:val="22"/>
                <w:szCs w:val="22"/>
              </w:rPr>
              <w:t>от существующей электросети</w:t>
            </w:r>
          </w:p>
        </w:tc>
      </w:tr>
      <w:tr w:rsidR="00E53181" w:rsidRPr="005248B8" w:rsidTr="0006105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53181" w:rsidRPr="005248B8" w:rsidRDefault="00E53181" w:rsidP="00061059">
            <w:pPr>
              <w:widowControl w:val="0"/>
              <w:spacing w:after="0" w:line="240" w:lineRule="auto"/>
              <w:jc w:val="center"/>
              <w:rPr>
                <w:rFonts w:ascii="Arial" w:hAnsi="Arial" w:cs="Arial"/>
                <w:sz w:val="22"/>
                <w:szCs w:val="22"/>
              </w:rPr>
            </w:pPr>
            <w:r w:rsidRPr="005248B8">
              <w:rPr>
                <w:rFonts w:ascii="Arial" w:hAnsi="Arial" w:cs="Arial"/>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E53181" w:rsidRPr="005248B8" w:rsidRDefault="00E53181" w:rsidP="00061059">
            <w:pPr>
              <w:widowControl w:val="0"/>
              <w:spacing w:after="0" w:line="240" w:lineRule="auto"/>
              <w:jc w:val="center"/>
              <w:rPr>
                <w:rFonts w:ascii="Arial" w:hAnsi="Arial" w:cs="Arial"/>
                <w:sz w:val="22"/>
                <w:szCs w:val="22"/>
              </w:rPr>
            </w:pPr>
            <w:r w:rsidRPr="005248B8">
              <w:rPr>
                <w:rFonts w:ascii="Arial" w:hAnsi="Arial" w:cs="Arial"/>
                <w:sz w:val="22"/>
                <w:szCs w:val="22"/>
              </w:rPr>
              <w:t>Гостиница с.Наумовка</w:t>
            </w:r>
          </w:p>
        </w:tc>
        <w:tc>
          <w:tcPr>
            <w:tcW w:w="0" w:type="auto"/>
            <w:tcBorders>
              <w:top w:val="single" w:sz="4" w:space="0" w:color="auto"/>
              <w:left w:val="single" w:sz="4" w:space="0" w:color="auto"/>
              <w:bottom w:val="single" w:sz="4" w:space="0" w:color="auto"/>
              <w:right w:val="single" w:sz="4" w:space="0" w:color="auto"/>
            </w:tcBorders>
            <w:vAlign w:val="center"/>
          </w:tcPr>
          <w:p w:rsidR="00E53181" w:rsidRPr="005248B8" w:rsidRDefault="00E53181" w:rsidP="00061059">
            <w:pPr>
              <w:widowControl w:val="0"/>
              <w:spacing w:after="0" w:line="240" w:lineRule="auto"/>
              <w:jc w:val="center"/>
              <w:rPr>
                <w:rFonts w:ascii="Arial" w:hAnsi="Arial" w:cs="Arial"/>
                <w:sz w:val="22"/>
                <w:szCs w:val="22"/>
              </w:rPr>
            </w:pPr>
            <w:r w:rsidRPr="005248B8">
              <w:rPr>
                <w:rFonts w:ascii="Arial" w:hAnsi="Arial" w:cs="Arial"/>
                <w:sz w:val="22"/>
                <w:szCs w:val="22"/>
              </w:rPr>
              <w:t>от существующей электросети</w:t>
            </w:r>
          </w:p>
        </w:tc>
      </w:tr>
    </w:tbl>
    <w:p w:rsidR="006C611B" w:rsidRPr="005248B8" w:rsidRDefault="006C611B" w:rsidP="005248B8">
      <w:pPr>
        <w:widowControl w:val="0"/>
        <w:spacing w:after="0" w:line="360" w:lineRule="auto"/>
        <w:jc w:val="both"/>
        <w:rPr>
          <w:rFonts w:ascii="Arial" w:hAnsi="Arial" w:cs="Arial"/>
        </w:rPr>
      </w:pPr>
      <w:r w:rsidRPr="005248B8">
        <w:rPr>
          <w:rFonts w:ascii="Arial" w:hAnsi="Arial" w:cs="Arial"/>
        </w:rPr>
        <w:tab/>
      </w:r>
      <w:r w:rsidR="005248B8">
        <w:rPr>
          <w:rFonts w:ascii="Arial" w:hAnsi="Arial" w:cs="Arial"/>
        </w:rPr>
        <w:t xml:space="preserve"> </w:t>
      </w:r>
      <w:r w:rsidRPr="005248B8">
        <w:rPr>
          <w:rFonts w:ascii="Arial" w:hAnsi="Arial" w:cs="Arial"/>
        </w:rPr>
        <w:t>Для обеспечения электроэнергией потребителей нового строительства наряду с реконструкцией сетей и подстанций 35-110кВ потребуется строительства сетей 10\0,4кВ и подстанций напряжением 10\0,4кВ.</w:t>
      </w:r>
    </w:p>
    <w:p w:rsidR="006C611B" w:rsidRPr="005248B8" w:rsidRDefault="006C611B" w:rsidP="005248B8">
      <w:pPr>
        <w:widowControl w:val="0"/>
        <w:spacing w:after="0" w:line="360" w:lineRule="auto"/>
        <w:jc w:val="both"/>
        <w:rPr>
          <w:rFonts w:ascii="Arial" w:hAnsi="Arial" w:cs="Arial"/>
        </w:rPr>
      </w:pPr>
      <w:r w:rsidRPr="005248B8">
        <w:rPr>
          <w:rFonts w:ascii="Arial" w:hAnsi="Arial" w:cs="Arial"/>
          <w:b/>
        </w:rPr>
        <w:tab/>
      </w:r>
      <w:r w:rsidRPr="005248B8">
        <w:rPr>
          <w:rFonts w:ascii="Arial" w:hAnsi="Arial" w:cs="Arial"/>
        </w:rPr>
        <w:t>В целях повышения надежности и обеспечения бесперебойного электроснабжения, снижения</w:t>
      </w:r>
      <w:r w:rsidR="005248B8">
        <w:rPr>
          <w:rFonts w:ascii="Arial" w:hAnsi="Arial" w:cs="Arial"/>
        </w:rPr>
        <w:t xml:space="preserve"> </w:t>
      </w:r>
      <w:r w:rsidRPr="005248B8">
        <w:rPr>
          <w:rFonts w:ascii="Arial" w:hAnsi="Arial" w:cs="Arial"/>
        </w:rPr>
        <w:t>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w:t>
      </w:r>
      <w:r w:rsidR="005248B8">
        <w:rPr>
          <w:rFonts w:ascii="Arial" w:hAnsi="Arial" w:cs="Arial"/>
        </w:rPr>
        <w:t xml:space="preserve"> </w:t>
      </w:r>
      <w:r w:rsidRPr="005248B8">
        <w:rPr>
          <w:rFonts w:ascii="Arial" w:hAnsi="Arial" w:cs="Arial"/>
        </w:rPr>
        <w:t>целесообразно использовать при строительстве новых линий</w:t>
      </w:r>
      <w:r w:rsidR="005248B8">
        <w:rPr>
          <w:rFonts w:ascii="Arial" w:hAnsi="Arial" w:cs="Arial"/>
        </w:rPr>
        <w:t xml:space="preserve"> </w:t>
      </w:r>
      <w:r w:rsidRPr="005248B8">
        <w:rPr>
          <w:rFonts w:ascii="Arial" w:hAnsi="Arial" w:cs="Arial"/>
        </w:rPr>
        <w:t>самонесущий изолированный провод (СИП).</w:t>
      </w:r>
      <w:r w:rsidR="005248B8">
        <w:rPr>
          <w:rFonts w:ascii="Arial" w:hAnsi="Arial" w:cs="Arial"/>
        </w:rPr>
        <w:t xml:space="preserve"> </w:t>
      </w:r>
    </w:p>
    <w:p w:rsidR="00B64824" w:rsidRPr="005248B8" w:rsidRDefault="00B64824" w:rsidP="005248B8">
      <w:pPr>
        <w:widowControl w:val="0"/>
        <w:spacing w:after="0" w:line="360" w:lineRule="auto"/>
        <w:ind w:firstLine="851"/>
        <w:jc w:val="both"/>
        <w:rPr>
          <w:rFonts w:ascii="Arial" w:hAnsi="Arial" w:cs="Arial"/>
        </w:rPr>
      </w:pPr>
      <w:r w:rsidRPr="005248B8">
        <w:rPr>
          <w:rFonts w:ascii="Arial" w:hAnsi="Arial" w:cs="Arial"/>
          <w:b/>
        </w:rPr>
        <w:t xml:space="preserve">Генеральным планом на </w:t>
      </w:r>
      <w:r w:rsidRPr="005248B8">
        <w:rPr>
          <w:rFonts w:ascii="Arial" w:hAnsi="Arial" w:cs="Arial"/>
          <w:b/>
          <w:lang w:val="en-US"/>
        </w:rPr>
        <w:t>I</w:t>
      </w:r>
      <w:r w:rsidRPr="005248B8">
        <w:rPr>
          <w:rFonts w:ascii="Arial" w:hAnsi="Arial" w:cs="Arial"/>
          <w:b/>
        </w:rPr>
        <w:t xml:space="preserve"> очередь строительства предусмотрено</w:t>
      </w:r>
      <w:r w:rsidRPr="005248B8">
        <w:rPr>
          <w:rFonts w:ascii="Arial" w:hAnsi="Arial" w:cs="Arial"/>
        </w:rPr>
        <w:t>:</w:t>
      </w:r>
    </w:p>
    <w:p w:rsidR="00B64824" w:rsidRPr="005248B8" w:rsidRDefault="00B64824" w:rsidP="003717EB">
      <w:pPr>
        <w:pStyle w:val="a5"/>
        <w:widowControl w:val="0"/>
        <w:numPr>
          <w:ilvl w:val="0"/>
          <w:numId w:val="36"/>
        </w:numPr>
        <w:spacing w:after="0" w:line="360" w:lineRule="auto"/>
        <w:ind w:left="0" w:firstLine="851"/>
        <w:jc w:val="both"/>
        <w:rPr>
          <w:rFonts w:ascii="Arial" w:hAnsi="Arial" w:cs="Arial"/>
          <w:lang w:eastAsia="ru-RU"/>
        </w:rPr>
      </w:pPr>
      <w:r w:rsidRPr="005248B8">
        <w:rPr>
          <w:rFonts w:ascii="Arial" w:hAnsi="Arial" w:cs="Arial"/>
          <w:lang w:eastAsia="ru-RU"/>
        </w:rPr>
        <w:t>замена ветхих участков линий электропередач, модернизация объектов системы электроснабжения;</w:t>
      </w:r>
    </w:p>
    <w:p w:rsidR="00B64824" w:rsidRPr="005248B8" w:rsidRDefault="00B64824" w:rsidP="003717EB">
      <w:pPr>
        <w:pStyle w:val="a5"/>
        <w:widowControl w:val="0"/>
        <w:numPr>
          <w:ilvl w:val="0"/>
          <w:numId w:val="36"/>
        </w:numPr>
        <w:spacing w:after="0" w:line="360" w:lineRule="auto"/>
        <w:ind w:left="0" w:firstLine="851"/>
        <w:jc w:val="both"/>
        <w:rPr>
          <w:rFonts w:ascii="Arial" w:hAnsi="Arial" w:cs="Arial"/>
          <w:lang w:eastAsia="ru-RU"/>
        </w:rPr>
      </w:pPr>
      <w:r w:rsidRPr="005248B8">
        <w:rPr>
          <w:rFonts w:ascii="Arial" w:hAnsi="Arial" w:cs="Arial"/>
          <w:lang w:eastAsia="ru-RU"/>
        </w:rPr>
        <w:t>подключение к системе электроснабжения сельсовета</w:t>
      </w:r>
      <w:r w:rsidR="005248B8">
        <w:rPr>
          <w:rFonts w:ascii="Arial" w:hAnsi="Arial" w:cs="Arial"/>
          <w:lang w:eastAsia="ru-RU"/>
        </w:rPr>
        <w:t xml:space="preserve"> </w:t>
      </w:r>
      <w:r w:rsidRPr="005248B8">
        <w:rPr>
          <w:rFonts w:ascii="Arial" w:hAnsi="Arial" w:cs="Arial"/>
          <w:lang w:eastAsia="ru-RU"/>
        </w:rPr>
        <w:t>запланированных на</w:t>
      </w:r>
      <w:r w:rsidR="005248B8">
        <w:rPr>
          <w:rFonts w:ascii="Arial" w:hAnsi="Arial" w:cs="Arial"/>
          <w:lang w:eastAsia="ru-RU"/>
        </w:rPr>
        <w:t xml:space="preserve"> </w:t>
      </w:r>
      <w:r w:rsidRPr="005248B8">
        <w:rPr>
          <w:rFonts w:ascii="Arial" w:hAnsi="Arial" w:cs="Arial"/>
          <w:lang w:val="en-US" w:eastAsia="ru-RU"/>
        </w:rPr>
        <w:t>I</w:t>
      </w:r>
      <w:r w:rsidRPr="005248B8">
        <w:rPr>
          <w:rFonts w:ascii="Arial" w:hAnsi="Arial" w:cs="Arial"/>
          <w:lang w:eastAsia="ru-RU"/>
        </w:rPr>
        <w:t xml:space="preserve"> очередь строительства объектов жилой и общественно-деловой застройки. </w:t>
      </w:r>
    </w:p>
    <w:p w:rsidR="00B64824" w:rsidRPr="005248B8" w:rsidRDefault="00B64824" w:rsidP="005248B8">
      <w:pPr>
        <w:widowControl w:val="0"/>
        <w:spacing w:after="0" w:line="360" w:lineRule="auto"/>
        <w:ind w:firstLine="851"/>
        <w:jc w:val="both"/>
        <w:rPr>
          <w:rFonts w:ascii="Arial" w:hAnsi="Arial" w:cs="Arial"/>
          <w:b/>
          <w:lang w:eastAsia="ru-RU"/>
        </w:rPr>
      </w:pPr>
      <w:r w:rsidRPr="005248B8">
        <w:rPr>
          <w:rFonts w:ascii="Arial" w:hAnsi="Arial" w:cs="Arial"/>
          <w:b/>
          <w:lang w:eastAsia="ru-RU"/>
        </w:rPr>
        <w:t>Генеральным планом на расчетный срок предусмотрено:</w:t>
      </w:r>
    </w:p>
    <w:p w:rsidR="00B64824" w:rsidRPr="005248B8" w:rsidRDefault="00B64824" w:rsidP="003717EB">
      <w:pPr>
        <w:pStyle w:val="a5"/>
        <w:widowControl w:val="0"/>
        <w:numPr>
          <w:ilvl w:val="0"/>
          <w:numId w:val="36"/>
        </w:numPr>
        <w:spacing w:after="0" w:line="360" w:lineRule="auto"/>
        <w:ind w:left="0" w:firstLine="851"/>
        <w:jc w:val="both"/>
        <w:rPr>
          <w:rFonts w:ascii="Arial" w:hAnsi="Arial" w:cs="Arial"/>
          <w:lang w:eastAsia="ru-RU"/>
        </w:rPr>
      </w:pPr>
      <w:r w:rsidRPr="005248B8">
        <w:rPr>
          <w:rFonts w:ascii="Arial" w:hAnsi="Arial" w:cs="Arial"/>
          <w:lang w:eastAsia="ru-RU"/>
        </w:rPr>
        <w:t>подключение к системе электроснабжения запланированных на расчетный срок объектов жилой и общественно-деловой застройки;</w:t>
      </w:r>
    </w:p>
    <w:p w:rsidR="00B64824" w:rsidRPr="005248B8" w:rsidRDefault="00B64824" w:rsidP="003717EB">
      <w:pPr>
        <w:pStyle w:val="a5"/>
        <w:widowControl w:val="0"/>
        <w:numPr>
          <w:ilvl w:val="0"/>
          <w:numId w:val="36"/>
        </w:numPr>
        <w:spacing w:after="0" w:line="360" w:lineRule="auto"/>
        <w:ind w:left="0" w:firstLine="851"/>
        <w:jc w:val="both"/>
        <w:rPr>
          <w:rFonts w:ascii="Arial" w:hAnsi="Arial" w:cs="Arial"/>
          <w:lang w:eastAsia="ru-RU"/>
        </w:rPr>
      </w:pPr>
      <w:r w:rsidRPr="005248B8">
        <w:rPr>
          <w:rFonts w:ascii="Arial" w:hAnsi="Arial" w:cs="Arial"/>
        </w:rPr>
        <w:lastRenderedPageBreak/>
        <w:t>реконструкция ВЛ 35кВ «</w:t>
      </w:r>
      <w:r w:rsidR="009172D3" w:rsidRPr="005248B8">
        <w:rPr>
          <w:rFonts w:ascii="Arial" w:hAnsi="Arial" w:cs="Arial"/>
        </w:rPr>
        <w:t>Васильека».</w:t>
      </w:r>
    </w:p>
    <w:p w:rsidR="007E3AE0" w:rsidRPr="005248B8" w:rsidRDefault="005248B8" w:rsidP="005248B8">
      <w:pPr>
        <w:widowControl w:val="0"/>
        <w:spacing w:after="0" w:line="360" w:lineRule="auto"/>
        <w:jc w:val="both"/>
        <w:rPr>
          <w:rFonts w:ascii="Arial" w:hAnsi="Arial" w:cs="Arial"/>
        </w:rPr>
      </w:pPr>
      <w:bookmarkStart w:id="137" w:name="_Toc247965282"/>
      <w:bookmarkStart w:id="138" w:name="_Toc268263650"/>
      <w:r>
        <w:rPr>
          <w:rFonts w:ascii="Arial" w:hAnsi="Arial" w:cs="Arial"/>
        </w:rPr>
        <w:t xml:space="preserve"> </w:t>
      </w:r>
      <w:r w:rsidR="007E3AE0" w:rsidRPr="005248B8">
        <w:rPr>
          <w:rFonts w:ascii="Arial" w:hAnsi="Arial" w:cs="Arial"/>
        </w:rPr>
        <w:tab/>
      </w:r>
    </w:p>
    <w:p w:rsidR="000E024B" w:rsidRPr="005248B8" w:rsidRDefault="000E024B" w:rsidP="005248B8">
      <w:pPr>
        <w:widowControl w:val="0"/>
        <w:spacing w:after="0" w:line="360" w:lineRule="auto"/>
        <w:jc w:val="center"/>
        <w:rPr>
          <w:rFonts w:ascii="Arial" w:hAnsi="Arial" w:cs="Arial"/>
          <w:b/>
        </w:rPr>
      </w:pPr>
      <w:r w:rsidRPr="005248B8">
        <w:rPr>
          <w:rFonts w:ascii="Arial" w:hAnsi="Arial" w:cs="Arial"/>
          <w:b/>
        </w:rPr>
        <w:t>Связь. Радиовещание. Телевидение</w:t>
      </w:r>
      <w:bookmarkEnd w:id="137"/>
      <w:bookmarkEnd w:id="138"/>
    </w:p>
    <w:p w:rsidR="00B64824" w:rsidRPr="005248B8" w:rsidRDefault="00B64824" w:rsidP="005248B8">
      <w:pPr>
        <w:widowControl w:val="0"/>
        <w:suppressAutoHyphens/>
        <w:spacing w:after="0" w:line="360" w:lineRule="auto"/>
        <w:ind w:firstLine="851"/>
        <w:jc w:val="center"/>
        <w:rPr>
          <w:rFonts w:ascii="Arial" w:hAnsi="Arial" w:cs="Arial"/>
          <w:bCs/>
          <w:i/>
          <w:iCs/>
        </w:rPr>
      </w:pPr>
      <w:r w:rsidRPr="005248B8">
        <w:rPr>
          <w:rFonts w:ascii="Arial" w:hAnsi="Arial" w:cs="Arial"/>
          <w:bCs/>
          <w:i/>
          <w:iCs/>
        </w:rPr>
        <w:t>Телефонная связь</w:t>
      </w:r>
    </w:p>
    <w:p w:rsidR="00B64824" w:rsidRPr="005248B8" w:rsidRDefault="00B64824" w:rsidP="005248B8">
      <w:pPr>
        <w:widowControl w:val="0"/>
        <w:suppressAutoHyphens/>
        <w:spacing w:after="0" w:line="360" w:lineRule="auto"/>
        <w:ind w:firstLine="851"/>
        <w:jc w:val="both"/>
        <w:rPr>
          <w:rFonts w:ascii="Arial" w:hAnsi="Arial" w:cs="Arial"/>
          <w:bCs/>
          <w:iCs/>
        </w:rPr>
      </w:pPr>
      <w:r w:rsidRPr="005248B8">
        <w:rPr>
          <w:rFonts w:ascii="Arial" w:hAnsi="Arial" w:cs="Arial"/>
        </w:rPr>
        <w:t>Компанией, предоставляющей услуги проводной местной и внутризоновой телефонной связи, является</w:t>
      </w:r>
      <w:r w:rsidR="005248B8">
        <w:rPr>
          <w:rFonts w:ascii="Arial" w:hAnsi="Arial" w:cs="Arial"/>
        </w:rPr>
        <w:t xml:space="preserve"> </w:t>
      </w:r>
      <w:r w:rsidRPr="005248B8">
        <w:rPr>
          <w:rFonts w:ascii="Arial" w:hAnsi="Arial" w:cs="Arial"/>
        </w:rPr>
        <w:t>ОАО «Ростелеком».</w:t>
      </w:r>
      <w:r w:rsidRPr="005248B8">
        <w:rPr>
          <w:rFonts w:ascii="Arial" w:hAnsi="Arial" w:cs="Arial"/>
          <w:bCs/>
          <w:iCs/>
        </w:rPr>
        <w:t xml:space="preserve"> </w:t>
      </w:r>
      <w:r w:rsidRPr="005248B8">
        <w:rPr>
          <w:rFonts w:ascii="Arial" w:hAnsi="Arial" w:cs="Arial"/>
        </w:rPr>
        <w:t>Телефонизированы населенные пункты</w:t>
      </w:r>
      <w:r w:rsidR="005248B8">
        <w:rPr>
          <w:rFonts w:ascii="Arial" w:hAnsi="Arial" w:cs="Arial"/>
        </w:rPr>
        <w:t xml:space="preserve"> </w:t>
      </w:r>
      <w:r w:rsidRPr="005248B8">
        <w:rPr>
          <w:rFonts w:ascii="Arial" w:hAnsi="Arial" w:cs="Arial"/>
        </w:rPr>
        <w:t>муниципального образования «</w:t>
      </w:r>
      <w:r w:rsidR="00054A56" w:rsidRPr="005248B8">
        <w:rPr>
          <w:rFonts w:ascii="Arial" w:hAnsi="Arial" w:cs="Arial"/>
        </w:rPr>
        <w:t>Наумо</w:t>
      </w:r>
      <w:r w:rsidRPr="005248B8">
        <w:rPr>
          <w:rFonts w:ascii="Arial" w:hAnsi="Arial" w:cs="Arial"/>
        </w:rPr>
        <w:t>вский сельсовет» от районного узла связи (п.Конышевка).</w:t>
      </w:r>
    </w:p>
    <w:p w:rsidR="00B64824" w:rsidRPr="005248B8" w:rsidRDefault="00B64824" w:rsidP="005248B8">
      <w:pPr>
        <w:widowControl w:val="0"/>
        <w:suppressAutoHyphens/>
        <w:spacing w:after="0" w:line="360" w:lineRule="auto"/>
        <w:ind w:firstLine="851"/>
        <w:jc w:val="both"/>
        <w:rPr>
          <w:rFonts w:ascii="Arial" w:hAnsi="Arial" w:cs="Arial"/>
        </w:rPr>
      </w:pPr>
      <w:r w:rsidRPr="005248B8">
        <w:rPr>
          <w:rFonts w:ascii="Arial" w:hAnsi="Arial" w:cs="Arial"/>
        </w:rPr>
        <w:t>Услуги мобильной связи представляются следующими операторами: Курский филиал ОАО «ВымпелКом» (БиЛайн),</w:t>
      </w:r>
      <w:r w:rsidR="005248B8">
        <w:rPr>
          <w:rFonts w:ascii="Arial" w:hAnsi="Arial" w:cs="Arial"/>
        </w:rPr>
        <w:t xml:space="preserve"> </w:t>
      </w:r>
      <w:r w:rsidRPr="005248B8">
        <w:rPr>
          <w:rFonts w:ascii="Arial" w:hAnsi="Arial" w:cs="Arial"/>
        </w:rPr>
        <w:t>Курский филиал ОАО «МТС», Курский филиал ОАО «Мобиком-Центр» (Мегафон) и ЗАО «Курская сотовая связь» (Теле-2).</w:t>
      </w:r>
      <w:bookmarkStart w:id="139" w:name="_Toc274211217"/>
    </w:p>
    <w:p w:rsidR="00B64824" w:rsidRPr="005248B8" w:rsidRDefault="00B64824" w:rsidP="005248B8">
      <w:pPr>
        <w:widowControl w:val="0"/>
        <w:suppressAutoHyphens/>
        <w:spacing w:after="0" w:line="360" w:lineRule="auto"/>
        <w:ind w:firstLine="851"/>
        <w:jc w:val="center"/>
        <w:rPr>
          <w:rFonts w:ascii="Arial" w:hAnsi="Arial" w:cs="Arial"/>
          <w:bCs/>
          <w:i/>
          <w:iCs/>
        </w:rPr>
      </w:pPr>
      <w:bookmarkStart w:id="140" w:name="_Toc274211218"/>
      <w:bookmarkEnd w:id="139"/>
      <w:r w:rsidRPr="005248B8">
        <w:rPr>
          <w:rFonts w:ascii="Arial" w:hAnsi="Arial" w:cs="Arial"/>
          <w:bCs/>
          <w:i/>
          <w:iCs/>
        </w:rPr>
        <w:t>Телевидение</w:t>
      </w:r>
      <w:bookmarkEnd w:id="140"/>
      <w:r w:rsidRPr="005248B8">
        <w:rPr>
          <w:rFonts w:ascii="Arial" w:hAnsi="Arial" w:cs="Arial"/>
          <w:bCs/>
          <w:i/>
          <w:iCs/>
        </w:rPr>
        <w:t>,</w:t>
      </w:r>
      <w:r w:rsidR="005248B8">
        <w:rPr>
          <w:rFonts w:ascii="Arial" w:hAnsi="Arial" w:cs="Arial"/>
          <w:bCs/>
          <w:i/>
          <w:iCs/>
        </w:rPr>
        <w:t xml:space="preserve"> </w:t>
      </w:r>
      <w:r w:rsidRPr="005248B8">
        <w:rPr>
          <w:rFonts w:ascii="Arial" w:hAnsi="Arial" w:cs="Arial"/>
          <w:bCs/>
          <w:i/>
          <w:iCs/>
        </w:rPr>
        <w:t>радиовещание</w:t>
      </w:r>
    </w:p>
    <w:p w:rsidR="00B64824" w:rsidRPr="005248B8" w:rsidRDefault="00B64824" w:rsidP="005248B8">
      <w:pPr>
        <w:pStyle w:val="a5"/>
        <w:widowControl w:val="0"/>
        <w:spacing w:after="0" w:line="360" w:lineRule="auto"/>
        <w:ind w:left="0" w:firstLine="851"/>
        <w:jc w:val="both"/>
        <w:rPr>
          <w:rFonts w:ascii="Arial" w:hAnsi="Arial" w:cs="Arial"/>
        </w:rPr>
      </w:pPr>
      <w:r w:rsidRPr="005248B8">
        <w:rPr>
          <w:rFonts w:ascii="Arial" w:hAnsi="Arial" w:cs="Arial"/>
        </w:rPr>
        <w:t>Телевизионное вещание осуществляется по аналоговым эфирным сигналам: Первый канал, РОССИЯ, ТВЦ, НТВ.</w:t>
      </w:r>
    </w:p>
    <w:p w:rsidR="00B64824" w:rsidRPr="005248B8" w:rsidRDefault="00B64824" w:rsidP="005248B8">
      <w:pPr>
        <w:pStyle w:val="a5"/>
        <w:widowControl w:val="0"/>
        <w:spacing w:after="0" w:line="360" w:lineRule="auto"/>
        <w:ind w:left="0" w:firstLine="851"/>
        <w:jc w:val="both"/>
        <w:rPr>
          <w:rFonts w:ascii="Arial" w:hAnsi="Arial" w:cs="Arial"/>
        </w:rPr>
      </w:pPr>
      <w:r w:rsidRPr="005248B8">
        <w:rPr>
          <w:rFonts w:ascii="Arial" w:hAnsi="Arial" w:cs="Arial"/>
        </w:rPr>
        <w:t>Цифровое эфирное вещание представлено девятью</w:t>
      </w:r>
      <w:r w:rsidR="005248B8">
        <w:rPr>
          <w:rFonts w:ascii="Arial" w:hAnsi="Arial" w:cs="Arial"/>
        </w:rPr>
        <w:t xml:space="preserve"> </w:t>
      </w:r>
      <w:r w:rsidRPr="005248B8">
        <w:rPr>
          <w:rFonts w:ascii="Arial" w:hAnsi="Arial" w:cs="Arial"/>
        </w:rPr>
        <w:t>теле-</w:t>
      </w:r>
      <w:r w:rsidR="005248B8">
        <w:rPr>
          <w:rFonts w:ascii="Arial" w:hAnsi="Arial" w:cs="Arial"/>
        </w:rPr>
        <w:t xml:space="preserve"> </w:t>
      </w:r>
      <w:r w:rsidRPr="005248B8">
        <w:rPr>
          <w:rFonts w:ascii="Arial" w:hAnsi="Arial" w:cs="Arial"/>
        </w:rPr>
        <w:t>и тремя радиоканалами:</w:t>
      </w:r>
    </w:p>
    <w:p w:rsidR="00B64824" w:rsidRPr="005248B8" w:rsidRDefault="00B64824" w:rsidP="003717EB">
      <w:pPr>
        <w:pStyle w:val="a5"/>
        <w:widowControl w:val="0"/>
        <w:numPr>
          <w:ilvl w:val="0"/>
          <w:numId w:val="37"/>
        </w:numPr>
        <w:spacing w:after="0" w:line="360" w:lineRule="auto"/>
        <w:ind w:left="0" w:firstLine="851"/>
        <w:jc w:val="both"/>
        <w:rPr>
          <w:rFonts w:ascii="Arial" w:hAnsi="Arial" w:cs="Arial"/>
        </w:rPr>
      </w:pPr>
      <w:r w:rsidRPr="005248B8">
        <w:rPr>
          <w:rFonts w:ascii="Arial" w:hAnsi="Arial" w:cs="Arial"/>
        </w:rPr>
        <w:t>Телеканалы: «Первый канал», «Россия», «НТВ», «Культура», «ТВЦ», «СТС», «</w:t>
      </w:r>
      <w:r w:rsidRPr="005248B8">
        <w:rPr>
          <w:rFonts w:ascii="Arial" w:hAnsi="Arial" w:cs="Arial"/>
          <w:lang w:val="en-US"/>
        </w:rPr>
        <w:t>REN</w:t>
      </w:r>
      <w:r w:rsidRPr="005248B8">
        <w:rPr>
          <w:rFonts w:ascii="Arial" w:hAnsi="Arial" w:cs="Arial"/>
        </w:rPr>
        <w:t xml:space="preserve"> </w:t>
      </w:r>
      <w:r w:rsidRPr="005248B8">
        <w:rPr>
          <w:rFonts w:ascii="Arial" w:hAnsi="Arial" w:cs="Arial"/>
          <w:lang w:val="en-US"/>
        </w:rPr>
        <w:t>TV</w:t>
      </w:r>
      <w:r w:rsidRPr="005248B8">
        <w:rPr>
          <w:rFonts w:ascii="Arial" w:hAnsi="Arial" w:cs="Arial"/>
        </w:rPr>
        <w:t>», «ТНТ», «7ТВ»;</w:t>
      </w:r>
    </w:p>
    <w:p w:rsidR="00B64824" w:rsidRPr="005248B8" w:rsidRDefault="00B64824" w:rsidP="003717EB">
      <w:pPr>
        <w:pStyle w:val="a5"/>
        <w:widowControl w:val="0"/>
        <w:numPr>
          <w:ilvl w:val="0"/>
          <w:numId w:val="37"/>
        </w:numPr>
        <w:spacing w:after="0" w:line="360" w:lineRule="auto"/>
        <w:ind w:left="0" w:firstLine="851"/>
        <w:jc w:val="both"/>
        <w:rPr>
          <w:rFonts w:ascii="Arial" w:hAnsi="Arial" w:cs="Arial"/>
        </w:rPr>
      </w:pPr>
      <w:r w:rsidRPr="005248B8">
        <w:rPr>
          <w:rFonts w:ascii="Arial" w:hAnsi="Arial" w:cs="Arial"/>
        </w:rPr>
        <w:t>Радиоканалы: «Вести FM», «Маяк», «Радио России».</w:t>
      </w:r>
    </w:p>
    <w:p w:rsidR="00CD5386" w:rsidRPr="005248B8" w:rsidRDefault="00B64824" w:rsidP="005248B8">
      <w:pPr>
        <w:widowControl w:val="0"/>
        <w:spacing w:after="0" w:line="360" w:lineRule="auto"/>
        <w:ind w:firstLine="851"/>
        <w:jc w:val="both"/>
        <w:rPr>
          <w:rFonts w:ascii="Arial" w:hAnsi="Arial" w:cs="Arial"/>
        </w:rPr>
      </w:pPr>
      <w:r w:rsidRPr="005248B8">
        <w:rPr>
          <w:rFonts w:ascii="Arial" w:hAnsi="Arial" w:cs="Arial"/>
        </w:rPr>
        <w:t>Проводное радиовещание отсутствует.</w:t>
      </w:r>
    </w:p>
    <w:p w:rsidR="00B64824" w:rsidRPr="005248B8" w:rsidRDefault="00B64824" w:rsidP="005248B8">
      <w:pPr>
        <w:widowControl w:val="0"/>
        <w:spacing w:after="0" w:line="360" w:lineRule="auto"/>
        <w:ind w:firstLine="851"/>
        <w:jc w:val="both"/>
        <w:rPr>
          <w:rFonts w:ascii="Arial" w:hAnsi="Arial" w:cs="Arial"/>
          <w:bCs/>
        </w:rPr>
      </w:pPr>
      <w:r w:rsidRPr="005248B8">
        <w:rPr>
          <w:rFonts w:ascii="Arial" w:hAnsi="Arial" w:cs="Arial"/>
        </w:rPr>
        <w:t>Для расширения приема каналов телевещания население муниципального образования использует спутниковое телевидение.</w:t>
      </w:r>
      <w:r w:rsidRPr="005248B8">
        <w:rPr>
          <w:rFonts w:ascii="Arial" w:hAnsi="Arial" w:cs="Arial"/>
          <w:bCs/>
        </w:rPr>
        <w:t xml:space="preserve"> Охват населения телевизионным вещанием 100%.</w:t>
      </w:r>
    </w:p>
    <w:p w:rsidR="00CD5386" w:rsidRPr="005248B8" w:rsidRDefault="00CD5386" w:rsidP="005248B8">
      <w:pPr>
        <w:widowControl w:val="0"/>
        <w:suppressAutoHyphens/>
        <w:spacing w:after="0" w:line="360" w:lineRule="auto"/>
        <w:ind w:firstLine="851"/>
        <w:jc w:val="center"/>
        <w:rPr>
          <w:rFonts w:ascii="Arial" w:hAnsi="Arial" w:cs="Arial"/>
          <w:b/>
          <w:bCs/>
          <w:i/>
          <w:iCs/>
        </w:rPr>
      </w:pPr>
      <w:r w:rsidRPr="005248B8">
        <w:rPr>
          <w:rFonts w:ascii="Arial" w:hAnsi="Arial" w:cs="Arial"/>
          <w:b/>
          <w:bCs/>
          <w:i/>
          <w:iCs/>
        </w:rPr>
        <w:t>Почтовая связь</w:t>
      </w:r>
    </w:p>
    <w:p w:rsidR="00CD5386" w:rsidRPr="005248B8" w:rsidRDefault="00CD5386" w:rsidP="005248B8">
      <w:pPr>
        <w:widowControl w:val="0"/>
        <w:suppressAutoHyphens/>
        <w:spacing w:after="0" w:line="360" w:lineRule="auto"/>
        <w:ind w:firstLine="851"/>
        <w:jc w:val="both"/>
        <w:rPr>
          <w:rFonts w:ascii="Arial" w:hAnsi="Arial" w:cs="Arial"/>
        </w:rPr>
      </w:pPr>
      <w:r w:rsidRPr="005248B8">
        <w:rPr>
          <w:rFonts w:ascii="Arial" w:hAnsi="Arial" w:cs="Arial"/>
        </w:rPr>
        <w:t>На территории сельсовета располагаются следующие почтовые отделения:</w:t>
      </w:r>
    </w:p>
    <w:p w:rsidR="00CD5386" w:rsidRPr="005248B8" w:rsidRDefault="00CD5386" w:rsidP="003717EB">
      <w:pPr>
        <w:pStyle w:val="a5"/>
        <w:widowControl w:val="0"/>
        <w:numPr>
          <w:ilvl w:val="0"/>
          <w:numId w:val="37"/>
        </w:numPr>
        <w:spacing w:after="0" w:line="360" w:lineRule="auto"/>
        <w:ind w:left="0" w:firstLine="851"/>
        <w:jc w:val="both"/>
        <w:rPr>
          <w:rFonts w:ascii="Arial" w:hAnsi="Arial" w:cs="Arial"/>
        </w:rPr>
      </w:pPr>
      <w:r w:rsidRPr="005248B8">
        <w:rPr>
          <w:rFonts w:ascii="Arial" w:eastAsia="Times New Roman" w:hAnsi="Arial" w:cs="Arial"/>
          <w:kern w:val="0"/>
          <w:lang w:eastAsia="ru-RU"/>
        </w:rPr>
        <w:t xml:space="preserve">Почтовое отделение </w:t>
      </w:r>
      <w:r w:rsidRPr="005248B8">
        <w:rPr>
          <w:rFonts w:ascii="Arial" w:hAnsi="Arial" w:cs="Arial"/>
        </w:rPr>
        <w:t>связи с. Наумовка;</w:t>
      </w:r>
    </w:p>
    <w:p w:rsidR="00CD5386" w:rsidRPr="005248B8" w:rsidRDefault="00CD5386" w:rsidP="003717EB">
      <w:pPr>
        <w:pStyle w:val="a5"/>
        <w:widowControl w:val="0"/>
        <w:numPr>
          <w:ilvl w:val="0"/>
          <w:numId w:val="37"/>
        </w:numPr>
        <w:spacing w:after="0" w:line="360" w:lineRule="auto"/>
        <w:ind w:left="0" w:firstLine="851"/>
        <w:jc w:val="both"/>
        <w:rPr>
          <w:rFonts w:ascii="Arial" w:hAnsi="Arial" w:cs="Arial"/>
        </w:rPr>
      </w:pPr>
      <w:r w:rsidRPr="005248B8">
        <w:rPr>
          <w:rFonts w:ascii="Arial" w:hAnsi="Arial" w:cs="Arial"/>
        </w:rPr>
        <w:t>Почтовое отделение связи с. Верхняя Соковинка;</w:t>
      </w:r>
    </w:p>
    <w:p w:rsidR="00CD5386" w:rsidRPr="005248B8" w:rsidRDefault="00CD5386" w:rsidP="003717EB">
      <w:pPr>
        <w:pStyle w:val="a5"/>
        <w:widowControl w:val="0"/>
        <w:numPr>
          <w:ilvl w:val="0"/>
          <w:numId w:val="37"/>
        </w:numPr>
        <w:spacing w:after="0" w:line="360" w:lineRule="auto"/>
        <w:ind w:left="0" w:firstLine="851"/>
        <w:jc w:val="both"/>
        <w:rPr>
          <w:rFonts w:ascii="Arial" w:hAnsi="Arial" w:cs="Arial"/>
        </w:rPr>
      </w:pPr>
      <w:r w:rsidRPr="005248B8">
        <w:rPr>
          <w:rFonts w:ascii="Arial" w:hAnsi="Arial" w:cs="Arial"/>
        </w:rPr>
        <w:t>Почтовое отделение связи с. Макаро-Петровское</w:t>
      </w:r>
      <w:r w:rsidRPr="005248B8">
        <w:rPr>
          <w:rFonts w:ascii="Arial" w:eastAsia="Times New Roman" w:hAnsi="Arial" w:cs="Arial"/>
          <w:kern w:val="0"/>
          <w:lang w:eastAsia="ru-RU"/>
        </w:rPr>
        <w:t>.</w:t>
      </w:r>
    </w:p>
    <w:p w:rsidR="00CD5386" w:rsidRPr="005248B8" w:rsidRDefault="00CD5386" w:rsidP="005248B8">
      <w:pPr>
        <w:widowControl w:val="0"/>
        <w:spacing w:after="0" w:line="360" w:lineRule="auto"/>
        <w:jc w:val="both"/>
        <w:rPr>
          <w:rFonts w:ascii="Arial" w:hAnsi="Arial" w:cs="Arial"/>
          <w:bCs/>
        </w:rPr>
      </w:pPr>
    </w:p>
    <w:p w:rsidR="00B64824" w:rsidRPr="005248B8" w:rsidRDefault="00B64824" w:rsidP="005248B8">
      <w:pPr>
        <w:pStyle w:val="a5"/>
        <w:widowControl w:val="0"/>
        <w:spacing w:after="0" w:line="360" w:lineRule="auto"/>
        <w:ind w:left="0"/>
        <w:jc w:val="center"/>
        <w:rPr>
          <w:rFonts w:ascii="Arial" w:hAnsi="Arial" w:cs="Arial"/>
          <w:b/>
        </w:rPr>
      </w:pPr>
      <w:r w:rsidRPr="005248B8">
        <w:rPr>
          <w:rFonts w:ascii="Arial" w:hAnsi="Arial" w:cs="Arial"/>
          <w:b/>
        </w:rPr>
        <w:t>Проектные предложения</w:t>
      </w:r>
    </w:p>
    <w:p w:rsidR="00B64824" w:rsidRPr="005248B8" w:rsidRDefault="00B64824" w:rsidP="005248B8">
      <w:pPr>
        <w:widowControl w:val="0"/>
        <w:suppressAutoHyphens/>
        <w:spacing w:after="0" w:line="360" w:lineRule="auto"/>
        <w:ind w:firstLine="851"/>
        <w:jc w:val="both"/>
        <w:rPr>
          <w:rFonts w:ascii="Arial" w:hAnsi="Arial" w:cs="Arial"/>
        </w:rPr>
      </w:pPr>
      <w:r w:rsidRPr="005248B8">
        <w:rPr>
          <w:rFonts w:ascii="Arial" w:hAnsi="Arial" w:cs="Arial"/>
        </w:rPr>
        <w:t>Согласно нормам телефонной плотности для городов и населенных пунктов сельской местности Н.П.2.008-7-85</w:t>
      </w:r>
      <w:r w:rsidR="005248B8">
        <w:rPr>
          <w:rFonts w:ascii="Arial" w:hAnsi="Arial" w:cs="Arial"/>
        </w:rPr>
        <w:t xml:space="preserve"> </w:t>
      </w:r>
      <w:r w:rsidRPr="005248B8">
        <w:rPr>
          <w:rFonts w:ascii="Arial" w:hAnsi="Arial" w:cs="Arial"/>
        </w:rPr>
        <w:t xml:space="preserve">норма телефонной плотности для городов – 100%-ная телефонизация квартирного сектора, 4 телефона-автомата на </w:t>
      </w:r>
      <w:r w:rsidRPr="005248B8">
        <w:rPr>
          <w:rFonts w:ascii="Arial" w:hAnsi="Arial" w:cs="Arial"/>
        </w:rPr>
        <w:lastRenderedPageBreak/>
        <w:t xml:space="preserve">1000 жителей и 7% телефонных номеров для предприятий и учреждений от числа номеров жилищного фонда. </w:t>
      </w:r>
    </w:p>
    <w:p w:rsidR="00B64824" w:rsidRPr="005248B8" w:rsidRDefault="00B64824"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В настоящее время в населенных пунктах муниципального образования телефоны-автоматы не установлены. </w:t>
      </w:r>
    </w:p>
    <w:p w:rsidR="00B64824" w:rsidRPr="005248B8" w:rsidRDefault="00B64824" w:rsidP="005248B8">
      <w:pPr>
        <w:widowControl w:val="0"/>
        <w:suppressAutoHyphens/>
        <w:spacing w:after="0" w:line="360" w:lineRule="auto"/>
        <w:ind w:firstLine="851"/>
        <w:jc w:val="both"/>
        <w:rPr>
          <w:rStyle w:val="aff2"/>
          <w:rFonts w:ascii="Arial" w:hAnsi="Arial" w:cs="Arial"/>
          <w:i w:val="0"/>
        </w:rPr>
      </w:pPr>
      <w:r w:rsidRPr="005248B8">
        <w:rPr>
          <w:rFonts w:ascii="Arial" w:hAnsi="Arial" w:cs="Arial"/>
        </w:rPr>
        <w:t xml:space="preserve">Для развития системы телефонной связи </w:t>
      </w:r>
      <w:r w:rsidRPr="005248B8">
        <w:rPr>
          <w:rStyle w:val="aff2"/>
          <w:rFonts w:ascii="Arial" w:hAnsi="Arial" w:cs="Arial"/>
          <w:b/>
          <w:i w:val="0"/>
        </w:rPr>
        <w:t>Генеральным планом на расчетный срок предусматривается</w:t>
      </w:r>
      <w:r w:rsidRPr="005248B8">
        <w:rPr>
          <w:rStyle w:val="aff2"/>
          <w:rFonts w:ascii="Arial" w:hAnsi="Arial" w:cs="Arial"/>
          <w:i w:val="0"/>
        </w:rPr>
        <w:t>:</w:t>
      </w:r>
    </w:p>
    <w:p w:rsidR="00B64824" w:rsidRPr="005248B8" w:rsidRDefault="00B64824" w:rsidP="003717EB">
      <w:pPr>
        <w:pStyle w:val="a5"/>
        <w:widowControl w:val="0"/>
        <w:numPr>
          <w:ilvl w:val="0"/>
          <w:numId w:val="37"/>
        </w:numPr>
        <w:spacing w:after="0" w:line="360" w:lineRule="auto"/>
        <w:ind w:left="0" w:firstLine="851"/>
        <w:jc w:val="both"/>
        <w:rPr>
          <w:rFonts w:ascii="Arial" w:hAnsi="Arial" w:cs="Arial"/>
        </w:rPr>
      </w:pPr>
      <w:r w:rsidRPr="005248B8">
        <w:rPr>
          <w:rFonts w:ascii="Arial" w:hAnsi="Arial" w:cs="Arial"/>
        </w:rPr>
        <w:t xml:space="preserve">увеличение мощности действующих АТС до </w:t>
      </w:r>
      <w:r w:rsidR="006B600A" w:rsidRPr="005248B8">
        <w:rPr>
          <w:rFonts w:ascii="Arial" w:hAnsi="Arial" w:cs="Arial"/>
        </w:rPr>
        <w:t xml:space="preserve">375 </w:t>
      </w:r>
      <w:r w:rsidRPr="005248B8">
        <w:rPr>
          <w:rFonts w:ascii="Arial" w:hAnsi="Arial" w:cs="Arial"/>
        </w:rPr>
        <w:t>номеров;</w:t>
      </w:r>
    </w:p>
    <w:p w:rsidR="00B64824" w:rsidRPr="005248B8" w:rsidRDefault="00B64824" w:rsidP="003717EB">
      <w:pPr>
        <w:pStyle w:val="a5"/>
        <w:widowControl w:val="0"/>
        <w:numPr>
          <w:ilvl w:val="0"/>
          <w:numId w:val="37"/>
        </w:numPr>
        <w:spacing w:after="0" w:line="360" w:lineRule="auto"/>
        <w:ind w:left="0" w:firstLine="851"/>
        <w:jc w:val="both"/>
        <w:rPr>
          <w:rFonts w:ascii="Arial" w:hAnsi="Arial" w:cs="Arial"/>
        </w:rPr>
      </w:pPr>
      <w:r w:rsidRPr="005248B8">
        <w:rPr>
          <w:rFonts w:ascii="Arial" w:hAnsi="Arial" w:cs="Arial"/>
        </w:rPr>
        <w:t>установка</w:t>
      </w:r>
      <w:r w:rsidR="006B600A" w:rsidRPr="005248B8">
        <w:rPr>
          <w:rFonts w:ascii="Arial" w:hAnsi="Arial" w:cs="Arial"/>
        </w:rPr>
        <w:t xml:space="preserve"> 3</w:t>
      </w:r>
      <w:r w:rsidRPr="005248B8">
        <w:rPr>
          <w:rFonts w:ascii="Arial" w:hAnsi="Arial" w:cs="Arial"/>
        </w:rPr>
        <w:t xml:space="preserve"> таксофонов на территории поселения;</w:t>
      </w:r>
    </w:p>
    <w:p w:rsidR="00B64824" w:rsidRPr="005248B8" w:rsidRDefault="00B64824" w:rsidP="003717EB">
      <w:pPr>
        <w:pStyle w:val="a5"/>
        <w:widowControl w:val="0"/>
        <w:numPr>
          <w:ilvl w:val="0"/>
          <w:numId w:val="37"/>
        </w:numPr>
        <w:spacing w:after="0" w:line="360" w:lineRule="auto"/>
        <w:ind w:left="0" w:firstLine="851"/>
        <w:jc w:val="both"/>
        <w:rPr>
          <w:rFonts w:ascii="Arial" w:hAnsi="Arial" w:cs="Arial"/>
        </w:rPr>
      </w:pPr>
      <w:r w:rsidRPr="005248B8">
        <w:rPr>
          <w:rFonts w:ascii="Arial" w:hAnsi="Arial" w:cs="Arial"/>
        </w:rPr>
        <w:t>прокладка дополнительных слаботочных сетей к местам застройки жилищного фонда.</w:t>
      </w:r>
    </w:p>
    <w:p w:rsidR="002F615D" w:rsidRPr="005248B8" w:rsidRDefault="002F615D" w:rsidP="005248B8">
      <w:pPr>
        <w:pStyle w:val="a5"/>
        <w:widowControl w:val="0"/>
        <w:spacing w:after="0" w:line="360" w:lineRule="auto"/>
        <w:ind w:left="851"/>
        <w:jc w:val="both"/>
        <w:rPr>
          <w:rFonts w:ascii="Arial" w:hAnsi="Arial" w:cs="Arial"/>
        </w:rPr>
      </w:pPr>
    </w:p>
    <w:p w:rsidR="008F3DE4" w:rsidRPr="005248B8" w:rsidRDefault="008F3DE4" w:rsidP="005248B8">
      <w:pPr>
        <w:pStyle w:val="2"/>
        <w:keepNext w:val="0"/>
        <w:widowControl w:val="0"/>
        <w:numPr>
          <w:ilvl w:val="1"/>
          <w:numId w:val="10"/>
        </w:numPr>
        <w:suppressAutoHyphens/>
        <w:spacing w:before="0" w:after="0" w:line="360" w:lineRule="auto"/>
        <w:ind w:left="0" w:firstLine="851"/>
        <w:jc w:val="center"/>
        <w:rPr>
          <w:i w:val="0"/>
          <w:kern w:val="32"/>
          <w:sz w:val="30"/>
          <w:szCs w:val="30"/>
        </w:rPr>
      </w:pPr>
      <w:bookmarkStart w:id="141" w:name="_Toc315701185"/>
      <w:bookmarkStart w:id="142" w:name="_Toc315701186"/>
      <w:bookmarkStart w:id="143" w:name="_Toc315701187"/>
      <w:bookmarkStart w:id="144" w:name="_Toc315701188"/>
      <w:bookmarkStart w:id="145" w:name="_Toc315701189"/>
      <w:bookmarkStart w:id="146" w:name="_Toc315701190"/>
      <w:bookmarkStart w:id="147" w:name="_Toc315701191"/>
      <w:bookmarkStart w:id="148" w:name="_Toc315701192"/>
      <w:bookmarkStart w:id="149" w:name="_Toc315701193"/>
      <w:bookmarkStart w:id="150" w:name="_Toc315701194"/>
      <w:bookmarkStart w:id="151" w:name="_Toc315701195"/>
      <w:bookmarkStart w:id="152" w:name="_Toc315701196"/>
      <w:bookmarkStart w:id="153" w:name="_Toc49454870"/>
      <w:bookmarkEnd w:id="141"/>
      <w:bookmarkEnd w:id="142"/>
      <w:bookmarkEnd w:id="143"/>
      <w:bookmarkEnd w:id="144"/>
      <w:bookmarkEnd w:id="145"/>
      <w:bookmarkEnd w:id="146"/>
      <w:bookmarkEnd w:id="147"/>
      <w:bookmarkEnd w:id="148"/>
      <w:bookmarkEnd w:id="149"/>
      <w:bookmarkEnd w:id="150"/>
      <w:bookmarkEnd w:id="151"/>
      <w:bookmarkEnd w:id="152"/>
      <w:r w:rsidRPr="005248B8">
        <w:rPr>
          <w:i w:val="0"/>
          <w:kern w:val="32"/>
          <w:sz w:val="30"/>
          <w:szCs w:val="30"/>
        </w:rPr>
        <w:t>Инженерная подготовка территории</w:t>
      </w:r>
      <w:bookmarkEnd w:id="153"/>
    </w:p>
    <w:p w:rsidR="006B600A" w:rsidRPr="005248B8" w:rsidRDefault="006B600A" w:rsidP="005248B8">
      <w:pPr>
        <w:widowControl w:val="0"/>
        <w:suppressAutoHyphens/>
        <w:spacing w:after="0" w:line="360" w:lineRule="auto"/>
        <w:ind w:firstLine="851"/>
        <w:jc w:val="both"/>
        <w:rPr>
          <w:rFonts w:ascii="Arial" w:hAnsi="Arial" w:cs="Arial"/>
        </w:rPr>
      </w:pPr>
      <w:r w:rsidRPr="005248B8">
        <w:rPr>
          <w:rFonts w:ascii="Arial" w:hAnsi="Arial" w:cs="Arial"/>
        </w:rPr>
        <w:t>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«Наумовский сельсовет».</w:t>
      </w:r>
    </w:p>
    <w:p w:rsidR="006B600A" w:rsidRPr="005248B8" w:rsidRDefault="006B600A"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6B600A" w:rsidRPr="005248B8" w:rsidRDefault="006B600A" w:rsidP="005248B8">
      <w:pPr>
        <w:widowControl w:val="0"/>
        <w:tabs>
          <w:tab w:val="center" w:pos="4677"/>
        </w:tabs>
        <w:spacing w:after="0" w:line="360" w:lineRule="auto"/>
        <w:ind w:firstLine="851"/>
        <w:jc w:val="both"/>
        <w:rPr>
          <w:rFonts w:ascii="Arial" w:hAnsi="Arial" w:cs="Arial"/>
          <w:spacing w:val="-2"/>
        </w:rPr>
      </w:pPr>
      <w:r w:rsidRPr="005248B8">
        <w:rPr>
          <w:rFonts w:ascii="Arial" w:eastAsia="Times New Roman" w:hAnsi="Arial" w:cs="Arial"/>
          <w:bCs/>
          <w:kern w:val="0"/>
          <w:lang w:eastAsia="ru-RU"/>
        </w:rPr>
        <w:t xml:space="preserve">В соответствии с архитектурно-планировочным решением и инженерно-геологическими условиями, </w:t>
      </w:r>
      <w:r w:rsidRPr="005248B8">
        <w:rPr>
          <w:rFonts w:ascii="Arial" w:eastAsia="Times New Roman" w:hAnsi="Arial" w:cs="Arial"/>
          <w:b/>
          <w:bCs/>
          <w:i/>
          <w:kern w:val="0"/>
          <w:lang w:eastAsia="ru-RU"/>
        </w:rPr>
        <w:t>генеральным планом предусматривается на расчетный срок</w:t>
      </w:r>
      <w:r w:rsidRPr="005248B8">
        <w:rPr>
          <w:rFonts w:ascii="Arial" w:eastAsia="Times New Roman" w:hAnsi="Arial" w:cs="Arial"/>
          <w:bCs/>
          <w:kern w:val="0"/>
          <w:lang w:eastAsia="ru-RU"/>
        </w:rPr>
        <w:t xml:space="preserve"> следующий комплекс мероприятий:</w:t>
      </w:r>
    </w:p>
    <w:p w:rsidR="006B600A" w:rsidRPr="005248B8" w:rsidRDefault="006B600A" w:rsidP="003717EB">
      <w:pPr>
        <w:widowControl w:val="0"/>
        <w:numPr>
          <w:ilvl w:val="0"/>
          <w:numId w:val="38"/>
        </w:numPr>
        <w:spacing w:after="0" w:line="360" w:lineRule="auto"/>
        <w:ind w:left="0" w:firstLine="0"/>
        <w:jc w:val="both"/>
        <w:rPr>
          <w:rFonts w:ascii="Arial" w:hAnsi="Arial" w:cs="Arial"/>
        </w:rPr>
      </w:pPr>
      <w:r w:rsidRPr="005248B8">
        <w:rPr>
          <w:rFonts w:ascii="Arial" w:hAnsi="Arial" w:cs="Arial"/>
        </w:rPr>
        <w:t xml:space="preserve">Организация поверхностного стока на территории населенных пунктов </w:t>
      </w:r>
      <w:r w:rsidR="00FB05E5" w:rsidRPr="005248B8">
        <w:rPr>
          <w:rFonts w:ascii="Arial" w:hAnsi="Arial" w:cs="Arial"/>
        </w:rPr>
        <w:t xml:space="preserve">сельсовета </w:t>
      </w:r>
      <w:r w:rsidRPr="005248B8">
        <w:rPr>
          <w:rFonts w:ascii="Arial" w:hAnsi="Arial" w:cs="Arial"/>
        </w:rPr>
        <w:t>с водоразделов, в границах водосборных бассейнов по направлению к овражно-балочной сети (вертикальная планировка территории, устройство системы поверхностного водоотвода, строительство дренажных, ливневых коллекторов,</w:t>
      </w:r>
      <w:r w:rsidR="005248B8">
        <w:rPr>
          <w:rFonts w:ascii="Arial" w:hAnsi="Arial" w:cs="Arial"/>
        </w:rPr>
        <w:t xml:space="preserve"> </w:t>
      </w:r>
      <w:r w:rsidRPr="005248B8">
        <w:rPr>
          <w:rFonts w:ascii="Arial" w:hAnsi="Arial" w:cs="Arial"/>
        </w:rPr>
        <w:t>очистных сооружений), со сбросом очищенных вод в рек</w:t>
      </w:r>
      <w:r w:rsidR="00FB05E5" w:rsidRPr="005248B8">
        <w:rPr>
          <w:rFonts w:ascii="Arial" w:hAnsi="Arial" w:cs="Arial"/>
        </w:rPr>
        <w:t xml:space="preserve"> </w:t>
      </w:r>
      <w:r w:rsidR="000B05AC" w:rsidRPr="005248B8">
        <w:rPr>
          <w:rFonts w:ascii="Arial" w:eastAsia="Calibri" w:hAnsi="Arial" w:cs="Arial"/>
        </w:rPr>
        <w:t xml:space="preserve">Свапа, </w:t>
      </w:r>
      <w:r w:rsidR="00DA0459" w:rsidRPr="005248B8">
        <w:rPr>
          <w:rFonts w:ascii="Arial" w:eastAsia="Calibri" w:hAnsi="Arial" w:cs="Arial"/>
        </w:rPr>
        <w:t>Ч</w:t>
      </w:r>
      <w:r w:rsidR="000B05AC" w:rsidRPr="005248B8">
        <w:rPr>
          <w:rFonts w:ascii="Arial" w:eastAsia="Calibri" w:hAnsi="Arial" w:cs="Arial"/>
        </w:rPr>
        <w:t>мача</w:t>
      </w:r>
      <w:r w:rsidRPr="005248B8">
        <w:rPr>
          <w:rFonts w:ascii="Arial" w:hAnsi="Arial" w:cs="Arial"/>
        </w:rPr>
        <w:t xml:space="preserve">. </w:t>
      </w:r>
    </w:p>
    <w:p w:rsidR="006B600A" w:rsidRPr="005248B8" w:rsidRDefault="006B600A" w:rsidP="003717EB">
      <w:pPr>
        <w:widowControl w:val="0"/>
        <w:numPr>
          <w:ilvl w:val="0"/>
          <w:numId w:val="38"/>
        </w:numPr>
        <w:spacing w:after="0" w:line="360" w:lineRule="auto"/>
        <w:ind w:left="0" w:firstLine="0"/>
        <w:jc w:val="both"/>
        <w:rPr>
          <w:rFonts w:ascii="Arial" w:hAnsi="Arial" w:cs="Arial"/>
        </w:rPr>
      </w:pPr>
      <w:r w:rsidRPr="005248B8">
        <w:rPr>
          <w:rFonts w:ascii="Arial" w:hAnsi="Arial" w:cs="Arial"/>
        </w:rPr>
        <w:t>Проведение мероприятий защиты от подтопления поверхностными и грунтовыми водами (умеренная и слабая степень)</w:t>
      </w:r>
      <w:r w:rsidR="00FB05E5" w:rsidRPr="005248B8">
        <w:rPr>
          <w:rFonts w:ascii="Arial" w:hAnsi="Arial" w:cs="Arial"/>
        </w:rPr>
        <w:t xml:space="preserve"> на территории населенных пунктов сельсовета</w:t>
      </w:r>
      <w:r w:rsidRPr="005248B8">
        <w:rPr>
          <w:rFonts w:ascii="Arial" w:hAnsi="Arial" w:cs="Arial"/>
        </w:rPr>
        <w:t xml:space="preserve">. </w:t>
      </w:r>
    </w:p>
    <w:p w:rsidR="00FB05E5" w:rsidRPr="005248B8" w:rsidRDefault="00FB05E5" w:rsidP="003717EB">
      <w:pPr>
        <w:widowControl w:val="0"/>
        <w:numPr>
          <w:ilvl w:val="0"/>
          <w:numId w:val="38"/>
        </w:numPr>
        <w:spacing w:after="0" w:line="360" w:lineRule="auto"/>
        <w:ind w:left="0" w:firstLine="0"/>
        <w:jc w:val="both"/>
        <w:rPr>
          <w:rFonts w:ascii="Arial" w:hAnsi="Arial" w:cs="Arial"/>
        </w:rPr>
      </w:pPr>
      <w:r w:rsidRPr="005248B8">
        <w:rPr>
          <w:rFonts w:ascii="Arial" w:hAnsi="Arial" w:cs="Arial"/>
        </w:rPr>
        <w:t>Предотвращение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6B600A" w:rsidRPr="005248B8" w:rsidRDefault="006B600A"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Комплекс мероприятий, намеченных в настоящем генеральном плане, </w:t>
      </w:r>
      <w:r w:rsidRPr="005248B8">
        <w:rPr>
          <w:rFonts w:ascii="Arial" w:hAnsi="Arial" w:cs="Arial"/>
        </w:rPr>
        <w:lastRenderedPageBreak/>
        <w:t>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BA596F" w:rsidRPr="005248B8" w:rsidRDefault="00BA596F" w:rsidP="005248B8">
      <w:pPr>
        <w:widowControl w:val="0"/>
        <w:suppressAutoHyphens/>
        <w:spacing w:after="0" w:line="360" w:lineRule="auto"/>
        <w:ind w:firstLine="851"/>
        <w:jc w:val="both"/>
        <w:rPr>
          <w:rFonts w:ascii="Arial" w:hAnsi="Arial" w:cs="Arial"/>
        </w:rPr>
      </w:pPr>
    </w:p>
    <w:p w:rsidR="000E024B" w:rsidRPr="005248B8" w:rsidRDefault="00B95B69" w:rsidP="005248B8">
      <w:pPr>
        <w:pStyle w:val="2"/>
        <w:keepNext w:val="0"/>
        <w:widowControl w:val="0"/>
        <w:numPr>
          <w:ilvl w:val="1"/>
          <w:numId w:val="11"/>
        </w:numPr>
        <w:suppressAutoHyphens/>
        <w:spacing w:before="0" w:after="0" w:line="360" w:lineRule="auto"/>
        <w:ind w:left="0" w:firstLine="851"/>
        <w:jc w:val="center"/>
        <w:rPr>
          <w:i w:val="0"/>
          <w:sz w:val="30"/>
          <w:szCs w:val="30"/>
        </w:rPr>
      </w:pPr>
      <w:bookmarkStart w:id="154" w:name="_Toc315701198"/>
      <w:bookmarkStart w:id="155" w:name="_Toc315701199"/>
      <w:bookmarkStart w:id="156" w:name="_Toc315701200"/>
      <w:bookmarkStart w:id="157" w:name="_Toc315701201"/>
      <w:bookmarkStart w:id="158" w:name="_Toc315701202"/>
      <w:bookmarkStart w:id="159" w:name="_Toc315701203"/>
      <w:bookmarkStart w:id="160" w:name="_Toc247965283"/>
      <w:bookmarkStart w:id="161" w:name="_Toc268263651"/>
      <w:bookmarkEnd w:id="154"/>
      <w:bookmarkEnd w:id="155"/>
      <w:bookmarkEnd w:id="156"/>
      <w:bookmarkEnd w:id="157"/>
      <w:bookmarkEnd w:id="158"/>
      <w:bookmarkEnd w:id="159"/>
      <w:r w:rsidRPr="005248B8">
        <w:rPr>
          <w:i w:val="0"/>
          <w:sz w:val="30"/>
          <w:szCs w:val="30"/>
        </w:rPr>
        <w:t xml:space="preserve"> </w:t>
      </w:r>
      <w:bookmarkStart w:id="162" w:name="_Toc49454871"/>
      <w:r w:rsidR="000E024B" w:rsidRPr="005248B8">
        <w:rPr>
          <w:i w:val="0"/>
          <w:sz w:val="30"/>
          <w:szCs w:val="30"/>
        </w:rPr>
        <w:t xml:space="preserve">Зеленый фонд </w:t>
      </w:r>
      <w:bookmarkEnd w:id="160"/>
      <w:r w:rsidR="000E024B" w:rsidRPr="005248B8">
        <w:rPr>
          <w:i w:val="0"/>
          <w:sz w:val="30"/>
          <w:szCs w:val="30"/>
        </w:rPr>
        <w:t>муниципального образования</w:t>
      </w:r>
      <w:bookmarkEnd w:id="161"/>
      <w:bookmarkEnd w:id="162"/>
    </w:p>
    <w:p w:rsidR="00234025" w:rsidRPr="005248B8" w:rsidRDefault="00234025" w:rsidP="005248B8">
      <w:pPr>
        <w:widowControl w:val="0"/>
        <w:spacing w:after="0" w:line="360" w:lineRule="auto"/>
        <w:ind w:firstLine="708"/>
        <w:jc w:val="both"/>
        <w:rPr>
          <w:rFonts w:ascii="Arial" w:eastAsia="Times New Roman" w:hAnsi="Arial" w:cs="Arial"/>
          <w:kern w:val="0"/>
          <w:szCs w:val="26"/>
          <w:lang w:eastAsia="ru-RU"/>
        </w:rPr>
      </w:pPr>
      <w:r w:rsidRPr="005248B8">
        <w:rPr>
          <w:rFonts w:ascii="Arial" w:eastAsia="Times New Roman" w:hAnsi="Arial" w:cs="Arial"/>
          <w:kern w:val="0"/>
          <w:szCs w:val="26"/>
          <w:lang w:eastAsia="ru-RU"/>
        </w:rPr>
        <w:t xml:space="preserve">Зеленые насаждения имеют большое градостроительное значение, способствуя оздоровлению среды </w:t>
      </w:r>
      <w:r w:rsidR="00990A88" w:rsidRPr="005248B8">
        <w:rPr>
          <w:rFonts w:ascii="Arial" w:eastAsia="Times New Roman" w:hAnsi="Arial" w:cs="Arial"/>
          <w:kern w:val="0"/>
          <w:szCs w:val="26"/>
          <w:lang w:eastAsia="ru-RU"/>
        </w:rPr>
        <w:t>сельсовета</w:t>
      </w:r>
      <w:r w:rsidRPr="005248B8">
        <w:rPr>
          <w:rFonts w:ascii="Arial" w:eastAsia="Times New Roman" w:hAnsi="Arial" w:cs="Arial"/>
          <w:kern w:val="0"/>
          <w:szCs w:val="26"/>
          <w:lang w:eastAsia="ru-RU"/>
        </w:rPr>
        <w:t xml:space="preserve">, улучшая микроклимат и снижая уровень шума. Насаждения являются важным фактором архитектурно-планировочной и пространственной организации территории </w:t>
      </w:r>
      <w:r w:rsidR="00990A88" w:rsidRPr="005248B8">
        <w:rPr>
          <w:rFonts w:ascii="Arial" w:eastAsia="Times New Roman" w:hAnsi="Arial" w:cs="Arial"/>
          <w:kern w:val="0"/>
          <w:szCs w:val="26"/>
          <w:lang w:eastAsia="ru-RU"/>
        </w:rPr>
        <w:t>сельсовета</w:t>
      </w:r>
      <w:r w:rsidRPr="005248B8">
        <w:rPr>
          <w:rFonts w:ascii="Arial" w:eastAsia="Times New Roman" w:hAnsi="Arial" w:cs="Arial"/>
          <w:kern w:val="0"/>
          <w:szCs w:val="26"/>
          <w:lang w:eastAsia="ru-RU"/>
        </w:rPr>
        <w:t>, придавая ей своеобразие и выразительность. Озелененные пространства всех групп одновременно выполняют несколько задач. Основной функцией зеленых насаждений общего и ограниченного пользования</w:t>
      </w:r>
      <w:r w:rsidR="005248B8">
        <w:rPr>
          <w:rFonts w:ascii="Arial" w:eastAsia="Times New Roman" w:hAnsi="Arial" w:cs="Arial"/>
          <w:kern w:val="0"/>
          <w:szCs w:val="26"/>
          <w:lang w:eastAsia="ru-RU"/>
        </w:rPr>
        <w:t xml:space="preserve"> </w:t>
      </w:r>
      <w:r w:rsidRPr="005248B8">
        <w:rPr>
          <w:rFonts w:ascii="Arial" w:eastAsia="Times New Roman" w:hAnsi="Arial" w:cs="Arial"/>
          <w:kern w:val="0"/>
          <w:szCs w:val="26"/>
          <w:lang w:eastAsia="ru-RU"/>
        </w:rPr>
        <w:t>является обеспечение различных форм и уровней досуга. Главной функцией зеленых насаждений специального назначения является экологическая защита всех видов.</w:t>
      </w:r>
    </w:p>
    <w:p w:rsidR="00234025" w:rsidRPr="005248B8" w:rsidRDefault="00234025" w:rsidP="005248B8">
      <w:pPr>
        <w:widowControl w:val="0"/>
        <w:spacing w:after="0" w:line="360" w:lineRule="auto"/>
        <w:ind w:firstLine="708"/>
        <w:jc w:val="both"/>
        <w:rPr>
          <w:rFonts w:ascii="Arial" w:eastAsia="Times New Roman" w:hAnsi="Arial" w:cs="Arial"/>
          <w:kern w:val="0"/>
          <w:szCs w:val="26"/>
          <w:lang w:eastAsia="ru-RU"/>
        </w:rPr>
      </w:pPr>
      <w:r w:rsidRPr="005248B8">
        <w:rPr>
          <w:rFonts w:ascii="Arial" w:eastAsia="Times New Roman" w:hAnsi="Arial" w:cs="Arial"/>
          <w:kern w:val="0"/>
          <w:szCs w:val="26"/>
          <w:lang w:eastAsia="ru-RU"/>
        </w:rPr>
        <w:t xml:space="preserve">Система озеленения сельсовета складывается из парковых насаждений общего пользования, озелененных участков общественных учреждений и зеленых насаждений улиц. </w:t>
      </w:r>
    </w:p>
    <w:p w:rsidR="00234025" w:rsidRPr="005248B8" w:rsidRDefault="00234025" w:rsidP="005248B8">
      <w:pPr>
        <w:widowControl w:val="0"/>
        <w:spacing w:after="0" w:line="360" w:lineRule="auto"/>
        <w:ind w:firstLine="708"/>
        <w:jc w:val="both"/>
        <w:rPr>
          <w:rFonts w:ascii="Arial" w:eastAsia="Times New Roman" w:hAnsi="Arial" w:cs="Arial"/>
          <w:lang w:eastAsia="ru-RU"/>
        </w:rPr>
      </w:pPr>
      <w:r w:rsidRPr="005248B8">
        <w:rPr>
          <w:rFonts w:ascii="Arial" w:eastAsia="Times New Roman" w:hAnsi="Arial" w:cs="Arial"/>
          <w:lang w:eastAsia="ru-RU"/>
        </w:rPr>
        <w:t xml:space="preserve">Общая площадь зеленых насаждений в пределах сельсовета составляет 1 га. </w:t>
      </w:r>
    </w:p>
    <w:p w:rsidR="00234025" w:rsidRPr="005248B8" w:rsidRDefault="00234025" w:rsidP="005248B8">
      <w:pPr>
        <w:pStyle w:val="aff"/>
        <w:widowControl w:val="0"/>
        <w:spacing w:line="360" w:lineRule="auto"/>
        <w:ind w:firstLine="851"/>
        <w:jc w:val="both"/>
        <w:rPr>
          <w:rFonts w:ascii="Arial" w:hAnsi="Arial" w:cs="Arial"/>
          <w:b w:val="0"/>
          <w:bCs w:val="0"/>
          <w:szCs w:val="26"/>
        </w:rPr>
      </w:pPr>
      <w:r w:rsidRPr="005248B8">
        <w:rPr>
          <w:rFonts w:ascii="Arial" w:hAnsi="Arial" w:cs="Arial"/>
          <w:b w:val="0"/>
          <w:bCs w:val="0"/>
          <w:szCs w:val="26"/>
        </w:rPr>
        <w:t>По функциональному назначению зеленые насаждения делятся на три группы: общего пользования; ограниченного пользования; специального назначения.</w:t>
      </w:r>
    </w:p>
    <w:p w:rsidR="00234025" w:rsidRPr="005248B8" w:rsidRDefault="00234025" w:rsidP="005248B8">
      <w:pPr>
        <w:widowControl w:val="0"/>
        <w:spacing w:after="0" w:line="360" w:lineRule="auto"/>
        <w:ind w:firstLine="708"/>
        <w:jc w:val="both"/>
        <w:rPr>
          <w:rFonts w:ascii="Arial" w:eastAsia="Times New Roman" w:hAnsi="Arial" w:cs="Arial"/>
          <w:kern w:val="0"/>
          <w:szCs w:val="26"/>
          <w:lang w:eastAsia="ru-RU"/>
        </w:rPr>
      </w:pPr>
      <w:r w:rsidRPr="005248B8">
        <w:rPr>
          <w:rFonts w:ascii="Arial" w:hAnsi="Arial" w:cs="Arial"/>
          <w:szCs w:val="26"/>
        </w:rPr>
        <w:t>К зеленым насаждениям общего пользования относится</w:t>
      </w:r>
      <w:r w:rsidRPr="005248B8">
        <w:rPr>
          <w:rFonts w:ascii="Arial" w:eastAsia="Times New Roman" w:hAnsi="Arial" w:cs="Arial"/>
          <w:kern w:val="0"/>
          <w:szCs w:val="26"/>
          <w:lang w:eastAsia="ru-RU"/>
        </w:rPr>
        <w:t xml:space="preserve"> парки, сады,</w:t>
      </w:r>
      <w:r w:rsidRPr="005248B8">
        <w:rPr>
          <w:rFonts w:ascii="Arial" w:hAnsi="Arial" w:cs="Arial"/>
          <w:szCs w:val="26"/>
        </w:rPr>
        <w:t xml:space="preserve"> </w:t>
      </w:r>
      <w:r w:rsidRPr="005248B8">
        <w:rPr>
          <w:rFonts w:ascii="Arial" w:eastAsia="Times New Roman" w:hAnsi="Arial" w:cs="Arial"/>
          <w:kern w:val="0"/>
          <w:szCs w:val="26"/>
          <w:lang w:eastAsia="ru-RU"/>
        </w:rPr>
        <w:t>скверы жилых районов, скверы на площадях, в отступах застройки; бульвары вдоль улиц, пешеходных трасс;</w:t>
      </w:r>
    </w:p>
    <w:p w:rsidR="00234025" w:rsidRPr="005248B8" w:rsidRDefault="00234025" w:rsidP="005248B8">
      <w:pPr>
        <w:widowControl w:val="0"/>
        <w:suppressAutoHyphens/>
        <w:spacing w:after="0" w:line="360" w:lineRule="auto"/>
        <w:ind w:firstLine="851"/>
        <w:jc w:val="both"/>
        <w:rPr>
          <w:rFonts w:ascii="Arial" w:eastAsia="Times New Roman" w:hAnsi="Arial" w:cs="Arial"/>
          <w:lang w:eastAsia="ru-RU"/>
        </w:rPr>
      </w:pPr>
      <w:r w:rsidRPr="005248B8">
        <w:rPr>
          <w:rFonts w:ascii="Arial" w:eastAsia="Times New Roman" w:hAnsi="Arial" w:cs="Arial"/>
          <w:lang w:eastAsia="ru-RU"/>
        </w:rPr>
        <w:t>Парк в с.Наумовка имеет площадью 1 га, требует реконструкции.</w:t>
      </w:r>
      <w:r w:rsidRPr="005248B8">
        <w:rPr>
          <w:rFonts w:ascii="Arial" w:hAnsi="Arial" w:cs="Arial"/>
          <w:szCs w:val="26"/>
        </w:rPr>
        <w:t xml:space="preserve"> </w:t>
      </w:r>
    </w:p>
    <w:p w:rsidR="00234025" w:rsidRPr="005248B8" w:rsidRDefault="00234025" w:rsidP="005248B8">
      <w:pPr>
        <w:pStyle w:val="aff"/>
        <w:widowControl w:val="0"/>
        <w:spacing w:line="360" w:lineRule="auto"/>
        <w:ind w:firstLine="851"/>
        <w:jc w:val="both"/>
        <w:rPr>
          <w:rFonts w:ascii="Arial" w:hAnsi="Arial" w:cs="Arial"/>
          <w:b w:val="0"/>
          <w:szCs w:val="26"/>
        </w:rPr>
      </w:pPr>
      <w:r w:rsidRPr="005248B8">
        <w:rPr>
          <w:rFonts w:ascii="Arial" w:hAnsi="Arial" w:cs="Arial"/>
          <w:b w:val="0"/>
          <w:szCs w:val="26"/>
        </w:rPr>
        <w:t>Из насаждений ограниченного пользования имеются скверы при школах, детских садах, культурно-административных учреждениях, промышленных предприятиях, озеленение в домах индивидуальной жилой застройки.</w:t>
      </w:r>
    </w:p>
    <w:p w:rsidR="00234025" w:rsidRPr="005248B8" w:rsidRDefault="00234025" w:rsidP="005248B8">
      <w:pPr>
        <w:pStyle w:val="aff"/>
        <w:widowControl w:val="0"/>
        <w:spacing w:line="360" w:lineRule="auto"/>
        <w:ind w:firstLine="851"/>
        <w:jc w:val="both"/>
        <w:rPr>
          <w:rFonts w:ascii="Arial" w:hAnsi="Arial" w:cs="Arial"/>
          <w:b w:val="0"/>
          <w:szCs w:val="26"/>
        </w:rPr>
      </w:pPr>
      <w:r w:rsidRPr="005248B8">
        <w:rPr>
          <w:rFonts w:ascii="Arial" w:hAnsi="Arial" w:cs="Arial"/>
          <w:b w:val="0"/>
          <w:szCs w:val="26"/>
        </w:rPr>
        <w:t>Общая площадь зеленых насаждений ограниченного пользования с учетом спортивных сооружений 2,2 га.</w:t>
      </w:r>
    </w:p>
    <w:p w:rsidR="00234025" w:rsidRPr="005248B8" w:rsidRDefault="00234025" w:rsidP="005248B8">
      <w:pPr>
        <w:pStyle w:val="aff"/>
        <w:widowControl w:val="0"/>
        <w:spacing w:line="360" w:lineRule="auto"/>
        <w:ind w:firstLine="851"/>
        <w:jc w:val="both"/>
        <w:rPr>
          <w:rFonts w:ascii="Arial" w:hAnsi="Arial" w:cs="Arial"/>
          <w:b w:val="0"/>
          <w:szCs w:val="26"/>
        </w:rPr>
      </w:pPr>
      <w:r w:rsidRPr="005248B8">
        <w:rPr>
          <w:rFonts w:ascii="Arial" w:hAnsi="Arial" w:cs="Arial"/>
          <w:b w:val="0"/>
          <w:szCs w:val="26"/>
        </w:rPr>
        <w:t>Зеленые насаждения специального назначения расположены в санитарно-защитных зонах предприятий и объектов имеющих класс опасности, а также в водоохранной и прибрежно-защитной полосе.</w:t>
      </w:r>
    </w:p>
    <w:p w:rsidR="00234025" w:rsidRPr="005248B8" w:rsidRDefault="00234025" w:rsidP="005248B8">
      <w:pPr>
        <w:widowControl w:val="0"/>
        <w:spacing w:after="0" w:line="360" w:lineRule="auto"/>
        <w:ind w:firstLine="708"/>
        <w:jc w:val="both"/>
        <w:rPr>
          <w:rFonts w:ascii="Arial" w:eastAsia="Times New Roman" w:hAnsi="Arial" w:cs="Arial"/>
          <w:kern w:val="0"/>
          <w:szCs w:val="26"/>
          <w:lang w:eastAsia="ru-RU"/>
        </w:rPr>
      </w:pPr>
      <w:r w:rsidRPr="005248B8">
        <w:rPr>
          <w:rFonts w:ascii="Arial" w:eastAsia="Times New Roman" w:hAnsi="Arial" w:cs="Arial"/>
          <w:kern w:val="0"/>
          <w:szCs w:val="26"/>
          <w:lang w:eastAsia="ru-RU"/>
        </w:rPr>
        <w:lastRenderedPageBreak/>
        <w:t xml:space="preserve">Анализ существующих зеленых насаждений в границах </w:t>
      </w:r>
      <w:r w:rsidR="00990A88" w:rsidRPr="005248B8">
        <w:rPr>
          <w:rFonts w:ascii="Arial" w:eastAsia="Times New Roman" w:hAnsi="Arial" w:cs="Arial"/>
          <w:kern w:val="0"/>
          <w:szCs w:val="26"/>
          <w:lang w:eastAsia="ru-RU"/>
        </w:rPr>
        <w:t>сельсовета</w:t>
      </w:r>
      <w:r w:rsidRPr="005248B8">
        <w:rPr>
          <w:rFonts w:ascii="Arial" w:eastAsia="Times New Roman" w:hAnsi="Arial" w:cs="Arial"/>
          <w:kern w:val="0"/>
          <w:szCs w:val="26"/>
          <w:lang w:eastAsia="ru-RU"/>
        </w:rPr>
        <w:t xml:space="preserve"> свидетельствует о следующем:</w:t>
      </w:r>
    </w:p>
    <w:p w:rsidR="00234025" w:rsidRPr="005248B8" w:rsidRDefault="00234025" w:rsidP="005248B8">
      <w:pPr>
        <w:widowControl w:val="0"/>
        <w:suppressAutoHyphens/>
        <w:spacing w:after="0" w:line="360" w:lineRule="auto"/>
        <w:ind w:firstLine="851"/>
        <w:jc w:val="both"/>
        <w:rPr>
          <w:rFonts w:ascii="Arial" w:eastAsia="Times New Roman" w:hAnsi="Arial" w:cs="Arial"/>
          <w:lang w:eastAsia="ru-RU"/>
        </w:rPr>
      </w:pPr>
      <w:r w:rsidRPr="005248B8">
        <w:rPr>
          <w:rFonts w:ascii="Arial" w:eastAsia="Times New Roman" w:hAnsi="Arial" w:cs="Arial"/>
          <w:kern w:val="0"/>
          <w:szCs w:val="26"/>
          <w:lang w:eastAsia="ru-RU"/>
        </w:rPr>
        <w:t xml:space="preserve">– насаждения </w:t>
      </w:r>
      <w:r w:rsidR="005E47BA" w:rsidRPr="005248B8">
        <w:rPr>
          <w:rFonts w:ascii="Arial" w:eastAsia="Times New Roman" w:hAnsi="Arial" w:cs="Arial"/>
          <w:kern w:val="0"/>
          <w:szCs w:val="26"/>
          <w:lang w:eastAsia="ru-RU"/>
        </w:rPr>
        <w:t>11,7</w:t>
      </w:r>
      <w:r w:rsidR="005E47BA" w:rsidRPr="005248B8">
        <w:rPr>
          <w:rFonts w:ascii="Arial" w:eastAsia="Times New Roman" w:hAnsi="Arial" w:cs="Arial"/>
          <w:lang w:eastAsia="ru-RU"/>
        </w:rPr>
        <w:t xml:space="preserve"> </w:t>
      </w:r>
      <w:r w:rsidRPr="005248B8">
        <w:rPr>
          <w:rFonts w:ascii="Arial" w:eastAsia="Times New Roman" w:hAnsi="Arial" w:cs="Arial"/>
          <w:lang w:eastAsia="ru-RU"/>
        </w:rPr>
        <w:t>м</w:t>
      </w:r>
      <w:r w:rsidRPr="005248B8">
        <w:rPr>
          <w:rFonts w:ascii="Arial" w:eastAsia="Times New Roman" w:hAnsi="Arial" w:cs="Arial"/>
          <w:vertAlign w:val="superscript"/>
          <w:lang w:eastAsia="ru-RU"/>
        </w:rPr>
        <w:t>2</w:t>
      </w:r>
      <w:r w:rsidRPr="005248B8">
        <w:rPr>
          <w:rFonts w:ascii="Arial" w:eastAsia="Times New Roman" w:hAnsi="Arial" w:cs="Arial"/>
          <w:lang w:eastAsia="ru-RU"/>
        </w:rPr>
        <w:t xml:space="preserve"> зеленых насаждений общего пользования, что ниже нормативного требования на </w:t>
      </w:r>
      <w:r w:rsidR="005E47BA" w:rsidRPr="005248B8">
        <w:rPr>
          <w:rFonts w:ascii="Arial" w:eastAsia="Times New Roman" w:hAnsi="Arial" w:cs="Arial"/>
          <w:lang w:eastAsia="ru-RU"/>
        </w:rPr>
        <w:t>2,5</w:t>
      </w:r>
      <w:r w:rsidRPr="005248B8">
        <w:rPr>
          <w:rFonts w:ascii="Arial" w:eastAsia="Times New Roman" w:hAnsi="Arial" w:cs="Arial"/>
          <w:lang w:eastAsia="ru-RU"/>
        </w:rPr>
        <w:t xml:space="preserve">% (норматив – </w:t>
      </w:r>
      <w:r w:rsidR="005E47BA" w:rsidRPr="005248B8">
        <w:rPr>
          <w:rFonts w:ascii="Arial" w:eastAsia="Times New Roman" w:hAnsi="Arial" w:cs="Arial"/>
          <w:lang w:eastAsia="ru-RU"/>
        </w:rPr>
        <w:t>12</w:t>
      </w:r>
      <w:r w:rsidRPr="005248B8">
        <w:rPr>
          <w:rFonts w:ascii="Arial" w:eastAsia="Times New Roman" w:hAnsi="Arial" w:cs="Arial"/>
          <w:lang w:eastAsia="ru-RU"/>
        </w:rPr>
        <w:t xml:space="preserve"> м</w:t>
      </w:r>
      <w:r w:rsidRPr="005248B8">
        <w:rPr>
          <w:rFonts w:ascii="Arial" w:eastAsia="Times New Roman" w:hAnsi="Arial" w:cs="Arial"/>
          <w:vertAlign w:val="superscript"/>
          <w:lang w:eastAsia="ru-RU"/>
        </w:rPr>
        <w:t>2</w:t>
      </w:r>
      <w:r w:rsidRPr="005248B8">
        <w:rPr>
          <w:rFonts w:ascii="Arial" w:eastAsia="Times New Roman" w:hAnsi="Arial" w:cs="Arial"/>
          <w:lang w:eastAsia="ru-RU"/>
        </w:rPr>
        <w:t xml:space="preserve"> на 1 человека)</w:t>
      </w:r>
      <w:r w:rsidRPr="005248B8">
        <w:rPr>
          <w:rFonts w:ascii="Arial" w:eastAsia="Times New Roman" w:hAnsi="Arial" w:cs="Arial"/>
          <w:vertAlign w:val="superscript"/>
          <w:lang w:eastAsia="ru-RU"/>
        </w:rPr>
        <w:footnoteReference w:id="1"/>
      </w:r>
      <w:r w:rsidRPr="005248B8">
        <w:rPr>
          <w:rFonts w:ascii="Arial" w:eastAsia="Times New Roman" w:hAnsi="Arial" w:cs="Arial"/>
          <w:lang w:eastAsia="ru-RU"/>
        </w:rPr>
        <w:t>;</w:t>
      </w:r>
    </w:p>
    <w:p w:rsidR="00234025" w:rsidRPr="005248B8" w:rsidRDefault="00234025" w:rsidP="005248B8">
      <w:pPr>
        <w:widowControl w:val="0"/>
        <w:spacing w:after="0" w:line="360" w:lineRule="auto"/>
        <w:ind w:firstLine="708"/>
        <w:jc w:val="both"/>
        <w:rPr>
          <w:rFonts w:ascii="Arial" w:eastAsia="Times New Roman" w:hAnsi="Arial" w:cs="Arial"/>
          <w:kern w:val="0"/>
          <w:szCs w:val="26"/>
          <w:lang w:eastAsia="ru-RU"/>
        </w:rPr>
      </w:pPr>
      <w:r w:rsidRPr="005248B8">
        <w:rPr>
          <w:rFonts w:ascii="Arial" w:eastAsia="Times New Roman" w:hAnsi="Arial" w:cs="Arial"/>
          <w:kern w:val="0"/>
          <w:szCs w:val="26"/>
          <w:lang w:eastAsia="ru-RU"/>
        </w:rPr>
        <w:t xml:space="preserve">– существующая система зеленых насаждений общего пользования не полностью обеспечивает полноценный отдых населения. Кроме того, площади зеленые насаждения образуют целостную систему, способную заметно влиять на состояние воздушного бассейна </w:t>
      </w:r>
      <w:r w:rsidR="00990A88" w:rsidRPr="005248B8">
        <w:rPr>
          <w:rFonts w:ascii="Arial" w:eastAsia="Times New Roman" w:hAnsi="Arial" w:cs="Arial"/>
          <w:kern w:val="0"/>
          <w:szCs w:val="26"/>
          <w:lang w:eastAsia="ru-RU"/>
        </w:rPr>
        <w:t>сельсовета</w:t>
      </w:r>
      <w:r w:rsidRPr="005248B8">
        <w:rPr>
          <w:rFonts w:ascii="Arial" w:eastAsia="Times New Roman" w:hAnsi="Arial" w:cs="Arial"/>
          <w:kern w:val="0"/>
          <w:szCs w:val="26"/>
          <w:lang w:eastAsia="ru-RU"/>
        </w:rPr>
        <w:t xml:space="preserve"> и имеют высокую оздоровительную и эколого-защитную эффективность.</w:t>
      </w:r>
    </w:p>
    <w:p w:rsidR="000B05AC" w:rsidRPr="005248B8" w:rsidRDefault="000B05AC" w:rsidP="005248B8">
      <w:pPr>
        <w:pStyle w:val="a5"/>
        <w:widowControl w:val="0"/>
        <w:spacing w:after="0" w:line="360" w:lineRule="auto"/>
        <w:ind w:left="0"/>
        <w:jc w:val="center"/>
        <w:rPr>
          <w:rFonts w:ascii="Arial" w:hAnsi="Arial" w:cs="Arial"/>
          <w:b/>
        </w:rPr>
      </w:pPr>
      <w:r w:rsidRPr="005248B8">
        <w:rPr>
          <w:rFonts w:ascii="Arial" w:hAnsi="Arial" w:cs="Arial"/>
          <w:b/>
        </w:rPr>
        <w:t>Проектные предложения</w:t>
      </w:r>
    </w:p>
    <w:p w:rsidR="000B05AC" w:rsidRPr="005248B8" w:rsidRDefault="000B05AC" w:rsidP="005248B8">
      <w:pPr>
        <w:pStyle w:val="aff"/>
        <w:widowControl w:val="0"/>
        <w:suppressAutoHyphens/>
        <w:spacing w:line="360" w:lineRule="auto"/>
        <w:ind w:firstLine="851"/>
        <w:jc w:val="both"/>
        <w:rPr>
          <w:rFonts w:ascii="Arial" w:hAnsi="Arial" w:cs="Arial"/>
          <w:b w:val="0"/>
          <w:bCs w:val="0"/>
        </w:rPr>
      </w:pPr>
      <w:r w:rsidRPr="005248B8">
        <w:rPr>
          <w:rFonts w:ascii="Arial" w:hAnsi="Arial" w:cs="Arial"/>
          <w:b w:val="0"/>
          <w:bCs w:val="0"/>
        </w:rPr>
        <w:t xml:space="preserve">На одного жителя </w:t>
      </w:r>
      <w:r w:rsidR="0087777E" w:rsidRPr="005248B8">
        <w:rPr>
          <w:rFonts w:ascii="Arial" w:hAnsi="Arial" w:cs="Arial"/>
          <w:b w:val="0"/>
          <w:bCs w:val="0"/>
        </w:rPr>
        <w:t>Наумов</w:t>
      </w:r>
      <w:r w:rsidRPr="005248B8">
        <w:rPr>
          <w:rFonts w:ascii="Arial" w:hAnsi="Arial" w:cs="Arial"/>
          <w:b w:val="0"/>
          <w:bCs w:val="0"/>
        </w:rPr>
        <w:t xml:space="preserve">ского сельсовета в расчетном периоде будет приходиться </w:t>
      </w:r>
      <w:r w:rsidR="005C22C7" w:rsidRPr="005248B8">
        <w:rPr>
          <w:rFonts w:ascii="Arial" w:hAnsi="Arial" w:cs="Arial"/>
          <w:b w:val="0"/>
          <w:bCs w:val="0"/>
        </w:rPr>
        <w:t>1000</w:t>
      </w:r>
      <w:r w:rsidRPr="005248B8">
        <w:rPr>
          <w:rFonts w:ascii="Arial" w:hAnsi="Arial" w:cs="Arial"/>
          <w:b w:val="0"/>
          <w:bCs w:val="0"/>
        </w:rPr>
        <w:t xml:space="preserve"> </w:t>
      </w:r>
      <w:r w:rsidRPr="005248B8">
        <w:rPr>
          <w:rStyle w:val="ab"/>
          <w:rFonts w:ascii="Arial" w:eastAsia="Calibri" w:hAnsi="Arial" w:cs="Arial"/>
          <w:b w:val="0"/>
          <w:kern w:val="2"/>
          <w:sz w:val="24"/>
          <w:szCs w:val="24"/>
          <w:lang w:eastAsia="en-US"/>
        </w:rPr>
        <w:t>м</w:t>
      </w:r>
      <w:r w:rsidRPr="005248B8">
        <w:rPr>
          <w:rFonts w:ascii="Arial" w:hAnsi="Arial" w:cs="Arial"/>
          <w:b w:val="0"/>
          <w:bCs w:val="0"/>
          <w:vertAlign w:val="superscript"/>
        </w:rPr>
        <w:t>2</w:t>
      </w:r>
      <w:r w:rsidRPr="005248B8">
        <w:rPr>
          <w:rFonts w:ascii="Arial" w:hAnsi="Arial" w:cs="Arial"/>
          <w:b w:val="0"/>
          <w:bCs w:val="0"/>
        </w:rPr>
        <w:t xml:space="preserve"> зеленых насаждений общего пользования (норматив для сельских поселений согласно СНиП 2.07.01-89* – 12 м</w:t>
      </w:r>
      <w:r w:rsidRPr="005248B8">
        <w:rPr>
          <w:rFonts w:ascii="Arial" w:hAnsi="Arial" w:cs="Arial"/>
          <w:b w:val="0"/>
          <w:bCs w:val="0"/>
          <w:vertAlign w:val="superscript"/>
        </w:rPr>
        <w:t>2</w:t>
      </w:r>
      <w:r w:rsidRPr="005248B8">
        <w:rPr>
          <w:rFonts w:ascii="Arial" w:hAnsi="Arial" w:cs="Arial"/>
          <w:b w:val="0"/>
          <w:bCs w:val="0"/>
        </w:rPr>
        <w:t xml:space="preserve"> на 1 человека).</w:t>
      </w:r>
    </w:p>
    <w:p w:rsidR="000B05AC" w:rsidRPr="005248B8" w:rsidRDefault="000B05AC" w:rsidP="005248B8">
      <w:pPr>
        <w:pStyle w:val="aff"/>
        <w:widowControl w:val="0"/>
        <w:suppressAutoHyphens/>
        <w:spacing w:line="360" w:lineRule="auto"/>
        <w:ind w:firstLine="851"/>
        <w:jc w:val="both"/>
        <w:rPr>
          <w:rFonts w:ascii="Arial" w:hAnsi="Arial" w:cs="Arial"/>
          <w:b w:val="0"/>
          <w:bCs w:val="0"/>
        </w:rPr>
      </w:pPr>
      <w:r w:rsidRPr="005248B8">
        <w:rPr>
          <w:rFonts w:ascii="Arial" w:hAnsi="Arial" w:cs="Arial"/>
          <w:b w:val="0"/>
          <w:bCs w:val="0"/>
        </w:rPr>
        <w:t xml:space="preserve"> Охрана зеленого фонда предусматривает систему мероприятий, обеспечивающих сохранение и развитие зеленых насаждений, необходимых для нормализации экологической обстановки. </w:t>
      </w:r>
    </w:p>
    <w:p w:rsidR="000B05AC" w:rsidRPr="005248B8" w:rsidRDefault="000B05AC"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42</w:t>
      </w:r>
      <w:r w:rsidR="00DF42D4" w:rsidRPr="005248B8">
        <w:rPr>
          <w:rFonts w:ascii="Arial" w:eastAsia="Times New Roman" w:hAnsi="Arial" w:cs="Arial"/>
          <w:color w:val="auto"/>
          <w:kern w:val="0"/>
          <w:sz w:val="20"/>
          <w:szCs w:val="20"/>
          <w:lang w:eastAsia="ru-RU"/>
        </w:rPr>
        <w:fldChar w:fldCharType="end"/>
      </w:r>
      <w:r w:rsid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 Расчет обеспеченно</w:t>
      </w:r>
      <w:r w:rsidR="00061059">
        <w:rPr>
          <w:rFonts w:ascii="Arial" w:eastAsia="Times New Roman" w:hAnsi="Arial" w:cs="Arial"/>
          <w:color w:val="auto"/>
          <w:kern w:val="0"/>
          <w:sz w:val="20"/>
          <w:szCs w:val="20"/>
          <w:lang w:eastAsia="ru-RU"/>
        </w:rPr>
        <w:t>сти зелеными насаждениями до 2040</w:t>
      </w:r>
      <w:r w:rsidRPr="005248B8">
        <w:rPr>
          <w:rFonts w:ascii="Arial" w:eastAsia="Times New Roman" w:hAnsi="Arial" w:cs="Arial"/>
          <w:color w:val="auto"/>
          <w:kern w:val="0"/>
          <w:sz w:val="20"/>
          <w:szCs w:val="20"/>
          <w:lang w:eastAsia="ru-RU"/>
        </w:rPr>
        <w:t xml:space="preserve"> г.</w:t>
      </w:r>
    </w:p>
    <w:tbl>
      <w:tblPr>
        <w:tblW w:w="5000" w:type="pct"/>
        <w:tblLook w:val="04A0"/>
      </w:tblPr>
      <w:tblGrid>
        <w:gridCol w:w="793"/>
        <w:gridCol w:w="4024"/>
        <w:gridCol w:w="1543"/>
        <w:gridCol w:w="1501"/>
        <w:gridCol w:w="1711"/>
      </w:tblGrid>
      <w:tr w:rsidR="000B05AC" w:rsidRPr="005248B8" w:rsidTr="00B57D51">
        <w:trPr>
          <w:trHeight w:val="85"/>
        </w:trPr>
        <w:tc>
          <w:tcPr>
            <w:tcW w:w="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5AC" w:rsidRPr="005248B8" w:rsidRDefault="000B05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п/п</w:t>
            </w:r>
          </w:p>
        </w:tc>
        <w:tc>
          <w:tcPr>
            <w:tcW w:w="2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5AC" w:rsidRPr="005248B8" w:rsidRDefault="000B05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показателя</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5AC" w:rsidRPr="005248B8" w:rsidRDefault="000B05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Единица измерения</w:t>
            </w:r>
          </w:p>
        </w:tc>
        <w:tc>
          <w:tcPr>
            <w:tcW w:w="1678" w:type="pct"/>
            <w:gridSpan w:val="2"/>
            <w:tcBorders>
              <w:top w:val="single" w:sz="4" w:space="0" w:color="auto"/>
              <w:left w:val="nil"/>
              <w:bottom w:val="single" w:sz="4" w:space="0" w:color="auto"/>
              <w:right w:val="single" w:sz="4" w:space="0" w:color="auto"/>
            </w:tcBorders>
            <w:shd w:val="clear" w:color="auto" w:fill="auto"/>
            <w:vAlign w:val="center"/>
            <w:hideMark/>
          </w:tcPr>
          <w:p w:rsidR="000B05AC" w:rsidRPr="005248B8" w:rsidRDefault="000B05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Значение</w:t>
            </w:r>
          </w:p>
        </w:tc>
      </w:tr>
      <w:tr w:rsidR="000B05AC" w:rsidRPr="005248B8" w:rsidTr="00061059">
        <w:trPr>
          <w:trHeight w:val="85"/>
        </w:trPr>
        <w:tc>
          <w:tcPr>
            <w:tcW w:w="414" w:type="pct"/>
            <w:vMerge/>
            <w:tcBorders>
              <w:top w:val="single" w:sz="4" w:space="0" w:color="auto"/>
              <w:left w:val="single" w:sz="4" w:space="0" w:color="auto"/>
              <w:bottom w:val="single" w:sz="4" w:space="0" w:color="auto"/>
              <w:right w:val="single" w:sz="4" w:space="0" w:color="auto"/>
            </w:tcBorders>
            <w:vAlign w:val="center"/>
            <w:hideMark/>
          </w:tcPr>
          <w:p w:rsidR="000B05AC" w:rsidRPr="005248B8" w:rsidRDefault="000B05AC" w:rsidP="005248B8">
            <w:pPr>
              <w:widowControl w:val="0"/>
              <w:spacing w:after="0" w:line="240" w:lineRule="auto"/>
              <w:jc w:val="center"/>
              <w:rPr>
                <w:rFonts w:ascii="Arial" w:eastAsia="Times New Roman" w:hAnsi="Arial" w:cs="Arial"/>
                <w:b/>
                <w:color w:val="000000"/>
                <w:kern w:val="0"/>
                <w:sz w:val="22"/>
                <w:szCs w:val="22"/>
                <w:lang w:eastAsia="ru-RU"/>
              </w:rPr>
            </w:pPr>
          </w:p>
        </w:tc>
        <w:tc>
          <w:tcPr>
            <w:tcW w:w="2102" w:type="pct"/>
            <w:vMerge/>
            <w:tcBorders>
              <w:top w:val="single" w:sz="4" w:space="0" w:color="auto"/>
              <w:left w:val="single" w:sz="4" w:space="0" w:color="auto"/>
              <w:bottom w:val="single" w:sz="4" w:space="0" w:color="auto"/>
              <w:right w:val="single" w:sz="4" w:space="0" w:color="auto"/>
            </w:tcBorders>
            <w:vAlign w:val="center"/>
            <w:hideMark/>
          </w:tcPr>
          <w:p w:rsidR="000B05AC" w:rsidRPr="005248B8" w:rsidRDefault="000B05AC" w:rsidP="005248B8">
            <w:pPr>
              <w:widowControl w:val="0"/>
              <w:spacing w:after="0" w:line="240" w:lineRule="auto"/>
              <w:jc w:val="center"/>
              <w:rPr>
                <w:rFonts w:ascii="Arial" w:eastAsia="Times New Roman" w:hAnsi="Arial" w:cs="Arial"/>
                <w:b/>
                <w:color w:val="000000"/>
                <w:kern w:val="0"/>
                <w:sz w:val="22"/>
                <w:szCs w:val="22"/>
                <w:lang w:eastAsia="ru-RU"/>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0B05AC" w:rsidRPr="005248B8" w:rsidRDefault="000B05AC" w:rsidP="005248B8">
            <w:pPr>
              <w:widowControl w:val="0"/>
              <w:spacing w:after="0" w:line="240" w:lineRule="auto"/>
              <w:jc w:val="center"/>
              <w:rPr>
                <w:rFonts w:ascii="Arial" w:eastAsia="Times New Roman" w:hAnsi="Arial" w:cs="Arial"/>
                <w:b/>
                <w:color w:val="000000"/>
                <w:kern w:val="0"/>
                <w:sz w:val="22"/>
                <w:szCs w:val="22"/>
                <w:lang w:eastAsia="ru-RU"/>
              </w:rPr>
            </w:pPr>
          </w:p>
        </w:tc>
        <w:tc>
          <w:tcPr>
            <w:tcW w:w="784" w:type="pct"/>
            <w:tcBorders>
              <w:top w:val="nil"/>
              <w:left w:val="nil"/>
              <w:bottom w:val="single" w:sz="4" w:space="0" w:color="auto"/>
              <w:right w:val="single" w:sz="4" w:space="0" w:color="auto"/>
            </w:tcBorders>
            <w:shd w:val="clear" w:color="auto" w:fill="auto"/>
            <w:vAlign w:val="center"/>
            <w:hideMark/>
          </w:tcPr>
          <w:p w:rsidR="000B05AC" w:rsidRPr="005248B8" w:rsidRDefault="000B05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расчётный срок</w:t>
            </w:r>
          </w:p>
        </w:tc>
        <w:tc>
          <w:tcPr>
            <w:tcW w:w="894" w:type="pct"/>
            <w:tcBorders>
              <w:top w:val="nil"/>
              <w:left w:val="nil"/>
              <w:bottom w:val="single" w:sz="4" w:space="0" w:color="auto"/>
              <w:right w:val="single" w:sz="4" w:space="0" w:color="auto"/>
            </w:tcBorders>
            <w:shd w:val="clear" w:color="auto" w:fill="auto"/>
            <w:vAlign w:val="center"/>
            <w:hideMark/>
          </w:tcPr>
          <w:p w:rsidR="000B05AC" w:rsidRPr="005248B8" w:rsidRDefault="000B05AC"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I очередь</w:t>
            </w:r>
          </w:p>
        </w:tc>
      </w:tr>
      <w:tr w:rsidR="00061059" w:rsidRPr="005248B8" w:rsidTr="00061059">
        <w:trPr>
          <w:trHeight w:val="77"/>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1</w:t>
            </w:r>
          </w:p>
        </w:tc>
        <w:tc>
          <w:tcPr>
            <w:tcW w:w="2102"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Расчётная численность населения</w:t>
            </w:r>
          </w:p>
        </w:tc>
        <w:tc>
          <w:tcPr>
            <w:tcW w:w="806"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чел.</w:t>
            </w:r>
          </w:p>
        </w:tc>
        <w:tc>
          <w:tcPr>
            <w:tcW w:w="78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460</w:t>
            </w:r>
          </w:p>
        </w:tc>
        <w:tc>
          <w:tcPr>
            <w:tcW w:w="89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448</w:t>
            </w:r>
          </w:p>
        </w:tc>
      </w:tr>
      <w:tr w:rsidR="00061059" w:rsidRPr="005248B8" w:rsidTr="00061059">
        <w:trPr>
          <w:trHeight w:val="77"/>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2</w:t>
            </w:r>
          </w:p>
        </w:tc>
        <w:tc>
          <w:tcPr>
            <w:tcW w:w="2102"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Норматив площади озелененных территорий на 1 человека</w:t>
            </w:r>
          </w:p>
        </w:tc>
        <w:tc>
          <w:tcPr>
            <w:tcW w:w="806"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2</w:t>
            </w:r>
          </w:p>
        </w:tc>
        <w:tc>
          <w:tcPr>
            <w:tcW w:w="78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12</w:t>
            </w:r>
          </w:p>
        </w:tc>
        <w:tc>
          <w:tcPr>
            <w:tcW w:w="89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12</w:t>
            </w:r>
          </w:p>
        </w:tc>
      </w:tr>
      <w:tr w:rsidR="00061059" w:rsidRPr="005248B8" w:rsidTr="00061059">
        <w:trPr>
          <w:trHeight w:val="196"/>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3</w:t>
            </w:r>
          </w:p>
        </w:tc>
        <w:tc>
          <w:tcPr>
            <w:tcW w:w="2102"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Расчётная нормативная площадь зелёных насаждений</w:t>
            </w:r>
          </w:p>
        </w:tc>
        <w:tc>
          <w:tcPr>
            <w:tcW w:w="806"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га</w:t>
            </w:r>
          </w:p>
        </w:tc>
        <w:tc>
          <w:tcPr>
            <w:tcW w:w="78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0,6</w:t>
            </w:r>
          </w:p>
        </w:tc>
        <w:tc>
          <w:tcPr>
            <w:tcW w:w="89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0,5</w:t>
            </w:r>
          </w:p>
        </w:tc>
      </w:tr>
      <w:tr w:rsidR="00061059" w:rsidRPr="005248B8" w:rsidTr="00061059">
        <w:trPr>
          <w:trHeight w:val="77"/>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4</w:t>
            </w:r>
          </w:p>
        </w:tc>
        <w:tc>
          <w:tcPr>
            <w:tcW w:w="2102"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Площадь зелёных насаждений сельсовета</w:t>
            </w:r>
            <w:r>
              <w:rPr>
                <w:rFonts w:ascii="Arial" w:eastAsia="Times New Roman" w:hAnsi="Arial" w:cs="Arial"/>
                <w:color w:val="000000"/>
                <w:kern w:val="0"/>
                <w:sz w:val="22"/>
                <w:szCs w:val="22"/>
                <w:lang w:eastAsia="ru-RU"/>
              </w:rPr>
              <w:t xml:space="preserve"> на 01.01.2020</w:t>
            </w:r>
            <w:r w:rsidRPr="005248B8">
              <w:rPr>
                <w:rFonts w:ascii="Arial" w:eastAsia="Times New Roman" w:hAnsi="Arial" w:cs="Arial"/>
                <w:color w:val="000000"/>
                <w:kern w:val="0"/>
                <w:sz w:val="22"/>
                <w:szCs w:val="22"/>
                <w:lang w:eastAsia="ru-RU"/>
              </w:rPr>
              <w:t xml:space="preserve"> г.</w:t>
            </w:r>
          </w:p>
        </w:tc>
        <w:tc>
          <w:tcPr>
            <w:tcW w:w="806"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га</w:t>
            </w:r>
          </w:p>
        </w:tc>
        <w:tc>
          <w:tcPr>
            <w:tcW w:w="78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1,5</w:t>
            </w:r>
          </w:p>
        </w:tc>
        <w:tc>
          <w:tcPr>
            <w:tcW w:w="89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1,5</w:t>
            </w:r>
          </w:p>
        </w:tc>
      </w:tr>
      <w:tr w:rsidR="00061059" w:rsidRPr="005248B8" w:rsidTr="00061059">
        <w:trPr>
          <w:trHeight w:val="77"/>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5</w:t>
            </w:r>
          </w:p>
        </w:tc>
        <w:tc>
          <w:tcPr>
            <w:tcW w:w="2102"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Разность между нормативной и проектируемой площадью зелёных насаждений - всего</w:t>
            </w:r>
          </w:p>
        </w:tc>
        <w:tc>
          <w:tcPr>
            <w:tcW w:w="806"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га</w:t>
            </w:r>
          </w:p>
        </w:tc>
        <w:tc>
          <w:tcPr>
            <w:tcW w:w="78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32,6</w:t>
            </w:r>
          </w:p>
        </w:tc>
        <w:tc>
          <w:tcPr>
            <w:tcW w:w="89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33,5</w:t>
            </w:r>
          </w:p>
        </w:tc>
      </w:tr>
      <w:tr w:rsidR="00061059" w:rsidRPr="005248B8" w:rsidTr="00061059">
        <w:trPr>
          <w:trHeight w:val="77"/>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5.1</w:t>
            </w:r>
          </w:p>
        </w:tc>
        <w:tc>
          <w:tcPr>
            <w:tcW w:w="2102"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на 1 человека</w:t>
            </w:r>
          </w:p>
        </w:tc>
        <w:tc>
          <w:tcPr>
            <w:tcW w:w="806" w:type="pct"/>
            <w:tcBorders>
              <w:top w:val="nil"/>
              <w:left w:val="nil"/>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2"/>
                <w:szCs w:val="22"/>
                <w:lang w:eastAsia="ru-RU"/>
              </w:rPr>
            </w:pPr>
            <w:r w:rsidRPr="005248B8">
              <w:rPr>
                <w:rFonts w:ascii="Arial" w:eastAsia="Times New Roman" w:hAnsi="Arial" w:cs="Arial"/>
                <w:color w:val="000000"/>
                <w:kern w:val="0"/>
                <w:sz w:val="22"/>
                <w:szCs w:val="22"/>
                <w:lang w:eastAsia="ru-RU"/>
              </w:rPr>
              <w:t>м</w:t>
            </w:r>
            <w:r w:rsidRPr="005248B8">
              <w:rPr>
                <w:rFonts w:ascii="Arial" w:eastAsia="Times New Roman" w:hAnsi="Arial" w:cs="Arial"/>
                <w:color w:val="000000"/>
                <w:kern w:val="0"/>
                <w:sz w:val="22"/>
                <w:szCs w:val="22"/>
                <w:vertAlign w:val="superscript"/>
                <w:lang w:eastAsia="ru-RU"/>
              </w:rPr>
              <w:t>2</w:t>
            </w:r>
          </w:p>
        </w:tc>
        <w:tc>
          <w:tcPr>
            <w:tcW w:w="78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-0,95</w:t>
            </w:r>
          </w:p>
        </w:tc>
        <w:tc>
          <w:tcPr>
            <w:tcW w:w="894"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2"/>
                <w:szCs w:val="22"/>
                <w:lang w:eastAsia="ru-RU"/>
              </w:rPr>
            </w:pPr>
            <w:r w:rsidRPr="00061059">
              <w:rPr>
                <w:rFonts w:ascii="Arial" w:eastAsia="Times New Roman" w:hAnsi="Arial" w:cs="Arial"/>
                <w:color w:val="000000"/>
                <w:kern w:val="0"/>
                <w:sz w:val="22"/>
                <w:szCs w:val="22"/>
                <w:lang w:eastAsia="ru-RU"/>
              </w:rPr>
              <w:t>-0,96</w:t>
            </w:r>
          </w:p>
        </w:tc>
      </w:tr>
    </w:tbl>
    <w:p w:rsidR="000B05AC" w:rsidRPr="005248B8" w:rsidRDefault="000B05AC" w:rsidP="005248B8">
      <w:pPr>
        <w:pStyle w:val="a5"/>
        <w:widowControl w:val="0"/>
        <w:spacing w:after="0" w:line="240" w:lineRule="auto"/>
        <w:ind w:left="0"/>
        <w:jc w:val="center"/>
        <w:rPr>
          <w:rFonts w:ascii="Arial" w:hAnsi="Arial" w:cs="Arial"/>
          <w:b/>
          <w:sz w:val="26"/>
          <w:szCs w:val="26"/>
        </w:rPr>
      </w:pPr>
    </w:p>
    <w:p w:rsidR="000B05AC" w:rsidRPr="005248B8" w:rsidRDefault="000B05AC" w:rsidP="005248B8">
      <w:pPr>
        <w:widowControl w:val="0"/>
        <w:spacing w:after="0" w:line="360" w:lineRule="auto"/>
        <w:ind w:firstLine="708"/>
        <w:jc w:val="both"/>
        <w:rPr>
          <w:rFonts w:ascii="Arial" w:hAnsi="Arial" w:cs="Arial"/>
        </w:rPr>
      </w:pPr>
      <w:r w:rsidRPr="005248B8">
        <w:rPr>
          <w:rFonts w:ascii="Arial" w:hAnsi="Arial" w:cs="Arial"/>
          <w:b/>
          <w:i/>
          <w:szCs w:val="26"/>
        </w:rPr>
        <w:t xml:space="preserve">Генеральным планом </w:t>
      </w:r>
      <w:r w:rsidRPr="005248B8">
        <w:rPr>
          <w:rFonts w:ascii="Arial" w:hAnsi="Arial" w:cs="Arial"/>
          <w:szCs w:val="26"/>
        </w:rPr>
        <w:t xml:space="preserve">в качестве мероприятий по развитию объектов системы рекреации сельсовета </w:t>
      </w:r>
      <w:r w:rsidRPr="005248B8">
        <w:rPr>
          <w:rFonts w:ascii="Arial" w:hAnsi="Arial" w:cs="Arial"/>
        </w:rPr>
        <w:t xml:space="preserve">предлагается: </w:t>
      </w:r>
    </w:p>
    <w:p w:rsidR="000B05AC" w:rsidRPr="005248B8" w:rsidRDefault="000B05AC" w:rsidP="003717EB">
      <w:pPr>
        <w:widowControl w:val="0"/>
        <w:numPr>
          <w:ilvl w:val="0"/>
          <w:numId w:val="39"/>
        </w:numPr>
        <w:spacing w:after="0" w:line="360" w:lineRule="auto"/>
        <w:ind w:left="0" w:firstLine="397"/>
        <w:jc w:val="both"/>
        <w:rPr>
          <w:rFonts w:ascii="Arial" w:hAnsi="Arial" w:cs="Arial"/>
        </w:rPr>
      </w:pPr>
      <w:r w:rsidRPr="005248B8">
        <w:rPr>
          <w:rFonts w:ascii="Arial" w:hAnsi="Arial" w:cs="Arial"/>
        </w:rPr>
        <w:t>сохранение существующих территорий общего пользования (озеленение улиц, парки) и специального назначения;</w:t>
      </w:r>
    </w:p>
    <w:p w:rsidR="000B05AC" w:rsidRPr="005248B8" w:rsidRDefault="000B05AC" w:rsidP="003717EB">
      <w:pPr>
        <w:widowControl w:val="0"/>
        <w:numPr>
          <w:ilvl w:val="0"/>
          <w:numId w:val="39"/>
        </w:numPr>
        <w:spacing w:after="0" w:line="360" w:lineRule="auto"/>
        <w:ind w:left="0" w:firstLine="397"/>
        <w:jc w:val="both"/>
        <w:rPr>
          <w:rFonts w:ascii="Arial" w:hAnsi="Arial" w:cs="Arial"/>
        </w:rPr>
      </w:pPr>
      <w:r w:rsidRPr="005248B8">
        <w:rPr>
          <w:rFonts w:ascii="Arial" w:hAnsi="Arial" w:cs="Arial"/>
        </w:rPr>
        <w:t>рекультивация и реабилитация промышленных и коммунально-складских пустырей, охранных зон различного назначения;</w:t>
      </w:r>
    </w:p>
    <w:p w:rsidR="000B05AC" w:rsidRPr="005248B8" w:rsidRDefault="000B05AC" w:rsidP="003717EB">
      <w:pPr>
        <w:pStyle w:val="a5"/>
        <w:widowControl w:val="0"/>
        <w:numPr>
          <w:ilvl w:val="0"/>
          <w:numId w:val="39"/>
        </w:numPr>
        <w:suppressAutoHyphens/>
        <w:spacing w:after="0" w:line="360" w:lineRule="auto"/>
        <w:ind w:left="0" w:firstLine="426"/>
        <w:jc w:val="both"/>
        <w:rPr>
          <w:rFonts w:ascii="Arial" w:hAnsi="Arial" w:cs="Arial"/>
        </w:rPr>
      </w:pPr>
      <w:r w:rsidRPr="005248B8">
        <w:rPr>
          <w:rFonts w:ascii="Arial" w:hAnsi="Arial" w:cs="Arial"/>
        </w:rPr>
        <w:t xml:space="preserve">формирование озелененных общественных пространств вдоль всей протяженности существующей и планируемой улично-дорожной сети населенных </w:t>
      </w:r>
      <w:r w:rsidRPr="005248B8">
        <w:rPr>
          <w:rFonts w:ascii="Arial" w:hAnsi="Arial" w:cs="Arial"/>
        </w:rPr>
        <w:lastRenderedPageBreak/>
        <w:t>пунктов;</w:t>
      </w:r>
    </w:p>
    <w:p w:rsidR="000B05AC" w:rsidRPr="005248B8" w:rsidRDefault="000B05AC" w:rsidP="003717EB">
      <w:pPr>
        <w:pStyle w:val="a5"/>
        <w:widowControl w:val="0"/>
        <w:numPr>
          <w:ilvl w:val="0"/>
          <w:numId w:val="39"/>
        </w:numPr>
        <w:suppressAutoHyphens/>
        <w:spacing w:after="0" w:line="360" w:lineRule="auto"/>
        <w:ind w:left="0" w:firstLine="426"/>
        <w:jc w:val="both"/>
        <w:rPr>
          <w:rFonts w:ascii="Arial" w:hAnsi="Arial" w:cs="Arial"/>
        </w:rPr>
      </w:pPr>
      <w:r w:rsidRPr="005248B8">
        <w:rPr>
          <w:rFonts w:ascii="Arial" w:hAnsi="Arial" w:cs="Arial"/>
        </w:rPr>
        <w:t>благоустройство парка</w:t>
      </w:r>
      <w:r w:rsidR="00A823C1" w:rsidRPr="005248B8">
        <w:rPr>
          <w:rFonts w:ascii="Arial" w:hAnsi="Arial" w:cs="Arial"/>
        </w:rPr>
        <w:t xml:space="preserve"> в с. Наумовка</w:t>
      </w:r>
      <w:r w:rsidRPr="005248B8">
        <w:rPr>
          <w:rFonts w:ascii="Arial" w:hAnsi="Arial" w:cs="Arial"/>
        </w:rPr>
        <w:t>, площадью 1 га.</w:t>
      </w:r>
    </w:p>
    <w:p w:rsidR="000B05AC" w:rsidRDefault="000B05AC" w:rsidP="005248B8">
      <w:pPr>
        <w:pStyle w:val="a5"/>
        <w:widowControl w:val="0"/>
        <w:spacing w:after="0" w:line="240" w:lineRule="auto"/>
        <w:ind w:left="0"/>
        <w:jc w:val="both"/>
        <w:rPr>
          <w:rFonts w:ascii="Arial" w:hAnsi="Arial" w:cs="Arial"/>
          <w:i/>
          <w:u w:val="single"/>
        </w:rPr>
      </w:pPr>
    </w:p>
    <w:p w:rsidR="00061059" w:rsidRPr="005248B8" w:rsidRDefault="00061059" w:rsidP="005248B8">
      <w:pPr>
        <w:pStyle w:val="a5"/>
        <w:widowControl w:val="0"/>
        <w:spacing w:after="0" w:line="240" w:lineRule="auto"/>
        <w:ind w:left="0"/>
        <w:jc w:val="both"/>
        <w:rPr>
          <w:rFonts w:ascii="Arial" w:hAnsi="Arial" w:cs="Arial"/>
          <w:i/>
          <w:u w:val="single"/>
        </w:rPr>
      </w:pPr>
    </w:p>
    <w:p w:rsidR="000E024B" w:rsidRPr="005248B8" w:rsidRDefault="005A147C" w:rsidP="005248B8">
      <w:pPr>
        <w:pStyle w:val="2"/>
        <w:keepNext w:val="0"/>
        <w:widowControl w:val="0"/>
        <w:numPr>
          <w:ilvl w:val="1"/>
          <w:numId w:val="12"/>
        </w:numPr>
        <w:tabs>
          <w:tab w:val="left" w:pos="6946"/>
        </w:tabs>
        <w:suppressAutoHyphens/>
        <w:spacing w:before="0" w:after="0" w:line="360" w:lineRule="auto"/>
        <w:ind w:left="0"/>
        <w:jc w:val="center"/>
        <w:rPr>
          <w:i w:val="0"/>
          <w:sz w:val="30"/>
          <w:szCs w:val="30"/>
        </w:rPr>
      </w:pPr>
      <w:bookmarkStart w:id="163" w:name="_Toc315701205"/>
      <w:bookmarkStart w:id="164" w:name="_Toc315701206"/>
      <w:bookmarkStart w:id="165" w:name="_Toc315701207"/>
      <w:bookmarkStart w:id="166" w:name="_Toc315701208"/>
      <w:bookmarkStart w:id="167" w:name="_Toc315701209"/>
      <w:bookmarkStart w:id="168" w:name="_Toc315701210"/>
      <w:bookmarkStart w:id="169" w:name="_Toc315701211"/>
      <w:bookmarkStart w:id="170" w:name="_Toc268263652"/>
      <w:bookmarkStart w:id="171" w:name="_Toc49454872"/>
      <w:bookmarkEnd w:id="163"/>
      <w:bookmarkEnd w:id="164"/>
      <w:bookmarkEnd w:id="165"/>
      <w:bookmarkEnd w:id="166"/>
      <w:bookmarkEnd w:id="167"/>
      <w:bookmarkEnd w:id="168"/>
      <w:bookmarkEnd w:id="169"/>
      <w:r w:rsidRPr="005248B8">
        <w:rPr>
          <w:i w:val="0"/>
          <w:sz w:val="30"/>
          <w:szCs w:val="30"/>
        </w:rPr>
        <w:t>Са</w:t>
      </w:r>
      <w:r w:rsidR="000E024B" w:rsidRPr="005248B8">
        <w:rPr>
          <w:i w:val="0"/>
          <w:sz w:val="30"/>
          <w:szCs w:val="30"/>
        </w:rPr>
        <w:t>нитарная очистка территории</w:t>
      </w:r>
      <w:bookmarkEnd w:id="170"/>
      <w:r w:rsidR="003D5401" w:rsidRPr="005248B8">
        <w:rPr>
          <w:i w:val="0"/>
          <w:sz w:val="30"/>
          <w:szCs w:val="30"/>
        </w:rPr>
        <w:t>. Размещение кладбищ</w:t>
      </w:r>
      <w:bookmarkEnd w:id="171"/>
    </w:p>
    <w:p w:rsidR="000B05AC" w:rsidRPr="005248B8" w:rsidRDefault="000B05AC" w:rsidP="005248B8">
      <w:pPr>
        <w:widowControl w:val="0"/>
        <w:spacing w:after="0" w:line="360" w:lineRule="auto"/>
        <w:ind w:firstLine="851"/>
        <w:jc w:val="both"/>
        <w:rPr>
          <w:rFonts w:ascii="Arial" w:hAnsi="Arial" w:cs="Arial"/>
        </w:rPr>
      </w:pPr>
      <w:r w:rsidRPr="005248B8">
        <w:rPr>
          <w:rFonts w:ascii="Arial" w:hAnsi="Arial" w:cs="Arial"/>
        </w:rPr>
        <w:t>Организованная уборка мусора в сельсовете отсутствует. Население самостоятельно вывозит мусор на свалки.</w:t>
      </w:r>
    </w:p>
    <w:p w:rsidR="000B05AC" w:rsidRPr="005248B8" w:rsidRDefault="000B05AC" w:rsidP="005248B8">
      <w:pPr>
        <w:widowControl w:val="0"/>
        <w:spacing w:after="0" w:line="360" w:lineRule="auto"/>
        <w:ind w:firstLine="851"/>
        <w:jc w:val="both"/>
        <w:rPr>
          <w:rFonts w:ascii="Arial" w:hAnsi="Arial" w:cs="Arial"/>
        </w:rPr>
      </w:pPr>
      <w:r w:rsidRPr="005248B8">
        <w:rPr>
          <w:rFonts w:ascii="Arial" w:hAnsi="Arial" w:cs="Arial"/>
        </w:rPr>
        <w:t xml:space="preserve">Бытовые отходы от населения содержат заметно меньшее количество компостируемых веществ, потому что они, как правило, вносятся в почву, идут на корм скоту или сжигаются на местах в кострах и отопительных печах. </w:t>
      </w:r>
    </w:p>
    <w:p w:rsidR="00DD1367" w:rsidRPr="005248B8" w:rsidRDefault="00DD1367"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43</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softHyphen/>
        <w:t>– Перечень мест размещения непригодных и запрещенных к применению пестицидов и агрохимикатов для включения их в реестр потенциально опасных объектов Наумовского сельсовета</w:t>
      </w:r>
    </w:p>
    <w:tbl>
      <w:tblPr>
        <w:tblStyle w:val="aff1"/>
        <w:tblW w:w="5000" w:type="pct"/>
        <w:tblLook w:val="04A0"/>
      </w:tblPr>
      <w:tblGrid>
        <w:gridCol w:w="3611"/>
        <w:gridCol w:w="2875"/>
        <w:gridCol w:w="1667"/>
        <w:gridCol w:w="1419"/>
      </w:tblGrid>
      <w:tr w:rsidR="00DD1367" w:rsidRPr="005248B8" w:rsidTr="00061059">
        <w:trPr>
          <w:trHeight w:val="117"/>
        </w:trPr>
        <w:tc>
          <w:tcPr>
            <w:tcW w:w="1886" w:type="pct"/>
            <w:vMerge w:val="restart"/>
            <w:vAlign w:val="center"/>
          </w:tcPr>
          <w:p w:rsidR="00DD1367" w:rsidRPr="005248B8" w:rsidRDefault="00DD1367"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Местонахождение</w:t>
            </w:r>
          </w:p>
        </w:tc>
        <w:tc>
          <w:tcPr>
            <w:tcW w:w="1502" w:type="pct"/>
            <w:vMerge w:val="restart"/>
            <w:vAlign w:val="center"/>
          </w:tcPr>
          <w:p w:rsidR="00DD1367" w:rsidRPr="005248B8" w:rsidRDefault="00DD1367"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Наименование</w:t>
            </w:r>
          </w:p>
        </w:tc>
        <w:tc>
          <w:tcPr>
            <w:tcW w:w="1613" w:type="pct"/>
            <w:gridSpan w:val="2"/>
            <w:vAlign w:val="center"/>
          </w:tcPr>
          <w:p w:rsidR="00DD1367" w:rsidRPr="005248B8" w:rsidRDefault="00DD1367"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Количество</w:t>
            </w:r>
          </w:p>
        </w:tc>
      </w:tr>
      <w:tr w:rsidR="00DD1367" w:rsidRPr="005248B8" w:rsidTr="00061059">
        <w:trPr>
          <w:trHeight w:val="117"/>
        </w:trPr>
        <w:tc>
          <w:tcPr>
            <w:tcW w:w="1886" w:type="pct"/>
            <w:vMerge/>
            <w:vAlign w:val="center"/>
          </w:tcPr>
          <w:p w:rsidR="00DD1367" w:rsidRPr="005248B8" w:rsidRDefault="00DD1367" w:rsidP="005248B8">
            <w:pPr>
              <w:widowControl w:val="0"/>
              <w:jc w:val="center"/>
              <w:rPr>
                <w:rFonts w:ascii="Arial" w:hAnsi="Arial" w:cs="Arial"/>
              </w:rPr>
            </w:pPr>
          </w:p>
        </w:tc>
        <w:tc>
          <w:tcPr>
            <w:tcW w:w="1502" w:type="pct"/>
            <w:vMerge/>
            <w:vAlign w:val="center"/>
          </w:tcPr>
          <w:p w:rsidR="00DD1367" w:rsidRPr="005248B8" w:rsidRDefault="00DD1367" w:rsidP="005248B8">
            <w:pPr>
              <w:widowControl w:val="0"/>
              <w:jc w:val="center"/>
              <w:rPr>
                <w:rFonts w:ascii="Arial" w:hAnsi="Arial" w:cs="Arial"/>
              </w:rPr>
            </w:pPr>
          </w:p>
        </w:tc>
        <w:tc>
          <w:tcPr>
            <w:tcW w:w="871" w:type="pct"/>
            <w:vAlign w:val="center"/>
          </w:tcPr>
          <w:p w:rsidR="00DD1367" w:rsidRPr="005248B8" w:rsidRDefault="00DD1367" w:rsidP="005248B8">
            <w:pPr>
              <w:widowControl w:val="0"/>
              <w:jc w:val="center"/>
              <w:rPr>
                <w:rFonts w:ascii="Arial" w:hAnsi="Arial" w:cs="Arial"/>
                <w:b/>
              </w:rPr>
            </w:pPr>
            <w:r w:rsidRPr="005248B8">
              <w:rPr>
                <w:rFonts w:ascii="Arial" w:hAnsi="Arial" w:cs="Arial"/>
                <w:b/>
              </w:rPr>
              <w:t>кг</w:t>
            </w:r>
          </w:p>
        </w:tc>
        <w:tc>
          <w:tcPr>
            <w:tcW w:w="742" w:type="pct"/>
          </w:tcPr>
          <w:p w:rsidR="00DD1367" w:rsidRPr="005248B8" w:rsidRDefault="00DD1367" w:rsidP="005248B8">
            <w:pPr>
              <w:widowControl w:val="0"/>
              <w:jc w:val="center"/>
              <w:rPr>
                <w:rFonts w:ascii="Arial" w:hAnsi="Arial" w:cs="Arial"/>
                <w:b/>
              </w:rPr>
            </w:pPr>
            <w:r w:rsidRPr="005248B8">
              <w:rPr>
                <w:rFonts w:ascii="Arial" w:hAnsi="Arial" w:cs="Arial"/>
                <w:b/>
              </w:rPr>
              <w:t>л</w:t>
            </w:r>
          </w:p>
        </w:tc>
      </w:tr>
      <w:tr w:rsidR="00DD1367" w:rsidRPr="005248B8" w:rsidTr="00061059">
        <w:tc>
          <w:tcPr>
            <w:tcW w:w="1886" w:type="pct"/>
          </w:tcPr>
          <w:p w:rsidR="00DD1367" w:rsidRPr="005248B8" w:rsidRDefault="00DD1367" w:rsidP="005248B8">
            <w:pPr>
              <w:widowControl w:val="0"/>
              <w:jc w:val="both"/>
              <w:rPr>
                <w:rFonts w:ascii="Arial" w:hAnsi="Arial" w:cs="Arial"/>
              </w:rPr>
            </w:pPr>
            <w:r w:rsidRPr="005248B8">
              <w:rPr>
                <w:rFonts w:ascii="Arial" w:hAnsi="Arial" w:cs="Arial"/>
              </w:rPr>
              <w:t xml:space="preserve">ООО «Агропромкомплектация», </w:t>
            </w:r>
          </w:p>
          <w:p w:rsidR="00DD1367" w:rsidRPr="005248B8" w:rsidRDefault="00DD1367" w:rsidP="005248B8">
            <w:pPr>
              <w:widowControl w:val="0"/>
              <w:jc w:val="both"/>
              <w:rPr>
                <w:rFonts w:ascii="Arial" w:hAnsi="Arial" w:cs="Arial"/>
              </w:rPr>
            </w:pPr>
            <w:r w:rsidRPr="005248B8">
              <w:rPr>
                <w:rFonts w:ascii="Arial" w:hAnsi="Arial" w:cs="Arial"/>
              </w:rPr>
              <w:t>с. Наумовка</w:t>
            </w:r>
          </w:p>
        </w:tc>
        <w:tc>
          <w:tcPr>
            <w:tcW w:w="1502" w:type="pct"/>
          </w:tcPr>
          <w:p w:rsidR="00DD1367" w:rsidRPr="005248B8" w:rsidRDefault="00DD1367" w:rsidP="005248B8">
            <w:pPr>
              <w:widowControl w:val="0"/>
              <w:jc w:val="both"/>
              <w:rPr>
                <w:rFonts w:ascii="Arial" w:hAnsi="Arial" w:cs="Arial"/>
              </w:rPr>
            </w:pPr>
            <w:r w:rsidRPr="005248B8">
              <w:rPr>
                <w:rFonts w:ascii="Arial" w:hAnsi="Arial" w:cs="Arial"/>
              </w:rPr>
              <w:t>Неидентифицированные</w:t>
            </w:r>
          </w:p>
          <w:p w:rsidR="00DD1367" w:rsidRPr="005248B8" w:rsidRDefault="00DD1367" w:rsidP="005248B8">
            <w:pPr>
              <w:widowControl w:val="0"/>
              <w:jc w:val="both"/>
              <w:rPr>
                <w:rFonts w:ascii="Arial" w:hAnsi="Arial" w:cs="Arial"/>
              </w:rPr>
            </w:pPr>
            <w:r w:rsidRPr="005248B8">
              <w:rPr>
                <w:rFonts w:ascii="Arial" w:hAnsi="Arial" w:cs="Arial"/>
              </w:rPr>
              <w:t>Химреактивы</w:t>
            </w:r>
          </w:p>
        </w:tc>
        <w:tc>
          <w:tcPr>
            <w:tcW w:w="871" w:type="pct"/>
            <w:vAlign w:val="center"/>
          </w:tcPr>
          <w:p w:rsidR="00DD1367" w:rsidRPr="005248B8" w:rsidRDefault="00DD1367" w:rsidP="005248B8">
            <w:pPr>
              <w:widowControl w:val="0"/>
              <w:jc w:val="center"/>
              <w:rPr>
                <w:rFonts w:ascii="Arial" w:hAnsi="Arial" w:cs="Arial"/>
              </w:rPr>
            </w:pPr>
            <w:r w:rsidRPr="005248B8">
              <w:rPr>
                <w:rFonts w:ascii="Arial" w:hAnsi="Arial" w:cs="Arial"/>
              </w:rPr>
              <w:t>1200</w:t>
            </w:r>
          </w:p>
        </w:tc>
        <w:tc>
          <w:tcPr>
            <w:tcW w:w="742" w:type="pct"/>
            <w:vAlign w:val="center"/>
          </w:tcPr>
          <w:p w:rsidR="00DD1367" w:rsidRPr="005248B8" w:rsidRDefault="00F35ADF" w:rsidP="005248B8">
            <w:pPr>
              <w:widowControl w:val="0"/>
              <w:jc w:val="center"/>
              <w:rPr>
                <w:rFonts w:ascii="Arial" w:hAnsi="Arial" w:cs="Arial"/>
              </w:rPr>
            </w:pPr>
            <w:r w:rsidRPr="005248B8">
              <w:rPr>
                <w:rFonts w:ascii="Arial" w:hAnsi="Arial" w:cs="Arial"/>
              </w:rPr>
              <w:t>-</w:t>
            </w:r>
          </w:p>
        </w:tc>
      </w:tr>
    </w:tbl>
    <w:p w:rsidR="005C66F9" w:rsidRPr="005248B8" w:rsidRDefault="005C66F9" w:rsidP="005248B8">
      <w:pPr>
        <w:widowControl w:val="0"/>
        <w:spacing w:after="0" w:line="240" w:lineRule="auto"/>
        <w:jc w:val="both"/>
        <w:rPr>
          <w:rFonts w:ascii="Arial" w:hAnsi="Arial" w:cs="Arial"/>
        </w:rPr>
      </w:pPr>
    </w:p>
    <w:p w:rsidR="00AA2772" w:rsidRPr="005248B8" w:rsidRDefault="00AA2772" w:rsidP="005248B8">
      <w:pPr>
        <w:widowControl w:val="0"/>
        <w:spacing w:after="0" w:line="360" w:lineRule="auto"/>
        <w:ind w:firstLine="851"/>
        <w:jc w:val="center"/>
        <w:rPr>
          <w:rFonts w:ascii="Arial" w:hAnsi="Arial" w:cs="Arial"/>
          <w:b/>
        </w:rPr>
      </w:pPr>
      <w:r w:rsidRPr="005248B8">
        <w:rPr>
          <w:rFonts w:ascii="Arial" w:hAnsi="Arial" w:cs="Arial"/>
          <w:b/>
        </w:rPr>
        <w:t>К</w:t>
      </w:r>
      <w:r w:rsidR="005C66F9" w:rsidRPr="005248B8">
        <w:rPr>
          <w:rFonts w:ascii="Arial" w:hAnsi="Arial" w:cs="Arial"/>
          <w:b/>
        </w:rPr>
        <w:t xml:space="preserve">оличество и размещение </w:t>
      </w:r>
      <w:r w:rsidRPr="005248B8">
        <w:rPr>
          <w:rFonts w:ascii="Arial" w:hAnsi="Arial" w:cs="Arial"/>
          <w:b/>
        </w:rPr>
        <w:t>кладбищ</w:t>
      </w:r>
      <w:r w:rsidR="005248B8">
        <w:rPr>
          <w:rFonts w:ascii="Arial" w:hAnsi="Arial" w:cs="Arial"/>
          <w:b/>
        </w:rPr>
        <w:t xml:space="preserve"> </w:t>
      </w:r>
      <w:r w:rsidRPr="005248B8">
        <w:rPr>
          <w:rFonts w:ascii="Arial" w:hAnsi="Arial" w:cs="Arial"/>
          <w:b/>
        </w:rPr>
        <w:t>на территории Наумовского сельсовета</w:t>
      </w:r>
    </w:p>
    <w:p w:rsidR="00AA2772" w:rsidRPr="005248B8" w:rsidRDefault="00AA2772" w:rsidP="005248B8">
      <w:pPr>
        <w:widowControl w:val="0"/>
        <w:spacing w:after="0" w:line="360" w:lineRule="auto"/>
        <w:ind w:firstLine="851"/>
        <w:jc w:val="center"/>
        <w:rPr>
          <w:rFonts w:ascii="Arial" w:hAnsi="Arial" w:cs="Arial"/>
        </w:rPr>
      </w:pPr>
      <w:r w:rsidRPr="005248B8">
        <w:rPr>
          <w:rFonts w:ascii="Arial" w:hAnsi="Arial" w:cs="Arial"/>
        </w:rPr>
        <w:t xml:space="preserve">На территории Наумовского сельсовета имеются </w:t>
      </w:r>
      <w:r w:rsidR="001003D4" w:rsidRPr="005248B8">
        <w:rPr>
          <w:rFonts w:ascii="Arial" w:hAnsi="Arial" w:cs="Arial"/>
        </w:rPr>
        <w:t xml:space="preserve">действующие </w:t>
      </w:r>
      <w:r w:rsidRPr="005248B8">
        <w:rPr>
          <w:rFonts w:ascii="Arial" w:hAnsi="Arial" w:cs="Arial"/>
        </w:rPr>
        <w:t>кладбища</w:t>
      </w:r>
      <w:r w:rsidR="001003D4" w:rsidRPr="005248B8">
        <w:rPr>
          <w:rFonts w:ascii="Arial" w:hAnsi="Arial" w:cs="Arial"/>
        </w:rPr>
        <w:t>.</w:t>
      </w:r>
    </w:p>
    <w:p w:rsidR="001003D4" w:rsidRPr="005248B8" w:rsidRDefault="001003D4"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44</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Характеристика мест захоронения умерших в Наумовском сельсовете.</w:t>
      </w:r>
    </w:p>
    <w:tbl>
      <w:tblPr>
        <w:tblStyle w:val="aff1"/>
        <w:tblW w:w="0" w:type="auto"/>
        <w:tblLook w:val="04A0"/>
      </w:tblPr>
      <w:tblGrid>
        <w:gridCol w:w="1914"/>
        <w:gridCol w:w="1914"/>
        <w:gridCol w:w="1914"/>
        <w:gridCol w:w="1915"/>
        <w:gridCol w:w="1915"/>
      </w:tblGrid>
      <w:tr w:rsidR="001003D4" w:rsidRPr="005248B8" w:rsidTr="001003D4">
        <w:tc>
          <w:tcPr>
            <w:tcW w:w="1914" w:type="dxa"/>
            <w:vAlign w:val="center"/>
          </w:tcPr>
          <w:p w:rsidR="001003D4" w:rsidRPr="005248B8" w:rsidRDefault="001003D4"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Адрес местоположения</w:t>
            </w:r>
          </w:p>
        </w:tc>
        <w:tc>
          <w:tcPr>
            <w:tcW w:w="1914" w:type="dxa"/>
            <w:vAlign w:val="center"/>
          </w:tcPr>
          <w:p w:rsidR="001003D4" w:rsidRPr="005248B8" w:rsidRDefault="001003D4"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Площадь используемая</w:t>
            </w:r>
          </w:p>
        </w:tc>
        <w:tc>
          <w:tcPr>
            <w:tcW w:w="1914" w:type="dxa"/>
            <w:vAlign w:val="center"/>
          </w:tcPr>
          <w:p w:rsidR="001003D4" w:rsidRPr="005248B8" w:rsidRDefault="001003D4"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Площадь свободная</w:t>
            </w:r>
          </w:p>
        </w:tc>
        <w:tc>
          <w:tcPr>
            <w:tcW w:w="1915" w:type="dxa"/>
            <w:vAlign w:val="center"/>
          </w:tcPr>
          <w:p w:rsidR="001003D4" w:rsidRPr="005248B8" w:rsidRDefault="001003D4"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Состояние подъездных путей (асфальт, грунт)</w:t>
            </w:r>
          </w:p>
        </w:tc>
        <w:tc>
          <w:tcPr>
            <w:tcW w:w="1915" w:type="dxa"/>
            <w:vAlign w:val="center"/>
          </w:tcPr>
          <w:p w:rsidR="001003D4" w:rsidRPr="005248B8" w:rsidRDefault="001003D4" w:rsidP="005248B8">
            <w:pPr>
              <w:pStyle w:val="af6"/>
              <w:widowControl w:val="0"/>
              <w:jc w:val="center"/>
              <w:rPr>
                <w:rFonts w:ascii="Arial" w:eastAsia="Times New Roman" w:hAnsi="Arial" w:cs="Arial"/>
                <w:color w:val="auto"/>
                <w:sz w:val="20"/>
                <w:szCs w:val="20"/>
              </w:rPr>
            </w:pPr>
            <w:r w:rsidRPr="005248B8">
              <w:rPr>
                <w:rFonts w:ascii="Arial" w:eastAsia="Times New Roman" w:hAnsi="Arial" w:cs="Arial"/>
                <w:color w:val="auto"/>
                <w:sz w:val="20"/>
                <w:szCs w:val="20"/>
              </w:rPr>
              <w:t>Наличие ограждений</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с. Наумовка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5</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х. Александровка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д. Арсеньевка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0,2</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д. Васильевка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3</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с. Верхняя Соковнинка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5</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tabs>
                <w:tab w:val="center" w:pos="742"/>
              </w:tabs>
              <w:jc w:val="center"/>
              <w:rPr>
                <w:rFonts w:ascii="Arial" w:eastAsia="Calibri" w:hAnsi="Arial" w:cs="Arial"/>
              </w:rPr>
            </w:pPr>
            <w:r w:rsidRPr="005248B8">
              <w:rPr>
                <w:rFonts w:ascii="Arial" w:eastAsia="Calibri" w:hAnsi="Arial" w:cs="Arial"/>
              </w:rPr>
              <w:t>д. Никифоровка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3</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0,5</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р.п.жд.ст. Соковнинка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х.Троицкий</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0,2</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с. Макаро-Петровское</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5</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д.Белые Берега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0,2</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х. Первомайский</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4</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1</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д.Пески</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2</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0,5</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1003D4" w:rsidRPr="005248B8" w:rsidTr="001003D4">
        <w:tc>
          <w:tcPr>
            <w:tcW w:w="1914" w:type="dxa"/>
            <w:vAlign w:val="center"/>
          </w:tcPr>
          <w:p w:rsidR="001003D4" w:rsidRPr="005248B8" w:rsidRDefault="001003D4" w:rsidP="005248B8">
            <w:pPr>
              <w:widowControl w:val="0"/>
              <w:jc w:val="center"/>
              <w:rPr>
                <w:rFonts w:ascii="Arial" w:eastAsia="Calibri" w:hAnsi="Arial" w:cs="Arial"/>
              </w:rPr>
            </w:pPr>
            <w:r w:rsidRPr="005248B8">
              <w:rPr>
                <w:rFonts w:ascii="Arial" w:eastAsia="Calibri" w:hAnsi="Arial" w:cs="Arial"/>
              </w:rPr>
              <w:t>д. Хатуша</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3</w:t>
            </w:r>
          </w:p>
        </w:tc>
        <w:tc>
          <w:tcPr>
            <w:tcW w:w="1914" w:type="dxa"/>
            <w:vAlign w:val="center"/>
          </w:tcPr>
          <w:p w:rsidR="001003D4" w:rsidRPr="005248B8" w:rsidRDefault="001003D4" w:rsidP="005248B8">
            <w:pPr>
              <w:widowControl w:val="0"/>
              <w:jc w:val="center"/>
              <w:rPr>
                <w:rFonts w:ascii="Arial" w:hAnsi="Arial" w:cs="Arial"/>
              </w:rPr>
            </w:pPr>
            <w:r w:rsidRPr="005248B8">
              <w:rPr>
                <w:rFonts w:ascii="Arial" w:hAnsi="Arial" w:cs="Arial"/>
              </w:rPr>
              <w:t>0,5</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грунт</w:t>
            </w:r>
          </w:p>
        </w:tc>
        <w:tc>
          <w:tcPr>
            <w:tcW w:w="1915" w:type="dxa"/>
            <w:vAlign w:val="center"/>
          </w:tcPr>
          <w:p w:rsidR="001003D4" w:rsidRPr="005248B8" w:rsidRDefault="001003D4" w:rsidP="005248B8">
            <w:pPr>
              <w:widowControl w:val="0"/>
              <w:jc w:val="center"/>
              <w:rPr>
                <w:rFonts w:ascii="Arial" w:hAnsi="Arial" w:cs="Arial"/>
              </w:rPr>
            </w:pPr>
            <w:r w:rsidRPr="005248B8">
              <w:rPr>
                <w:rFonts w:ascii="Arial" w:hAnsi="Arial" w:cs="Arial"/>
              </w:rPr>
              <w:t>нет</w:t>
            </w:r>
          </w:p>
        </w:tc>
      </w:tr>
      <w:tr w:rsidR="0061266B" w:rsidRPr="005248B8" w:rsidTr="001003D4">
        <w:tc>
          <w:tcPr>
            <w:tcW w:w="1914" w:type="dxa"/>
            <w:vAlign w:val="center"/>
          </w:tcPr>
          <w:p w:rsidR="0061266B" w:rsidRPr="005248B8" w:rsidRDefault="0061266B" w:rsidP="005248B8">
            <w:pPr>
              <w:widowControl w:val="0"/>
              <w:jc w:val="center"/>
              <w:rPr>
                <w:rFonts w:ascii="Arial" w:eastAsia="Calibri" w:hAnsi="Arial" w:cs="Arial"/>
              </w:rPr>
            </w:pPr>
            <w:r w:rsidRPr="005248B8">
              <w:rPr>
                <w:rFonts w:ascii="Arial" w:eastAsia="Calibri" w:hAnsi="Arial" w:cs="Arial"/>
              </w:rPr>
              <w:t>Итого</w:t>
            </w:r>
          </w:p>
        </w:tc>
        <w:tc>
          <w:tcPr>
            <w:tcW w:w="1914" w:type="dxa"/>
            <w:vAlign w:val="center"/>
          </w:tcPr>
          <w:p w:rsidR="0061266B" w:rsidRPr="005248B8" w:rsidRDefault="0061266B" w:rsidP="005248B8">
            <w:pPr>
              <w:widowControl w:val="0"/>
              <w:jc w:val="center"/>
              <w:rPr>
                <w:rFonts w:ascii="Arial" w:hAnsi="Arial" w:cs="Arial"/>
              </w:rPr>
            </w:pPr>
            <w:r w:rsidRPr="005248B8">
              <w:rPr>
                <w:rFonts w:ascii="Arial" w:hAnsi="Arial" w:cs="Arial"/>
              </w:rPr>
              <w:t>-</w:t>
            </w:r>
          </w:p>
        </w:tc>
        <w:tc>
          <w:tcPr>
            <w:tcW w:w="1914" w:type="dxa"/>
            <w:vAlign w:val="center"/>
          </w:tcPr>
          <w:p w:rsidR="0061266B" w:rsidRPr="005248B8" w:rsidRDefault="0061266B" w:rsidP="005248B8">
            <w:pPr>
              <w:widowControl w:val="0"/>
              <w:jc w:val="center"/>
              <w:rPr>
                <w:rFonts w:ascii="Arial" w:hAnsi="Arial" w:cs="Arial"/>
              </w:rPr>
            </w:pPr>
            <w:r w:rsidRPr="005248B8">
              <w:rPr>
                <w:rFonts w:ascii="Arial" w:hAnsi="Arial" w:cs="Arial"/>
              </w:rPr>
              <w:t>7,1</w:t>
            </w:r>
          </w:p>
        </w:tc>
        <w:tc>
          <w:tcPr>
            <w:tcW w:w="1915" w:type="dxa"/>
            <w:vAlign w:val="center"/>
          </w:tcPr>
          <w:p w:rsidR="0061266B" w:rsidRPr="005248B8" w:rsidRDefault="0061266B" w:rsidP="005248B8">
            <w:pPr>
              <w:widowControl w:val="0"/>
              <w:jc w:val="center"/>
              <w:rPr>
                <w:rFonts w:ascii="Arial" w:hAnsi="Arial" w:cs="Arial"/>
              </w:rPr>
            </w:pPr>
            <w:r w:rsidRPr="005248B8">
              <w:rPr>
                <w:rFonts w:ascii="Arial" w:hAnsi="Arial" w:cs="Arial"/>
              </w:rPr>
              <w:t>-</w:t>
            </w:r>
          </w:p>
        </w:tc>
        <w:tc>
          <w:tcPr>
            <w:tcW w:w="1915" w:type="dxa"/>
            <w:vAlign w:val="center"/>
          </w:tcPr>
          <w:p w:rsidR="0061266B" w:rsidRPr="005248B8" w:rsidRDefault="0061266B" w:rsidP="005248B8">
            <w:pPr>
              <w:widowControl w:val="0"/>
              <w:jc w:val="center"/>
              <w:rPr>
                <w:rFonts w:ascii="Arial" w:hAnsi="Arial" w:cs="Arial"/>
              </w:rPr>
            </w:pPr>
            <w:r w:rsidRPr="005248B8">
              <w:rPr>
                <w:rFonts w:ascii="Arial" w:hAnsi="Arial" w:cs="Arial"/>
              </w:rPr>
              <w:t>-</w:t>
            </w:r>
          </w:p>
        </w:tc>
      </w:tr>
    </w:tbl>
    <w:p w:rsidR="00AA2772" w:rsidRPr="005248B8" w:rsidRDefault="00AA2772" w:rsidP="005248B8">
      <w:pPr>
        <w:widowControl w:val="0"/>
        <w:spacing w:after="0" w:line="360" w:lineRule="auto"/>
        <w:ind w:firstLine="851"/>
        <w:jc w:val="center"/>
        <w:rPr>
          <w:rFonts w:ascii="Arial" w:hAnsi="Arial" w:cs="Arial"/>
          <w:b/>
        </w:rPr>
      </w:pPr>
      <w:r w:rsidRPr="005248B8">
        <w:rPr>
          <w:rFonts w:ascii="Arial" w:hAnsi="Arial" w:cs="Arial"/>
          <w:b/>
        </w:rPr>
        <w:t>Сведения о наличии скотомогильников и их краткая характеристика на территории МО «Наумовский сельсовет» Конышевского района Курской области.</w:t>
      </w:r>
    </w:p>
    <w:p w:rsidR="0044225F" w:rsidRPr="005248B8" w:rsidRDefault="00AA2772" w:rsidP="005248B8">
      <w:pPr>
        <w:widowControl w:val="0"/>
        <w:spacing w:after="0" w:line="360" w:lineRule="auto"/>
        <w:ind w:firstLine="851"/>
        <w:jc w:val="both"/>
        <w:rPr>
          <w:rFonts w:ascii="Arial" w:hAnsi="Arial" w:cs="Arial"/>
        </w:rPr>
      </w:pPr>
      <w:r w:rsidRPr="005248B8">
        <w:rPr>
          <w:rFonts w:ascii="Arial" w:hAnsi="Arial" w:cs="Arial"/>
        </w:rPr>
        <w:t xml:space="preserve">На территории МО «Наумовский сельсовет» имеется </w:t>
      </w:r>
      <w:r w:rsidR="0044225F" w:rsidRPr="005248B8">
        <w:rPr>
          <w:rFonts w:ascii="Arial" w:hAnsi="Arial" w:cs="Arial"/>
        </w:rPr>
        <w:t>4</w:t>
      </w:r>
      <w:r w:rsidRPr="005248B8">
        <w:rPr>
          <w:rFonts w:ascii="Arial" w:hAnsi="Arial" w:cs="Arial"/>
        </w:rPr>
        <w:t xml:space="preserve"> скотомогильник</w:t>
      </w:r>
      <w:r w:rsidR="0044225F" w:rsidRPr="005248B8">
        <w:rPr>
          <w:rFonts w:ascii="Arial" w:hAnsi="Arial" w:cs="Arial"/>
        </w:rPr>
        <w:t xml:space="preserve">а. </w:t>
      </w:r>
    </w:p>
    <w:p w:rsidR="00AA2772" w:rsidRPr="005248B8" w:rsidRDefault="0044225F" w:rsidP="005248B8">
      <w:pPr>
        <w:widowControl w:val="0"/>
        <w:spacing w:after="0" w:line="360" w:lineRule="auto"/>
        <w:ind w:firstLine="851"/>
        <w:jc w:val="both"/>
        <w:rPr>
          <w:rFonts w:ascii="Arial" w:hAnsi="Arial" w:cs="Arial"/>
        </w:rPr>
      </w:pPr>
      <w:r w:rsidRPr="005248B8">
        <w:rPr>
          <w:rFonts w:ascii="Arial" w:hAnsi="Arial" w:cs="Arial"/>
        </w:rPr>
        <w:t xml:space="preserve">Скотомогильник расположенный на юге-западе от села Макаро-Петровское </w:t>
      </w:r>
      <w:r w:rsidRPr="005248B8">
        <w:rPr>
          <w:rFonts w:ascii="Arial" w:hAnsi="Arial" w:cs="Arial"/>
        </w:rPr>
        <w:lastRenderedPageBreak/>
        <w:t xml:space="preserve">(на расстоянии </w:t>
      </w:r>
      <w:r w:rsidR="00AA2772" w:rsidRPr="005248B8">
        <w:rPr>
          <w:rFonts w:ascii="Arial" w:hAnsi="Arial" w:cs="Arial"/>
        </w:rPr>
        <w:t>500 м</w:t>
      </w:r>
      <w:r w:rsidRPr="005248B8">
        <w:rPr>
          <w:rFonts w:ascii="Arial" w:hAnsi="Arial" w:cs="Arial"/>
        </w:rPr>
        <w:t>)</w:t>
      </w:r>
      <w:r w:rsidR="0030198F" w:rsidRPr="005248B8">
        <w:rPr>
          <w:rFonts w:ascii="Arial" w:hAnsi="Arial" w:cs="Arial"/>
        </w:rPr>
        <w:t>,</w:t>
      </w:r>
      <w:r w:rsidRPr="005248B8">
        <w:rPr>
          <w:rFonts w:ascii="Arial" w:hAnsi="Arial" w:cs="Arial"/>
        </w:rPr>
        <w:t xml:space="preserve"> представляет собой бетонированную яму, с бетонированным дном и бетонным перекрытием, емкостью 72 м куб</w:t>
      </w:r>
      <w:r w:rsidR="00AA2772" w:rsidRPr="005248B8">
        <w:rPr>
          <w:rFonts w:ascii="Arial" w:hAnsi="Arial" w:cs="Arial"/>
        </w:rPr>
        <w:t>. К скотомогильнику имеется подъездной путь</w:t>
      </w:r>
      <w:r w:rsidR="00CC46B1" w:rsidRPr="005248B8">
        <w:rPr>
          <w:rFonts w:ascii="Arial" w:hAnsi="Arial" w:cs="Arial"/>
        </w:rPr>
        <w:t xml:space="preserve"> </w:t>
      </w:r>
      <w:r w:rsidR="00AA2772" w:rsidRPr="005248B8">
        <w:rPr>
          <w:rFonts w:ascii="Arial" w:hAnsi="Arial" w:cs="Arial"/>
        </w:rPr>
        <w:t>-</w:t>
      </w:r>
      <w:r w:rsidR="00CC46B1" w:rsidRPr="005248B8">
        <w:rPr>
          <w:rFonts w:ascii="Arial" w:hAnsi="Arial" w:cs="Arial"/>
        </w:rPr>
        <w:t xml:space="preserve"> </w:t>
      </w:r>
      <w:r w:rsidR="00AA2772" w:rsidRPr="005248B8">
        <w:rPr>
          <w:rFonts w:ascii="Arial" w:hAnsi="Arial" w:cs="Arial"/>
        </w:rPr>
        <w:t>грунтовая дорога</w:t>
      </w:r>
      <w:r w:rsidR="0030198F" w:rsidRPr="005248B8">
        <w:rPr>
          <w:rFonts w:ascii="Arial" w:hAnsi="Arial" w:cs="Arial"/>
        </w:rPr>
        <w:t xml:space="preserve">, </w:t>
      </w:r>
      <w:r w:rsidR="00AA2772" w:rsidRPr="005248B8">
        <w:rPr>
          <w:rFonts w:ascii="Arial" w:hAnsi="Arial" w:cs="Arial"/>
        </w:rPr>
        <w:t>огорожен деревянным ограждением. Имеется его обозначение.</w:t>
      </w:r>
    </w:p>
    <w:p w:rsidR="00574A3E" w:rsidRPr="005248B8" w:rsidRDefault="00574A3E"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45</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w:t>
      </w:r>
      <w:r w:rsidR="0044225F" w:rsidRPr="005248B8">
        <w:rPr>
          <w:rFonts w:ascii="Arial" w:eastAsia="Times New Roman" w:hAnsi="Arial" w:cs="Arial"/>
          <w:color w:val="auto"/>
          <w:kern w:val="0"/>
          <w:sz w:val="20"/>
          <w:szCs w:val="20"/>
          <w:lang w:eastAsia="ru-RU"/>
        </w:rPr>
        <w:t>Характеристика скотомогильников, расположенных в границах Наумовского сельсовета.</w:t>
      </w:r>
    </w:p>
    <w:tbl>
      <w:tblPr>
        <w:tblW w:w="5000" w:type="pct"/>
        <w:tblLayout w:type="fixed"/>
        <w:tblCellMar>
          <w:left w:w="40" w:type="dxa"/>
          <w:right w:w="40" w:type="dxa"/>
        </w:tblCellMar>
        <w:tblLook w:val="0000"/>
      </w:tblPr>
      <w:tblGrid>
        <w:gridCol w:w="1315"/>
        <w:gridCol w:w="993"/>
        <w:gridCol w:w="1561"/>
        <w:gridCol w:w="1417"/>
        <w:gridCol w:w="849"/>
        <w:gridCol w:w="993"/>
        <w:gridCol w:w="1276"/>
        <w:gridCol w:w="1032"/>
      </w:tblGrid>
      <w:tr w:rsidR="00574A3E" w:rsidRPr="005248B8" w:rsidTr="00FA1D9E">
        <w:trPr>
          <w:cantSplit/>
          <w:trHeight w:val="1521"/>
        </w:trPr>
        <w:tc>
          <w:tcPr>
            <w:tcW w:w="69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7019B1"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Местораспо</w:t>
            </w:r>
            <w:r w:rsidR="00574A3E" w:rsidRPr="005248B8">
              <w:rPr>
                <w:rFonts w:ascii="Arial" w:eastAsia="Times New Roman" w:hAnsi="Arial" w:cs="Arial"/>
                <w:color w:val="auto"/>
                <w:kern w:val="0"/>
                <w:sz w:val="20"/>
                <w:szCs w:val="20"/>
                <w:lang w:eastAsia="ru-RU"/>
              </w:rPr>
              <w:t>ложения</w:t>
            </w:r>
          </w:p>
        </w:tc>
        <w:tc>
          <w:tcPr>
            <w:tcW w:w="5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574A3E"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Кол-во скотомо</w:t>
            </w:r>
            <w:r w:rsidRPr="005248B8">
              <w:rPr>
                <w:rFonts w:ascii="Arial" w:eastAsia="Times New Roman" w:hAnsi="Arial" w:cs="Arial"/>
                <w:color w:val="auto"/>
                <w:kern w:val="0"/>
                <w:sz w:val="20"/>
                <w:szCs w:val="20"/>
                <w:lang w:eastAsia="ru-RU"/>
              </w:rPr>
              <w:softHyphen/>
              <w:t>гильников кв.м</w:t>
            </w:r>
          </w:p>
        </w:tc>
        <w:tc>
          <w:tcPr>
            <w:tcW w:w="82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574A3E"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Географ. координаты</w:t>
            </w:r>
          </w:p>
        </w:tc>
        <w:tc>
          <w:tcPr>
            <w:tcW w:w="75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0839D7" w:rsidP="005248B8">
            <w:pPr>
              <w:pStyle w:val="af6"/>
              <w:widowControl w:val="0"/>
              <w:spacing w:after="0" w:line="192" w:lineRule="auto"/>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Расстояние</w:t>
            </w:r>
          </w:p>
          <w:p w:rsidR="000839D7" w:rsidRPr="005248B8" w:rsidRDefault="000839D7" w:rsidP="005248B8">
            <w:pPr>
              <w:pStyle w:val="af6"/>
              <w:widowControl w:val="0"/>
              <w:spacing w:after="0" w:line="192" w:lineRule="auto"/>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до ближайшего</w:t>
            </w:r>
          </w:p>
          <w:p w:rsidR="00574A3E" w:rsidRPr="005248B8" w:rsidRDefault="000839D7" w:rsidP="005248B8">
            <w:pPr>
              <w:pStyle w:val="af6"/>
              <w:widowControl w:val="0"/>
              <w:spacing w:after="0" w:line="192" w:lineRule="auto"/>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населенного</w:t>
            </w:r>
            <w:r w:rsidR="00574A3E" w:rsidRPr="005248B8">
              <w:rPr>
                <w:rFonts w:ascii="Arial" w:eastAsia="Times New Roman" w:hAnsi="Arial" w:cs="Arial"/>
                <w:color w:val="auto"/>
                <w:kern w:val="0"/>
                <w:sz w:val="20"/>
                <w:szCs w:val="20"/>
                <w:lang w:eastAsia="ru-RU"/>
              </w:rPr>
              <w:t xml:space="preserve"> пункта</w:t>
            </w:r>
          </w:p>
        </w:tc>
        <w:tc>
          <w:tcPr>
            <w:tcW w:w="45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574A3E"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Дата</w:t>
            </w:r>
          </w:p>
          <w:p w:rsidR="00574A3E" w:rsidRPr="005248B8" w:rsidRDefault="007019B1"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закрыт</w:t>
            </w:r>
            <w:r w:rsidR="00574A3E" w:rsidRPr="005248B8">
              <w:rPr>
                <w:rFonts w:ascii="Arial" w:eastAsia="Times New Roman" w:hAnsi="Arial" w:cs="Arial"/>
                <w:color w:val="auto"/>
                <w:kern w:val="0"/>
                <w:sz w:val="20"/>
                <w:szCs w:val="20"/>
                <w:lang w:eastAsia="ru-RU"/>
              </w:rPr>
              <w:t>ия</w:t>
            </w:r>
          </w:p>
        </w:tc>
        <w:tc>
          <w:tcPr>
            <w:tcW w:w="5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0839D7"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Захоронения</w:t>
            </w:r>
          </w:p>
          <w:p w:rsidR="00574A3E" w:rsidRPr="005248B8" w:rsidRDefault="00574A3E"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по видам жив</w:t>
            </w:r>
            <w:r w:rsidR="000839D7" w:rsidRPr="005248B8">
              <w:rPr>
                <w:rFonts w:ascii="Arial" w:eastAsia="Times New Roman" w:hAnsi="Arial" w:cs="Arial"/>
                <w:color w:val="auto"/>
                <w:kern w:val="0"/>
                <w:sz w:val="20"/>
                <w:szCs w:val="20"/>
                <w:lang w:eastAsia="ru-RU"/>
              </w:rPr>
              <w:t>отны</w:t>
            </w:r>
            <w:r w:rsidRPr="005248B8">
              <w:rPr>
                <w:rFonts w:ascii="Arial" w:eastAsia="Times New Roman" w:hAnsi="Arial" w:cs="Arial"/>
                <w:color w:val="auto"/>
                <w:kern w:val="0"/>
                <w:sz w:val="20"/>
                <w:szCs w:val="20"/>
                <w:lang w:eastAsia="ru-RU"/>
              </w:rPr>
              <w:t>х</w:t>
            </w:r>
          </w:p>
        </w:tc>
        <w:tc>
          <w:tcPr>
            <w:tcW w:w="6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574A3E" w:rsidP="005248B8">
            <w:pPr>
              <w:pStyle w:val="af6"/>
              <w:widowControl w:val="0"/>
              <w:spacing w:after="0"/>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По болезням (диагноз)</w:t>
            </w:r>
          </w:p>
        </w:tc>
        <w:tc>
          <w:tcPr>
            <w:tcW w:w="54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74A3E" w:rsidRPr="005248B8" w:rsidRDefault="00574A3E" w:rsidP="005248B8">
            <w:pPr>
              <w:pStyle w:val="af6"/>
              <w:widowControl w:val="0"/>
              <w:spacing w:after="0" w:line="216" w:lineRule="auto"/>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Возможно</w:t>
            </w:r>
          </w:p>
          <w:p w:rsidR="00574A3E" w:rsidRPr="005248B8" w:rsidRDefault="00574A3E" w:rsidP="005248B8">
            <w:pPr>
              <w:pStyle w:val="af6"/>
              <w:widowControl w:val="0"/>
              <w:spacing w:after="0" w:line="216" w:lineRule="auto"/>
              <w:ind w:right="113"/>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е подтопление</w:t>
            </w:r>
          </w:p>
        </w:tc>
      </w:tr>
      <w:tr w:rsidR="00574A3E" w:rsidRPr="005248B8" w:rsidTr="000839D7">
        <w:trPr>
          <w:trHeight w:val="393"/>
        </w:trPr>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 Наумовка</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82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30198F"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51*56-сев.широты</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35*10-вост.</w:t>
            </w:r>
            <w:r w:rsidR="000839D7" w:rsidRPr="005248B8">
              <w:rPr>
                <w:rFonts w:ascii="Arial" w:eastAsia="Times New Roman" w:hAnsi="Arial" w:cs="Arial"/>
                <w:color w:val="000000"/>
                <w:kern w:val="0"/>
                <w:sz w:val="20"/>
                <w:szCs w:val="20"/>
                <w:lang w:eastAsia="ru-RU"/>
              </w:rPr>
              <w:t xml:space="preserve"> </w:t>
            </w:r>
            <w:r w:rsidRPr="005248B8">
              <w:rPr>
                <w:rFonts w:ascii="Arial" w:eastAsia="Times New Roman" w:hAnsi="Arial" w:cs="Arial"/>
                <w:color w:val="000000"/>
                <w:kern w:val="0"/>
                <w:sz w:val="20"/>
                <w:szCs w:val="20"/>
                <w:lang w:eastAsia="ru-RU"/>
              </w:rPr>
              <w:t>долготы</w:t>
            </w:r>
          </w:p>
        </w:tc>
        <w:tc>
          <w:tcPr>
            <w:tcW w:w="751"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500м.</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08.2010 г.</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к.р.с, м.р.с.</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Внутренние незаразные</w:t>
            </w:r>
          </w:p>
        </w:tc>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r>
      <w:tr w:rsidR="00574A3E" w:rsidRPr="005248B8" w:rsidTr="000839D7">
        <w:trPr>
          <w:trHeight w:val="969"/>
        </w:trPr>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д. Соковнинка</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82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51*56-</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сев. шир</w:t>
            </w:r>
            <w:r w:rsidR="0030198F" w:rsidRPr="005248B8">
              <w:rPr>
                <w:rFonts w:ascii="Arial" w:eastAsia="Times New Roman" w:hAnsi="Arial" w:cs="Arial"/>
                <w:color w:val="000000"/>
                <w:kern w:val="0"/>
                <w:sz w:val="20"/>
                <w:szCs w:val="20"/>
                <w:lang w:eastAsia="ru-RU"/>
              </w:rPr>
              <w:t xml:space="preserve">оты </w:t>
            </w:r>
            <w:r w:rsidRPr="005248B8">
              <w:rPr>
                <w:rFonts w:ascii="Arial" w:eastAsia="Times New Roman" w:hAnsi="Arial" w:cs="Arial"/>
                <w:color w:val="000000"/>
                <w:kern w:val="0"/>
                <w:sz w:val="20"/>
                <w:szCs w:val="20"/>
                <w:lang w:eastAsia="ru-RU"/>
              </w:rPr>
              <w:t>35*14-</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восточ.</w:t>
            </w:r>
            <w:r w:rsidR="000839D7" w:rsidRPr="005248B8">
              <w:rPr>
                <w:rFonts w:ascii="Arial" w:eastAsia="Times New Roman" w:hAnsi="Arial" w:cs="Arial"/>
                <w:color w:val="000000"/>
                <w:kern w:val="0"/>
                <w:sz w:val="20"/>
                <w:szCs w:val="20"/>
                <w:lang w:eastAsia="ru-RU"/>
              </w:rPr>
              <w:t xml:space="preserve"> </w:t>
            </w:r>
            <w:r w:rsidRPr="005248B8">
              <w:rPr>
                <w:rFonts w:ascii="Arial" w:eastAsia="Times New Roman" w:hAnsi="Arial" w:cs="Arial"/>
                <w:color w:val="000000"/>
                <w:kern w:val="0"/>
                <w:sz w:val="20"/>
                <w:szCs w:val="20"/>
                <w:lang w:eastAsia="ru-RU"/>
              </w:rPr>
              <w:t>долготы</w:t>
            </w:r>
          </w:p>
        </w:tc>
        <w:tc>
          <w:tcPr>
            <w:tcW w:w="751"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села -500м.</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дороги-800м.</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водоёма -2000м.</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08.2010 г.</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к.р.с, м.р.с.</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Внутренние незаразные</w:t>
            </w:r>
          </w:p>
        </w:tc>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r>
      <w:tr w:rsidR="00574A3E" w:rsidRPr="005248B8" w:rsidTr="000839D7">
        <w:trPr>
          <w:trHeight w:val="408"/>
        </w:trPr>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 Макаро-Петровка</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82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51*54-</w:t>
            </w:r>
          </w:p>
          <w:p w:rsidR="00574A3E" w:rsidRPr="005248B8" w:rsidRDefault="0030198F"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сев.широты</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35*16-</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восточ.</w:t>
            </w:r>
            <w:r w:rsidR="000839D7" w:rsidRPr="005248B8">
              <w:rPr>
                <w:rFonts w:ascii="Arial" w:eastAsia="Times New Roman" w:hAnsi="Arial" w:cs="Arial"/>
                <w:color w:val="000000"/>
                <w:kern w:val="0"/>
                <w:sz w:val="20"/>
                <w:szCs w:val="20"/>
                <w:lang w:eastAsia="ru-RU"/>
              </w:rPr>
              <w:t xml:space="preserve"> </w:t>
            </w:r>
            <w:r w:rsidR="0044225F" w:rsidRPr="005248B8">
              <w:rPr>
                <w:rFonts w:ascii="Arial" w:eastAsia="Times New Roman" w:hAnsi="Arial" w:cs="Arial"/>
                <w:color w:val="000000"/>
                <w:kern w:val="0"/>
                <w:sz w:val="20"/>
                <w:szCs w:val="20"/>
                <w:lang w:eastAsia="ru-RU"/>
              </w:rPr>
              <w:t>долготы</w:t>
            </w:r>
          </w:p>
        </w:tc>
        <w:tc>
          <w:tcPr>
            <w:tcW w:w="751"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села-500м</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08.2012</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г.</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к.р.с, м.р.с.</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Внутрен</w:t>
            </w:r>
            <w:r w:rsidRPr="005248B8">
              <w:rPr>
                <w:rFonts w:ascii="Arial" w:eastAsia="Times New Roman" w:hAnsi="Arial" w:cs="Arial"/>
                <w:color w:val="000000"/>
                <w:kern w:val="0"/>
                <w:sz w:val="20"/>
                <w:szCs w:val="20"/>
                <w:lang w:eastAsia="ru-RU"/>
              </w:rPr>
              <w:softHyphen/>
              <w:t>ние</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незаразные</w:t>
            </w:r>
          </w:p>
        </w:tc>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r>
      <w:tr w:rsidR="00574A3E" w:rsidRPr="005248B8" w:rsidTr="000839D7">
        <w:trPr>
          <w:trHeight w:val="316"/>
        </w:trPr>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д. Baсильевка</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p>
        </w:tc>
        <w:tc>
          <w:tcPr>
            <w:tcW w:w="82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xml:space="preserve">51*56 - </w:t>
            </w:r>
            <w:r w:rsidR="0030198F" w:rsidRPr="005248B8">
              <w:rPr>
                <w:rFonts w:ascii="Arial" w:eastAsia="Times New Roman" w:hAnsi="Arial" w:cs="Arial"/>
                <w:color w:val="000000"/>
                <w:kern w:val="0"/>
                <w:sz w:val="20"/>
                <w:szCs w:val="20"/>
                <w:lang w:eastAsia="ru-RU"/>
              </w:rPr>
              <w:t>сев.широты</w:t>
            </w:r>
          </w:p>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35*11-восточ. долг</w:t>
            </w:r>
            <w:r w:rsidR="0044225F" w:rsidRPr="005248B8">
              <w:rPr>
                <w:rFonts w:ascii="Arial" w:eastAsia="Times New Roman" w:hAnsi="Arial" w:cs="Arial"/>
                <w:color w:val="000000"/>
                <w:kern w:val="0"/>
                <w:sz w:val="20"/>
                <w:szCs w:val="20"/>
                <w:lang w:eastAsia="ru-RU"/>
              </w:rPr>
              <w:t>оты</w:t>
            </w:r>
          </w:p>
        </w:tc>
        <w:tc>
          <w:tcPr>
            <w:tcW w:w="751"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села-800м.</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08.2010 г.</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к.р.с, м.р.с,</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Внутренние незаразные</w:t>
            </w:r>
          </w:p>
        </w:tc>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574A3E" w:rsidRPr="005248B8" w:rsidRDefault="00574A3E"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r>
    </w:tbl>
    <w:p w:rsidR="00AA2772" w:rsidRPr="005248B8" w:rsidRDefault="00AA2772" w:rsidP="005248B8">
      <w:pPr>
        <w:pStyle w:val="a5"/>
        <w:widowControl w:val="0"/>
        <w:spacing w:after="0" w:line="240" w:lineRule="auto"/>
        <w:ind w:left="0"/>
        <w:jc w:val="both"/>
        <w:rPr>
          <w:rFonts w:ascii="Arial" w:hAnsi="Arial" w:cs="Arial"/>
          <w:i/>
          <w:u w:val="single"/>
        </w:rPr>
      </w:pPr>
    </w:p>
    <w:p w:rsidR="005468B7" w:rsidRPr="005248B8" w:rsidRDefault="00E96157" w:rsidP="005248B8">
      <w:pPr>
        <w:pStyle w:val="a5"/>
        <w:widowControl w:val="0"/>
        <w:spacing w:after="0" w:line="360" w:lineRule="auto"/>
        <w:ind w:left="0"/>
        <w:jc w:val="center"/>
        <w:rPr>
          <w:rFonts w:ascii="Arial" w:hAnsi="Arial" w:cs="Arial"/>
          <w:b/>
        </w:rPr>
      </w:pPr>
      <w:r w:rsidRPr="005248B8">
        <w:rPr>
          <w:rFonts w:ascii="Arial" w:hAnsi="Arial" w:cs="Arial"/>
          <w:b/>
        </w:rPr>
        <w:t>Проектные предложения</w:t>
      </w:r>
    </w:p>
    <w:p w:rsidR="00A52A4F" w:rsidRPr="005248B8" w:rsidRDefault="00A52A4F" w:rsidP="005248B8">
      <w:pPr>
        <w:widowControl w:val="0"/>
        <w:spacing w:after="0" w:line="360" w:lineRule="auto"/>
        <w:ind w:firstLine="851"/>
        <w:jc w:val="both"/>
        <w:rPr>
          <w:rFonts w:ascii="Arial" w:hAnsi="Arial" w:cs="Arial"/>
        </w:rPr>
      </w:pPr>
      <w:r w:rsidRPr="005248B8">
        <w:rPr>
          <w:rFonts w:ascii="Arial" w:hAnsi="Arial" w:cs="Arial"/>
        </w:rPr>
        <w:t>В комплекс по санитарной очистке территории сельсовета</w:t>
      </w:r>
      <w:r w:rsidR="005248B8">
        <w:rPr>
          <w:rFonts w:ascii="Arial" w:hAnsi="Arial" w:cs="Arial"/>
        </w:rPr>
        <w:t xml:space="preserve"> </w:t>
      </w:r>
      <w:r w:rsidRPr="005248B8">
        <w:rPr>
          <w:rFonts w:ascii="Arial" w:hAnsi="Arial" w:cs="Arial"/>
        </w:rPr>
        <w:t xml:space="preserve">входят сбор, удаление, обеззараживание с последующей утилизацией жидких, твердых хозяйственно-бытовых отходов. </w:t>
      </w:r>
    </w:p>
    <w:p w:rsidR="00A52A4F" w:rsidRPr="005248B8" w:rsidRDefault="00A52A4F" w:rsidP="005248B8">
      <w:pPr>
        <w:pStyle w:val="af6"/>
        <w:widowControl w:val="0"/>
        <w:suppressAutoHyphens/>
        <w:spacing w:after="0" w:line="360" w:lineRule="auto"/>
        <w:ind w:firstLine="851"/>
        <w:jc w:val="both"/>
        <w:rPr>
          <w:rFonts w:ascii="Arial" w:eastAsiaTheme="minorHAnsi" w:hAnsi="Arial" w:cs="Arial"/>
          <w:b w:val="0"/>
          <w:bCs w:val="0"/>
          <w:color w:val="auto"/>
          <w:sz w:val="24"/>
          <w:szCs w:val="24"/>
        </w:rPr>
      </w:pPr>
      <w:r w:rsidRPr="005248B8">
        <w:rPr>
          <w:rFonts w:ascii="Arial" w:eastAsiaTheme="minorHAnsi" w:hAnsi="Arial" w:cs="Arial"/>
          <w:b w:val="0"/>
          <w:bCs w:val="0"/>
          <w:color w:val="auto"/>
          <w:sz w:val="24"/>
          <w:szCs w:val="24"/>
        </w:rPr>
        <w:t xml:space="preserve">Нормативное накопление отходов на душу населения в муниципальном образовании составит в год объемом </w:t>
      </w:r>
      <w:r w:rsidR="00282973" w:rsidRPr="005248B8">
        <w:rPr>
          <w:rFonts w:ascii="Arial" w:eastAsiaTheme="minorHAnsi" w:hAnsi="Arial" w:cs="Arial"/>
          <w:b w:val="0"/>
          <w:bCs w:val="0"/>
          <w:color w:val="auto"/>
          <w:sz w:val="24"/>
          <w:szCs w:val="24"/>
        </w:rPr>
        <w:t>20</w:t>
      </w:r>
      <w:r w:rsidRPr="005248B8">
        <w:rPr>
          <w:rFonts w:ascii="Arial" w:eastAsiaTheme="minorHAnsi" w:hAnsi="Arial" w:cs="Arial"/>
          <w:b w:val="0"/>
          <w:bCs w:val="0"/>
          <w:color w:val="auto"/>
          <w:sz w:val="24"/>
          <w:szCs w:val="24"/>
        </w:rPr>
        <w:t xml:space="preserve">00 л. Исходя из этого, годовой объем ТБО на расчетный срок составит </w:t>
      </w:r>
      <w:r w:rsidR="00213EEF" w:rsidRPr="005248B8">
        <w:rPr>
          <w:rFonts w:ascii="Arial" w:eastAsiaTheme="minorHAnsi" w:hAnsi="Arial" w:cs="Arial"/>
          <w:b w:val="0"/>
          <w:bCs w:val="0"/>
          <w:color w:val="auto"/>
          <w:sz w:val="24"/>
          <w:szCs w:val="24"/>
        </w:rPr>
        <w:t xml:space="preserve">1 390 </w:t>
      </w:r>
      <w:r w:rsidRPr="005248B8">
        <w:rPr>
          <w:rFonts w:ascii="Arial" w:eastAsiaTheme="minorHAnsi" w:hAnsi="Arial" w:cs="Arial"/>
          <w:b w:val="0"/>
          <w:bCs w:val="0"/>
          <w:color w:val="auto"/>
          <w:sz w:val="24"/>
          <w:szCs w:val="24"/>
        </w:rPr>
        <w:t>м</w:t>
      </w:r>
      <w:r w:rsidRPr="005248B8">
        <w:rPr>
          <w:rFonts w:ascii="Arial" w:eastAsiaTheme="minorHAnsi" w:hAnsi="Arial" w:cs="Arial"/>
          <w:b w:val="0"/>
          <w:bCs w:val="0"/>
          <w:color w:val="auto"/>
          <w:sz w:val="24"/>
          <w:szCs w:val="24"/>
          <w:vertAlign w:val="superscript"/>
        </w:rPr>
        <w:t>3</w:t>
      </w:r>
      <w:r w:rsidRPr="005248B8">
        <w:rPr>
          <w:rFonts w:ascii="Arial" w:eastAsiaTheme="minorHAnsi" w:hAnsi="Arial" w:cs="Arial"/>
          <w:b w:val="0"/>
          <w:bCs w:val="0"/>
          <w:color w:val="auto"/>
          <w:sz w:val="24"/>
          <w:szCs w:val="24"/>
        </w:rPr>
        <w:t>.</w:t>
      </w:r>
    </w:p>
    <w:p w:rsidR="00A52A4F" w:rsidRPr="005248B8" w:rsidRDefault="00A52A4F"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46</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Объемы накопления бытовых отходов</w:t>
      </w:r>
    </w:p>
    <w:tbl>
      <w:tblPr>
        <w:tblW w:w="5245" w:type="pct"/>
        <w:tblLayout w:type="fixed"/>
        <w:tblLook w:val="04A0"/>
      </w:tblPr>
      <w:tblGrid>
        <w:gridCol w:w="2237"/>
        <w:gridCol w:w="1269"/>
        <w:gridCol w:w="986"/>
        <w:gridCol w:w="237"/>
        <w:gridCol w:w="709"/>
        <w:gridCol w:w="201"/>
        <w:gridCol w:w="187"/>
        <w:gridCol w:w="1380"/>
        <w:gridCol w:w="542"/>
        <w:gridCol w:w="594"/>
        <w:gridCol w:w="974"/>
        <w:gridCol w:w="725"/>
      </w:tblGrid>
      <w:tr w:rsidR="002D0293" w:rsidRPr="005248B8" w:rsidTr="00061059">
        <w:trPr>
          <w:trHeight w:val="20"/>
        </w:trPr>
        <w:tc>
          <w:tcPr>
            <w:tcW w:w="1114" w:type="pct"/>
            <w:vMerge w:val="restart"/>
            <w:tcBorders>
              <w:top w:val="single" w:sz="4" w:space="0" w:color="auto"/>
              <w:left w:val="single" w:sz="4" w:space="0" w:color="auto"/>
              <w:bottom w:val="nil"/>
              <w:right w:val="single" w:sz="4" w:space="0" w:color="auto"/>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Бытовые отходы</w:t>
            </w:r>
          </w:p>
        </w:tc>
        <w:tc>
          <w:tcPr>
            <w:tcW w:w="1123" w:type="pct"/>
            <w:gridSpan w:val="2"/>
            <w:vMerge w:val="restart"/>
            <w:tcBorders>
              <w:top w:val="single" w:sz="4" w:space="0" w:color="auto"/>
              <w:left w:val="nil"/>
              <w:right w:val="single" w:sz="4" w:space="0" w:color="000000"/>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Число жителей, чел.</w:t>
            </w:r>
          </w:p>
        </w:tc>
        <w:tc>
          <w:tcPr>
            <w:tcW w:w="1349" w:type="pct"/>
            <w:gridSpan w:val="5"/>
            <w:tcBorders>
              <w:top w:val="single" w:sz="4" w:space="0" w:color="auto"/>
              <w:left w:val="nil"/>
              <w:right w:val="single" w:sz="4" w:space="0" w:color="000000"/>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Удельная норма накопления на 1 человека в год</w:t>
            </w:r>
          </w:p>
        </w:tc>
        <w:tc>
          <w:tcPr>
            <w:tcW w:w="1414" w:type="pct"/>
            <w:gridSpan w:val="4"/>
            <w:vMerge w:val="restart"/>
            <w:tcBorders>
              <w:top w:val="single" w:sz="4" w:space="0" w:color="auto"/>
              <w:left w:val="nil"/>
              <w:right w:val="single" w:sz="4" w:space="0" w:color="000000"/>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Общее накопление в год, м</w:t>
            </w:r>
            <w:r w:rsidRPr="005248B8">
              <w:rPr>
                <w:rFonts w:ascii="Arial" w:eastAsia="Times New Roman" w:hAnsi="Arial" w:cs="Arial"/>
                <w:color w:val="auto"/>
                <w:kern w:val="0"/>
                <w:sz w:val="20"/>
                <w:szCs w:val="20"/>
                <w:vertAlign w:val="superscript"/>
                <w:lang w:eastAsia="ru-RU"/>
              </w:rPr>
              <w:t>3</w:t>
            </w:r>
          </w:p>
        </w:tc>
      </w:tr>
      <w:tr w:rsidR="002D0293" w:rsidRPr="005248B8" w:rsidTr="00061059">
        <w:trPr>
          <w:trHeight w:val="20"/>
        </w:trPr>
        <w:tc>
          <w:tcPr>
            <w:tcW w:w="1114" w:type="pct"/>
            <w:vMerge/>
            <w:tcBorders>
              <w:top w:val="single" w:sz="4" w:space="0" w:color="auto"/>
              <w:left w:val="single" w:sz="4" w:space="0" w:color="auto"/>
              <w:bottom w:val="nil"/>
              <w:right w:val="single" w:sz="4" w:space="0" w:color="auto"/>
            </w:tcBorders>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p>
        </w:tc>
        <w:tc>
          <w:tcPr>
            <w:tcW w:w="1123" w:type="pct"/>
            <w:gridSpan w:val="2"/>
            <w:vMerge/>
            <w:tcBorders>
              <w:left w:val="nil"/>
              <w:bottom w:val="single" w:sz="4" w:space="0" w:color="auto"/>
              <w:right w:val="single" w:sz="4" w:space="0" w:color="000000"/>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p>
        </w:tc>
        <w:tc>
          <w:tcPr>
            <w:tcW w:w="1349" w:type="pct"/>
            <w:gridSpan w:val="5"/>
            <w:tcBorders>
              <w:left w:val="single" w:sz="4" w:space="0" w:color="000000"/>
              <w:bottom w:val="single" w:sz="4" w:space="0" w:color="auto"/>
              <w:right w:val="single" w:sz="4" w:space="0" w:color="000000"/>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p>
        </w:tc>
        <w:tc>
          <w:tcPr>
            <w:tcW w:w="1414" w:type="pct"/>
            <w:gridSpan w:val="4"/>
            <w:vMerge/>
            <w:tcBorders>
              <w:left w:val="nil"/>
              <w:bottom w:val="single" w:sz="4" w:space="0" w:color="auto"/>
              <w:right w:val="single" w:sz="4" w:space="0" w:color="000000"/>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p>
        </w:tc>
      </w:tr>
      <w:tr w:rsidR="002D0293" w:rsidRPr="005248B8" w:rsidTr="00061059">
        <w:trPr>
          <w:trHeight w:val="20"/>
        </w:trPr>
        <w:tc>
          <w:tcPr>
            <w:tcW w:w="1114" w:type="pct"/>
            <w:vMerge/>
            <w:tcBorders>
              <w:top w:val="single" w:sz="4" w:space="0" w:color="auto"/>
              <w:left w:val="single" w:sz="4" w:space="0" w:color="auto"/>
              <w:bottom w:val="nil"/>
              <w:right w:val="single" w:sz="4" w:space="0" w:color="auto"/>
            </w:tcBorders>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p>
        </w:tc>
        <w:tc>
          <w:tcPr>
            <w:tcW w:w="632" w:type="pct"/>
            <w:tcBorders>
              <w:top w:val="nil"/>
              <w:left w:val="nil"/>
              <w:bottom w:val="nil"/>
              <w:right w:val="single" w:sz="4" w:space="0" w:color="auto"/>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I очередь</w:t>
            </w:r>
          </w:p>
        </w:tc>
        <w:tc>
          <w:tcPr>
            <w:tcW w:w="490" w:type="pct"/>
            <w:tcBorders>
              <w:top w:val="nil"/>
              <w:left w:val="nil"/>
              <w:bottom w:val="nil"/>
              <w:right w:val="single" w:sz="4" w:space="0" w:color="auto"/>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расчётный сок</w:t>
            </w:r>
          </w:p>
        </w:tc>
        <w:tc>
          <w:tcPr>
            <w:tcW w:w="570" w:type="pct"/>
            <w:gridSpan w:val="3"/>
            <w:tcBorders>
              <w:top w:val="single" w:sz="4" w:space="0" w:color="auto"/>
              <w:left w:val="nil"/>
              <w:bottom w:val="single" w:sz="4" w:space="0" w:color="auto"/>
              <w:right w:val="single" w:sz="4" w:space="0" w:color="auto"/>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I очередь</w:t>
            </w:r>
          </w:p>
        </w:tc>
        <w:tc>
          <w:tcPr>
            <w:tcW w:w="779" w:type="pct"/>
            <w:gridSpan w:val="2"/>
            <w:tcBorders>
              <w:top w:val="nil"/>
              <w:left w:val="nil"/>
              <w:bottom w:val="single" w:sz="4" w:space="0" w:color="auto"/>
              <w:right w:val="single" w:sz="4" w:space="0" w:color="auto"/>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расчётный срок</w:t>
            </w:r>
          </w:p>
        </w:tc>
        <w:tc>
          <w:tcPr>
            <w:tcW w:w="566" w:type="pct"/>
            <w:gridSpan w:val="2"/>
            <w:tcBorders>
              <w:top w:val="nil"/>
              <w:left w:val="nil"/>
              <w:bottom w:val="nil"/>
              <w:right w:val="single" w:sz="4" w:space="0" w:color="auto"/>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I очередь</w:t>
            </w:r>
          </w:p>
        </w:tc>
        <w:tc>
          <w:tcPr>
            <w:tcW w:w="848" w:type="pct"/>
            <w:gridSpan w:val="2"/>
            <w:tcBorders>
              <w:top w:val="nil"/>
              <w:left w:val="nil"/>
              <w:bottom w:val="nil"/>
              <w:right w:val="single" w:sz="4" w:space="0" w:color="auto"/>
            </w:tcBorders>
            <w:shd w:val="clear" w:color="auto" w:fill="auto"/>
            <w:vAlign w:val="center"/>
            <w:hideMark/>
          </w:tcPr>
          <w:p w:rsidR="002D0293" w:rsidRPr="005248B8" w:rsidRDefault="002D0293"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расчётный срок</w:t>
            </w:r>
          </w:p>
        </w:tc>
      </w:tr>
      <w:tr w:rsidR="00061059" w:rsidRPr="00061059" w:rsidTr="00061059">
        <w:trPr>
          <w:trHeight w:val="20"/>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Общее количество по сельсовета с учетом общественных зданий</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460</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448</w:t>
            </w:r>
          </w:p>
        </w:tc>
        <w:tc>
          <w:tcPr>
            <w:tcW w:w="118" w:type="pct"/>
            <w:tcBorders>
              <w:top w:val="single" w:sz="4" w:space="0" w:color="auto"/>
              <w:left w:val="nil"/>
              <w:bottom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0"/>
                <w:szCs w:val="20"/>
                <w:lang w:eastAsia="ru-RU"/>
              </w:rPr>
            </w:pPr>
          </w:p>
        </w:tc>
        <w:tc>
          <w:tcPr>
            <w:tcW w:w="453" w:type="pct"/>
            <w:gridSpan w:val="2"/>
            <w:tcBorders>
              <w:top w:val="single" w:sz="4" w:space="0" w:color="auto"/>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1500</w:t>
            </w:r>
          </w:p>
        </w:tc>
        <w:tc>
          <w:tcPr>
            <w:tcW w:w="779" w:type="pct"/>
            <w:gridSpan w:val="2"/>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1500</w:t>
            </w: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690</w:t>
            </w:r>
          </w:p>
        </w:tc>
        <w:tc>
          <w:tcPr>
            <w:tcW w:w="848" w:type="pct"/>
            <w:gridSpan w:val="2"/>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671</w:t>
            </w:r>
          </w:p>
        </w:tc>
      </w:tr>
      <w:tr w:rsidR="00061059" w:rsidRPr="00061059" w:rsidTr="00061059">
        <w:trPr>
          <w:trHeight w:val="20"/>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Смет с 1м</w:t>
            </w:r>
            <w:r w:rsidRPr="00061059">
              <w:rPr>
                <w:rFonts w:ascii="Arial" w:eastAsia="Times New Roman" w:hAnsi="Arial" w:cs="Arial"/>
                <w:color w:val="000000"/>
                <w:kern w:val="0"/>
                <w:sz w:val="20"/>
                <w:szCs w:val="20"/>
                <w:vertAlign w:val="superscript"/>
                <w:lang w:eastAsia="ru-RU"/>
              </w:rPr>
              <w:t>2</w:t>
            </w:r>
            <w:r w:rsidRPr="005248B8">
              <w:rPr>
                <w:rFonts w:ascii="Arial" w:eastAsia="Times New Roman" w:hAnsi="Arial" w:cs="Arial"/>
                <w:color w:val="000000"/>
                <w:kern w:val="0"/>
                <w:sz w:val="20"/>
                <w:szCs w:val="20"/>
                <w:lang w:eastAsia="ru-RU"/>
              </w:rPr>
              <w:t xml:space="preserve"> твердых покрытий улиц, </w:t>
            </w:r>
            <w:r w:rsidRPr="005248B8">
              <w:rPr>
                <w:rFonts w:ascii="Arial" w:eastAsia="Times New Roman" w:hAnsi="Arial" w:cs="Arial"/>
                <w:color w:val="000000"/>
                <w:kern w:val="0"/>
                <w:sz w:val="20"/>
                <w:szCs w:val="20"/>
                <w:lang w:eastAsia="ru-RU"/>
              </w:rPr>
              <w:lastRenderedPageBreak/>
              <w:t>площадей и парков</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lastRenderedPageBreak/>
              <w:t>5 000</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5000</w:t>
            </w:r>
          </w:p>
        </w:tc>
        <w:tc>
          <w:tcPr>
            <w:tcW w:w="118" w:type="pct"/>
            <w:tcBorders>
              <w:top w:val="single" w:sz="4" w:space="0" w:color="auto"/>
              <w:left w:val="nil"/>
              <w:bottom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0"/>
                <w:szCs w:val="20"/>
                <w:lang w:eastAsia="ru-RU"/>
              </w:rPr>
            </w:pPr>
          </w:p>
        </w:tc>
        <w:tc>
          <w:tcPr>
            <w:tcW w:w="453" w:type="pct"/>
            <w:gridSpan w:val="2"/>
            <w:tcBorders>
              <w:top w:val="single" w:sz="4" w:space="0" w:color="auto"/>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9</w:t>
            </w:r>
          </w:p>
        </w:tc>
        <w:tc>
          <w:tcPr>
            <w:tcW w:w="779" w:type="pct"/>
            <w:gridSpan w:val="2"/>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9</w:t>
            </w: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45</w:t>
            </w:r>
          </w:p>
        </w:tc>
        <w:tc>
          <w:tcPr>
            <w:tcW w:w="848" w:type="pct"/>
            <w:gridSpan w:val="2"/>
            <w:tcBorders>
              <w:top w:val="single" w:sz="4" w:space="0" w:color="auto"/>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45</w:t>
            </w:r>
          </w:p>
        </w:tc>
      </w:tr>
      <w:tr w:rsidR="00061059" w:rsidRPr="00061059" w:rsidTr="00061059">
        <w:trPr>
          <w:trHeight w:val="20"/>
        </w:trPr>
        <w:tc>
          <w:tcPr>
            <w:tcW w:w="1114" w:type="pct"/>
            <w:tcBorders>
              <w:top w:val="nil"/>
              <w:left w:val="single" w:sz="4" w:space="0" w:color="auto"/>
              <w:bottom w:val="single" w:sz="4" w:space="0" w:color="auto"/>
              <w:right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Итого</w:t>
            </w:r>
          </w:p>
        </w:tc>
        <w:tc>
          <w:tcPr>
            <w:tcW w:w="632"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Х</w:t>
            </w:r>
          </w:p>
        </w:tc>
        <w:tc>
          <w:tcPr>
            <w:tcW w:w="490" w:type="pct"/>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Х</w:t>
            </w:r>
          </w:p>
        </w:tc>
        <w:tc>
          <w:tcPr>
            <w:tcW w:w="118" w:type="pct"/>
            <w:tcBorders>
              <w:top w:val="single" w:sz="4" w:space="0" w:color="auto"/>
              <w:left w:val="nil"/>
              <w:bottom w:val="single" w:sz="4" w:space="0" w:color="auto"/>
            </w:tcBorders>
            <w:shd w:val="clear" w:color="auto" w:fill="auto"/>
            <w:vAlign w:val="center"/>
            <w:hideMark/>
          </w:tcPr>
          <w:p w:rsidR="00061059" w:rsidRPr="005248B8" w:rsidRDefault="00061059" w:rsidP="005248B8">
            <w:pPr>
              <w:widowControl w:val="0"/>
              <w:spacing w:after="0" w:line="240" w:lineRule="auto"/>
              <w:jc w:val="center"/>
              <w:rPr>
                <w:rFonts w:ascii="Arial" w:eastAsia="Times New Roman" w:hAnsi="Arial" w:cs="Arial"/>
                <w:color w:val="000000"/>
                <w:kern w:val="0"/>
                <w:sz w:val="20"/>
                <w:szCs w:val="20"/>
                <w:lang w:eastAsia="ru-RU"/>
              </w:rPr>
            </w:pPr>
          </w:p>
        </w:tc>
        <w:tc>
          <w:tcPr>
            <w:tcW w:w="453" w:type="pct"/>
            <w:gridSpan w:val="2"/>
            <w:tcBorders>
              <w:top w:val="single" w:sz="4" w:space="0" w:color="auto"/>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Х</w:t>
            </w:r>
          </w:p>
        </w:tc>
        <w:tc>
          <w:tcPr>
            <w:tcW w:w="779" w:type="pct"/>
            <w:gridSpan w:val="2"/>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Х</w:t>
            </w:r>
          </w:p>
        </w:tc>
        <w:tc>
          <w:tcPr>
            <w:tcW w:w="566" w:type="pct"/>
            <w:gridSpan w:val="2"/>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735</w:t>
            </w:r>
          </w:p>
        </w:tc>
        <w:tc>
          <w:tcPr>
            <w:tcW w:w="848" w:type="pct"/>
            <w:gridSpan w:val="2"/>
            <w:tcBorders>
              <w:top w:val="nil"/>
              <w:left w:val="nil"/>
              <w:bottom w:val="single" w:sz="4" w:space="0" w:color="auto"/>
              <w:right w:val="single" w:sz="4" w:space="0" w:color="auto"/>
            </w:tcBorders>
            <w:shd w:val="clear" w:color="auto" w:fill="auto"/>
            <w:vAlign w:val="center"/>
            <w:hideMark/>
          </w:tcPr>
          <w:p w:rsidR="00061059" w:rsidRPr="00061059" w:rsidRDefault="00061059" w:rsidP="00061059">
            <w:pPr>
              <w:widowControl w:val="0"/>
              <w:spacing w:after="0" w:line="240" w:lineRule="auto"/>
              <w:jc w:val="center"/>
              <w:rPr>
                <w:rFonts w:ascii="Arial" w:eastAsia="Times New Roman" w:hAnsi="Arial" w:cs="Arial"/>
                <w:color w:val="000000"/>
                <w:kern w:val="0"/>
                <w:sz w:val="20"/>
                <w:szCs w:val="20"/>
                <w:lang w:eastAsia="ru-RU"/>
              </w:rPr>
            </w:pPr>
            <w:r w:rsidRPr="00061059">
              <w:rPr>
                <w:rFonts w:ascii="Arial" w:eastAsia="Times New Roman" w:hAnsi="Arial" w:cs="Arial"/>
                <w:color w:val="000000"/>
                <w:kern w:val="0"/>
                <w:sz w:val="20"/>
                <w:szCs w:val="20"/>
                <w:lang w:eastAsia="ru-RU"/>
              </w:rPr>
              <w:t>716</w:t>
            </w:r>
          </w:p>
        </w:tc>
      </w:tr>
      <w:tr w:rsidR="002D0293" w:rsidRPr="005248B8" w:rsidTr="00061059">
        <w:trPr>
          <w:trHeight w:val="20"/>
        </w:trPr>
        <w:tc>
          <w:tcPr>
            <w:tcW w:w="1114"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632"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490"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118"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353"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193" w:type="pct"/>
            <w:gridSpan w:val="2"/>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687"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270"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296"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485"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c>
          <w:tcPr>
            <w:tcW w:w="364" w:type="pct"/>
            <w:tcBorders>
              <w:top w:val="nil"/>
              <w:left w:val="nil"/>
              <w:bottom w:val="nil"/>
              <w:right w:val="nil"/>
            </w:tcBorders>
            <w:shd w:val="clear" w:color="auto" w:fill="auto"/>
            <w:vAlign w:val="center"/>
            <w:hideMark/>
          </w:tcPr>
          <w:p w:rsidR="002D0293" w:rsidRPr="005248B8" w:rsidRDefault="002D0293" w:rsidP="005248B8">
            <w:pPr>
              <w:widowControl w:val="0"/>
              <w:spacing w:after="0" w:line="240" w:lineRule="auto"/>
              <w:jc w:val="center"/>
              <w:rPr>
                <w:rFonts w:ascii="Arial" w:eastAsia="Times New Roman" w:hAnsi="Arial" w:cs="Arial"/>
                <w:color w:val="000000"/>
                <w:kern w:val="0"/>
                <w:sz w:val="20"/>
                <w:szCs w:val="20"/>
                <w:lang w:eastAsia="ru-RU"/>
              </w:rPr>
            </w:pPr>
          </w:p>
        </w:tc>
      </w:tr>
    </w:tbl>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При санитарной очистке населенных пунктов поселения необходимо выполнять следующие мероприятия:</w:t>
      </w:r>
    </w:p>
    <w:p w:rsidR="00A52A4F" w:rsidRPr="005248B8" w:rsidRDefault="00A52A4F" w:rsidP="005248B8">
      <w:pPr>
        <w:widowControl w:val="0"/>
        <w:tabs>
          <w:tab w:val="left" w:pos="900"/>
        </w:tabs>
        <w:suppressAutoHyphens/>
        <w:spacing w:after="0" w:line="360" w:lineRule="auto"/>
        <w:ind w:firstLine="851"/>
        <w:jc w:val="both"/>
        <w:rPr>
          <w:rFonts w:ascii="Arial" w:hAnsi="Arial" w:cs="Arial"/>
        </w:rPr>
      </w:pPr>
      <w:r w:rsidRPr="005248B8">
        <w:rPr>
          <w:rFonts w:ascii="Arial" w:hAnsi="Arial" w:cs="Arial"/>
        </w:rPr>
        <w:t>а)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A52A4F" w:rsidRPr="005248B8" w:rsidRDefault="00A52A4F" w:rsidP="005248B8">
      <w:pPr>
        <w:widowControl w:val="0"/>
        <w:tabs>
          <w:tab w:val="left" w:pos="900"/>
        </w:tabs>
        <w:suppressAutoHyphens/>
        <w:spacing w:after="0" w:line="360" w:lineRule="auto"/>
        <w:ind w:firstLine="851"/>
        <w:jc w:val="both"/>
        <w:rPr>
          <w:rFonts w:ascii="Arial" w:hAnsi="Arial" w:cs="Arial"/>
        </w:rPr>
      </w:pPr>
      <w:r w:rsidRPr="005248B8">
        <w:rPr>
          <w:rFonts w:ascii="Arial" w:hAnsi="Arial" w:cs="Arial"/>
        </w:rPr>
        <w:t>б) максимально механизировать все процессы очистки, поливки, полностью исключить ручные работы с отходами;</w:t>
      </w:r>
    </w:p>
    <w:p w:rsidR="00A52A4F" w:rsidRPr="005248B8" w:rsidRDefault="00A52A4F" w:rsidP="005248B8">
      <w:pPr>
        <w:widowControl w:val="0"/>
        <w:tabs>
          <w:tab w:val="left" w:pos="900"/>
        </w:tabs>
        <w:suppressAutoHyphens/>
        <w:spacing w:after="0" w:line="360" w:lineRule="auto"/>
        <w:ind w:firstLine="851"/>
        <w:jc w:val="both"/>
        <w:rPr>
          <w:rFonts w:ascii="Arial" w:hAnsi="Arial" w:cs="Arial"/>
        </w:rPr>
      </w:pPr>
      <w:r w:rsidRPr="005248B8">
        <w:rPr>
          <w:rFonts w:ascii="Arial" w:hAnsi="Arial" w:cs="Arial"/>
        </w:rPr>
        <w:t>в) обеспечить герметичность емкостей для вывозки отходов;</w:t>
      </w:r>
    </w:p>
    <w:p w:rsidR="00A52A4F" w:rsidRPr="005248B8" w:rsidRDefault="00A52A4F" w:rsidP="005248B8">
      <w:pPr>
        <w:widowControl w:val="0"/>
        <w:tabs>
          <w:tab w:val="left" w:pos="900"/>
        </w:tabs>
        <w:suppressAutoHyphens/>
        <w:spacing w:after="0" w:line="360" w:lineRule="auto"/>
        <w:ind w:firstLine="851"/>
        <w:jc w:val="both"/>
        <w:rPr>
          <w:rFonts w:ascii="Arial" w:hAnsi="Arial" w:cs="Arial"/>
        </w:rPr>
      </w:pPr>
      <w:r w:rsidRPr="005248B8">
        <w:rPr>
          <w:rFonts w:ascii="Arial" w:hAnsi="Arial" w:cs="Arial"/>
        </w:rPr>
        <w:t>г) обезвреживание отходов производить в местах, установленных для этой цели;</w:t>
      </w:r>
    </w:p>
    <w:p w:rsidR="00A52A4F" w:rsidRPr="005248B8" w:rsidRDefault="00A52A4F" w:rsidP="005248B8">
      <w:pPr>
        <w:widowControl w:val="0"/>
        <w:tabs>
          <w:tab w:val="left" w:pos="900"/>
        </w:tabs>
        <w:suppressAutoHyphens/>
        <w:spacing w:after="0" w:line="360" w:lineRule="auto"/>
        <w:ind w:firstLine="851"/>
        <w:jc w:val="both"/>
        <w:rPr>
          <w:rFonts w:ascii="Arial" w:hAnsi="Arial" w:cs="Arial"/>
        </w:rPr>
      </w:pPr>
      <w:r w:rsidRPr="005248B8">
        <w:rPr>
          <w:rFonts w:ascii="Arial" w:hAnsi="Arial" w:cs="Arial"/>
        </w:rPr>
        <w:t>д) отвозить жидкие отходы на сливную станцию очистных сооружений;</w:t>
      </w:r>
    </w:p>
    <w:p w:rsidR="00A52A4F" w:rsidRPr="005248B8" w:rsidRDefault="00A52A4F" w:rsidP="005248B8">
      <w:pPr>
        <w:widowControl w:val="0"/>
        <w:tabs>
          <w:tab w:val="left" w:pos="900"/>
        </w:tabs>
        <w:suppressAutoHyphens/>
        <w:spacing w:after="0" w:line="360" w:lineRule="auto"/>
        <w:ind w:firstLine="851"/>
        <w:jc w:val="both"/>
        <w:rPr>
          <w:rFonts w:ascii="Arial" w:hAnsi="Arial" w:cs="Arial"/>
        </w:rPr>
      </w:pPr>
      <w:r w:rsidRPr="005248B8">
        <w:rPr>
          <w:rFonts w:ascii="Arial" w:hAnsi="Arial" w:cs="Arial"/>
        </w:rPr>
        <w:t>е) обезвреживание и захоронение трупов животных производить в отведенном для этой цели месте (скотомогильнике).</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Сброс твердых бытовых отходов предусматривается в металлические контейнеры объемом 1 м</w:t>
      </w:r>
      <w:r w:rsidRPr="005248B8">
        <w:rPr>
          <w:rFonts w:ascii="Arial" w:hAnsi="Arial" w:cs="Arial"/>
          <w:vertAlign w:val="superscript"/>
        </w:rPr>
        <w:t>3</w:t>
      </w:r>
      <w:r w:rsidRPr="005248B8">
        <w:rPr>
          <w:rFonts w:ascii="Arial" w:hAnsi="Arial" w:cs="Arial"/>
        </w:rPr>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A52A4F" w:rsidRPr="005248B8" w:rsidRDefault="00061059" w:rsidP="005248B8">
      <w:pPr>
        <w:widowControl w:val="0"/>
        <w:suppressAutoHyphens/>
        <w:spacing w:after="0" w:line="360" w:lineRule="auto"/>
        <w:ind w:firstLine="851"/>
        <w:jc w:val="center"/>
        <w:rPr>
          <w:rFonts w:ascii="Arial" w:hAnsi="Arial" w:cs="Arial"/>
        </w:rPr>
      </w:pPr>
      <w:r>
        <w:rPr>
          <w:rFonts w:ascii="Arial" w:hAnsi="Arial" w:cs="Arial"/>
        </w:rPr>
        <w:t>716</w:t>
      </w:r>
      <w:r w:rsidR="00A52A4F" w:rsidRPr="005248B8">
        <w:rPr>
          <w:rFonts w:ascii="Arial" w:hAnsi="Arial" w:cs="Arial"/>
        </w:rPr>
        <w:t xml:space="preserve">: 365 х </w:t>
      </w:r>
      <w:r w:rsidR="00F67072" w:rsidRPr="005248B8">
        <w:rPr>
          <w:rFonts w:ascii="Arial" w:hAnsi="Arial" w:cs="Arial"/>
        </w:rPr>
        <w:t>1</w:t>
      </w:r>
      <w:r w:rsidR="00A52A4F" w:rsidRPr="005248B8">
        <w:rPr>
          <w:rFonts w:ascii="Arial" w:hAnsi="Arial" w:cs="Arial"/>
        </w:rPr>
        <w:t>=</w:t>
      </w:r>
      <w:r>
        <w:rPr>
          <w:rFonts w:ascii="Arial" w:hAnsi="Arial" w:cs="Arial"/>
        </w:rPr>
        <w:t>1,96</w:t>
      </w:r>
      <w:r w:rsidR="00A52A4F" w:rsidRPr="005248B8">
        <w:rPr>
          <w:rFonts w:ascii="Arial" w:hAnsi="Arial" w:cs="Arial"/>
        </w:rPr>
        <w:t xml:space="preserve"> м</w:t>
      </w:r>
      <w:r w:rsidR="00A52A4F" w:rsidRPr="005248B8">
        <w:rPr>
          <w:rFonts w:ascii="Arial" w:hAnsi="Arial" w:cs="Arial"/>
          <w:vertAlign w:val="superscript"/>
        </w:rPr>
        <w:t>3.</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С учетом периодичности вывоза мусора (1 выезд в два дня) количество контейнеров составит:</w:t>
      </w:r>
    </w:p>
    <w:p w:rsidR="00A52A4F" w:rsidRPr="005248B8" w:rsidRDefault="00061059" w:rsidP="005248B8">
      <w:pPr>
        <w:widowControl w:val="0"/>
        <w:suppressAutoHyphens/>
        <w:spacing w:after="0" w:line="360" w:lineRule="auto"/>
        <w:ind w:firstLine="851"/>
        <w:jc w:val="center"/>
        <w:rPr>
          <w:rFonts w:ascii="Arial" w:hAnsi="Arial" w:cs="Arial"/>
        </w:rPr>
      </w:pPr>
      <w:r>
        <w:rPr>
          <w:rFonts w:ascii="Arial" w:hAnsi="Arial" w:cs="Arial"/>
        </w:rPr>
        <w:t>1,96</w:t>
      </w:r>
      <w:r w:rsidR="00A52A4F" w:rsidRPr="005248B8">
        <w:rPr>
          <w:rFonts w:ascii="Arial" w:hAnsi="Arial" w:cs="Arial"/>
        </w:rPr>
        <w:t xml:space="preserve"> х 2 ≈ </w:t>
      </w:r>
      <w:r w:rsidR="00FE06CE" w:rsidRPr="005248B8">
        <w:rPr>
          <w:rFonts w:ascii="Arial" w:hAnsi="Arial" w:cs="Arial"/>
        </w:rPr>
        <w:t>4</w:t>
      </w:r>
      <w:r w:rsidR="00A52A4F" w:rsidRPr="005248B8">
        <w:rPr>
          <w:rFonts w:ascii="Arial" w:hAnsi="Arial" w:cs="Arial"/>
        </w:rPr>
        <w:t xml:space="preserve"> шт</w:t>
      </w:r>
      <w:r w:rsidR="00F9493F" w:rsidRPr="005248B8">
        <w:rPr>
          <w:rFonts w:ascii="Arial" w:hAnsi="Arial" w:cs="Arial"/>
        </w:rPr>
        <w:t>.</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На сегодняшний день в поселении контейнеры не установлены, поэтому на расчетный срок генеральным планом предлагается установить в черте населенных пунктов сельсовета </w:t>
      </w:r>
      <w:r w:rsidR="00FE06CE" w:rsidRPr="005248B8">
        <w:rPr>
          <w:rFonts w:ascii="Arial" w:hAnsi="Arial" w:cs="Arial"/>
        </w:rPr>
        <w:t>4</w:t>
      </w:r>
      <w:r w:rsidR="00CE660C" w:rsidRPr="005248B8">
        <w:rPr>
          <w:rFonts w:ascii="Arial" w:hAnsi="Arial" w:cs="Arial"/>
        </w:rPr>
        <w:t xml:space="preserve"> </w:t>
      </w:r>
      <w:r w:rsidR="00061059">
        <w:rPr>
          <w:rFonts w:ascii="Arial" w:hAnsi="Arial" w:cs="Arial"/>
        </w:rPr>
        <w:t>контейнера</w:t>
      </w:r>
      <w:r w:rsidRPr="005248B8">
        <w:rPr>
          <w:rFonts w:ascii="Arial" w:hAnsi="Arial" w:cs="Arial"/>
        </w:rPr>
        <w:t xml:space="preserve">. </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Твердые бытовые отходы населенных пунктов муниципального образования «</w:t>
      </w:r>
      <w:r w:rsidR="00F67072" w:rsidRPr="005248B8">
        <w:rPr>
          <w:rFonts w:ascii="Arial" w:hAnsi="Arial" w:cs="Arial"/>
        </w:rPr>
        <w:t>Наумо</w:t>
      </w:r>
      <w:r w:rsidRPr="005248B8">
        <w:rPr>
          <w:rFonts w:ascii="Arial" w:hAnsi="Arial" w:cs="Arial"/>
        </w:rPr>
        <w:t>вский сельсовет»</w:t>
      </w:r>
      <w:r w:rsidR="005248B8">
        <w:rPr>
          <w:rFonts w:ascii="Arial" w:hAnsi="Arial" w:cs="Arial"/>
        </w:rPr>
        <w:t xml:space="preserve"> </w:t>
      </w:r>
      <w:r w:rsidRPr="005248B8">
        <w:rPr>
          <w:rFonts w:ascii="Arial" w:hAnsi="Arial" w:cs="Arial"/>
        </w:rPr>
        <w:t>будут вывозиться на межмуниципальный полигон в д. Дремово-Черемошки (планируемый к строительству до 2015 года).</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Примерный расчет площади, необходимой для</w:t>
      </w:r>
      <w:r w:rsidR="005248B8">
        <w:rPr>
          <w:rFonts w:ascii="Arial" w:hAnsi="Arial" w:cs="Arial"/>
        </w:rPr>
        <w:t xml:space="preserve"> </w:t>
      </w:r>
      <w:r w:rsidRPr="005248B8">
        <w:rPr>
          <w:rFonts w:ascii="Arial" w:hAnsi="Arial" w:cs="Arial"/>
        </w:rPr>
        <w:t>хранения твердых бытовых отходов</w:t>
      </w:r>
      <w:r w:rsidR="005248B8">
        <w:rPr>
          <w:rFonts w:ascii="Arial" w:hAnsi="Arial" w:cs="Arial"/>
        </w:rPr>
        <w:t xml:space="preserve"> </w:t>
      </w:r>
      <w:r w:rsidRPr="005248B8">
        <w:rPr>
          <w:rFonts w:ascii="Arial" w:hAnsi="Arial" w:cs="Arial"/>
        </w:rPr>
        <w:t>приведен ниже:</w:t>
      </w:r>
    </w:p>
    <w:p w:rsidR="00A52A4F" w:rsidRPr="005248B8" w:rsidRDefault="00061059" w:rsidP="005248B8">
      <w:pPr>
        <w:widowControl w:val="0"/>
        <w:suppressAutoHyphens/>
        <w:spacing w:after="0" w:line="360" w:lineRule="auto"/>
        <w:ind w:firstLine="851"/>
        <w:jc w:val="center"/>
        <w:rPr>
          <w:rFonts w:ascii="Arial" w:hAnsi="Arial" w:cs="Arial"/>
        </w:rPr>
      </w:pPr>
      <w:r>
        <w:rPr>
          <w:rFonts w:ascii="Arial" w:hAnsi="Arial" w:cs="Arial"/>
        </w:rPr>
        <w:t>716</w:t>
      </w:r>
      <w:r w:rsidR="00A52A4F" w:rsidRPr="005248B8">
        <w:rPr>
          <w:rFonts w:ascii="Arial" w:hAnsi="Arial" w:cs="Arial"/>
        </w:rPr>
        <w:t xml:space="preserve"> * 20</w:t>
      </w:r>
      <w:r w:rsidR="005248B8">
        <w:rPr>
          <w:rFonts w:ascii="Arial" w:hAnsi="Arial" w:cs="Arial"/>
        </w:rPr>
        <w:t xml:space="preserve"> </w:t>
      </w:r>
      <w:r w:rsidR="00A52A4F" w:rsidRPr="005248B8">
        <w:rPr>
          <w:rFonts w:ascii="Arial" w:hAnsi="Arial" w:cs="Arial"/>
        </w:rPr>
        <w:t xml:space="preserve">/ 10 = </w:t>
      </w:r>
      <w:r>
        <w:rPr>
          <w:rFonts w:ascii="Arial" w:hAnsi="Arial" w:cs="Arial"/>
        </w:rPr>
        <w:t>1432</w:t>
      </w:r>
      <w:r w:rsidR="00A52A4F" w:rsidRPr="005248B8">
        <w:rPr>
          <w:rFonts w:ascii="Arial" w:hAnsi="Arial" w:cs="Arial"/>
        </w:rPr>
        <w:t xml:space="preserve"> м</w:t>
      </w:r>
      <w:r w:rsidR="00A52A4F" w:rsidRPr="005248B8">
        <w:rPr>
          <w:rFonts w:ascii="Arial" w:hAnsi="Arial" w:cs="Arial"/>
          <w:vertAlign w:val="superscript"/>
        </w:rPr>
        <w:t>2</w:t>
      </w:r>
      <w:r w:rsidR="00A52A4F" w:rsidRPr="005248B8">
        <w:rPr>
          <w:rFonts w:ascii="Arial" w:hAnsi="Arial" w:cs="Arial"/>
        </w:rPr>
        <w:t xml:space="preserve"> или 0,</w:t>
      </w:r>
      <w:r>
        <w:rPr>
          <w:rFonts w:ascii="Arial" w:hAnsi="Arial" w:cs="Arial"/>
        </w:rPr>
        <w:t>14</w:t>
      </w:r>
      <w:r w:rsidR="00A52A4F" w:rsidRPr="005248B8">
        <w:rPr>
          <w:rFonts w:ascii="Arial" w:hAnsi="Arial" w:cs="Arial"/>
        </w:rPr>
        <w:t xml:space="preserve"> га </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где: 20 – расчетный период, лет;</w:t>
      </w:r>
    </w:p>
    <w:p w:rsidR="00A52A4F" w:rsidRPr="005248B8" w:rsidRDefault="00061059" w:rsidP="005248B8">
      <w:pPr>
        <w:widowControl w:val="0"/>
        <w:suppressAutoHyphens/>
        <w:spacing w:after="0" w:line="360" w:lineRule="auto"/>
        <w:ind w:firstLine="851"/>
        <w:jc w:val="both"/>
        <w:rPr>
          <w:rFonts w:ascii="Arial" w:hAnsi="Arial" w:cs="Arial"/>
        </w:rPr>
      </w:pPr>
      <w:r>
        <w:rPr>
          <w:rFonts w:ascii="Arial" w:hAnsi="Arial" w:cs="Arial"/>
        </w:rPr>
        <w:t>716</w:t>
      </w:r>
      <w:r w:rsidR="00A52A4F" w:rsidRPr="005248B8">
        <w:rPr>
          <w:rFonts w:ascii="Arial" w:hAnsi="Arial" w:cs="Arial"/>
        </w:rPr>
        <w:t xml:space="preserve"> –норма накопления отходов поселением в год, м</w:t>
      </w:r>
      <w:r w:rsidR="00A52A4F" w:rsidRPr="005248B8">
        <w:rPr>
          <w:rFonts w:ascii="Arial" w:hAnsi="Arial" w:cs="Arial"/>
          <w:vertAlign w:val="superscript"/>
        </w:rPr>
        <w:t>3</w:t>
      </w:r>
      <w:r w:rsidR="00A52A4F" w:rsidRPr="005248B8">
        <w:rPr>
          <w:rFonts w:ascii="Arial" w:hAnsi="Arial" w:cs="Arial"/>
        </w:rPr>
        <w:t>;</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 10 – высота складирования, м.</w:t>
      </w:r>
    </w:p>
    <w:p w:rsidR="00A52A4F"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lastRenderedPageBreak/>
        <w:t>Таким образом, для размещения всех бытовых отходов, которые будут образованы в сельсовете</w:t>
      </w:r>
      <w:r w:rsidR="005248B8">
        <w:rPr>
          <w:rFonts w:ascii="Arial" w:hAnsi="Arial" w:cs="Arial"/>
        </w:rPr>
        <w:t xml:space="preserve"> </w:t>
      </w:r>
      <w:r w:rsidRPr="005248B8">
        <w:rPr>
          <w:rFonts w:ascii="Arial" w:hAnsi="Arial" w:cs="Arial"/>
        </w:rPr>
        <w:t>до 20</w:t>
      </w:r>
      <w:r w:rsidR="00061059">
        <w:rPr>
          <w:rFonts w:ascii="Arial" w:hAnsi="Arial" w:cs="Arial"/>
        </w:rPr>
        <w:t>40</w:t>
      </w:r>
      <w:r w:rsidRPr="005248B8">
        <w:rPr>
          <w:rFonts w:ascii="Arial" w:hAnsi="Arial" w:cs="Arial"/>
        </w:rPr>
        <w:t xml:space="preserve"> г., требуется обеспечить наличие свободной полигона, равной</w:t>
      </w:r>
      <w:r w:rsidR="005248B8">
        <w:rPr>
          <w:rFonts w:ascii="Arial" w:hAnsi="Arial" w:cs="Arial"/>
        </w:rPr>
        <w:t xml:space="preserve"> </w:t>
      </w:r>
      <w:r w:rsidR="0061266B" w:rsidRPr="005248B8">
        <w:rPr>
          <w:rFonts w:ascii="Arial" w:hAnsi="Arial" w:cs="Arial"/>
        </w:rPr>
        <w:t>0,</w:t>
      </w:r>
      <w:r w:rsidR="00061059">
        <w:rPr>
          <w:rFonts w:ascii="Arial" w:hAnsi="Arial" w:cs="Arial"/>
        </w:rPr>
        <w:t>14</w:t>
      </w:r>
      <w:r w:rsidR="00FE06CE" w:rsidRPr="005248B8">
        <w:rPr>
          <w:rFonts w:ascii="Arial" w:hAnsi="Arial" w:cs="Arial"/>
        </w:rPr>
        <w:t xml:space="preserve"> </w:t>
      </w:r>
      <w:r w:rsidRPr="005248B8">
        <w:rPr>
          <w:rFonts w:ascii="Arial" w:hAnsi="Arial" w:cs="Arial"/>
        </w:rPr>
        <w:t>га.</w:t>
      </w:r>
    </w:p>
    <w:p w:rsidR="00A52A4F" w:rsidRPr="005248B8" w:rsidRDefault="00A52A4F" w:rsidP="005248B8">
      <w:pPr>
        <w:widowControl w:val="0"/>
        <w:suppressAutoHyphens/>
        <w:spacing w:after="0" w:line="360" w:lineRule="auto"/>
        <w:ind w:firstLine="851"/>
        <w:jc w:val="both"/>
        <w:rPr>
          <w:rFonts w:ascii="Arial" w:hAnsi="Arial" w:cs="Arial"/>
        </w:rPr>
      </w:pPr>
      <w:bookmarkStart w:id="172" w:name="_Toc274211299"/>
      <w:r w:rsidRPr="005248B8">
        <w:rPr>
          <w:rFonts w:ascii="Arial" w:hAnsi="Arial" w:cs="Arial"/>
        </w:rPr>
        <w:t xml:space="preserve">Для стабилизации и дальнейшего решения проблемы санитарной очистки территории поселения </w:t>
      </w:r>
      <w:r w:rsidRPr="005248B8">
        <w:rPr>
          <w:rFonts w:ascii="Arial" w:hAnsi="Arial" w:cs="Arial"/>
          <w:b/>
          <w:i/>
        </w:rPr>
        <w:t>генеральным планом на первую очередь строительства предлагается</w:t>
      </w:r>
      <w:r w:rsidRPr="005248B8">
        <w:rPr>
          <w:rFonts w:ascii="Arial" w:hAnsi="Arial" w:cs="Arial"/>
        </w:rPr>
        <w:t xml:space="preserve"> разработать схему обращения с отходами, в составе которой должны быть предусмотрены следующие первоочередные меры:</w:t>
      </w:r>
    </w:p>
    <w:p w:rsidR="00A52A4F" w:rsidRPr="005248B8" w:rsidRDefault="00A52A4F" w:rsidP="003717EB">
      <w:pPr>
        <w:widowControl w:val="0"/>
        <w:numPr>
          <w:ilvl w:val="0"/>
          <w:numId w:val="40"/>
        </w:numPr>
        <w:suppressAutoHyphens/>
        <w:spacing w:after="0" w:line="360" w:lineRule="auto"/>
        <w:ind w:left="0" w:firstLine="851"/>
        <w:jc w:val="both"/>
        <w:rPr>
          <w:rFonts w:ascii="Arial" w:hAnsi="Arial" w:cs="Arial"/>
        </w:rPr>
      </w:pPr>
      <w:r w:rsidRPr="005248B8">
        <w:rPr>
          <w:rFonts w:ascii="Arial" w:hAnsi="Arial" w:cs="Arial"/>
        </w:rPr>
        <w:t>выявление всех несанкционированных свалок и их рекультивация;</w:t>
      </w:r>
    </w:p>
    <w:p w:rsidR="00A52A4F" w:rsidRPr="005248B8" w:rsidRDefault="00A52A4F" w:rsidP="003717EB">
      <w:pPr>
        <w:widowControl w:val="0"/>
        <w:numPr>
          <w:ilvl w:val="0"/>
          <w:numId w:val="40"/>
        </w:numPr>
        <w:suppressAutoHyphens/>
        <w:spacing w:after="0" w:line="360" w:lineRule="auto"/>
        <w:ind w:left="0" w:firstLine="851"/>
        <w:jc w:val="both"/>
        <w:rPr>
          <w:rFonts w:ascii="Arial" w:hAnsi="Arial" w:cs="Arial"/>
        </w:rPr>
      </w:pPr>
      <w:r w:rsidRPr="005248B8">
        <w:rPr>
          <w:rFonts w:ascii="Arial" w:hAnsi="Arial" w:cs="Arial"/>
        </w:rPr>
        <w:t>разработка схемы санитарной очистки территории с применением мусорных контейнеров;</w:t>
      </w:r>
    </w:p>
    <w:p w:rsidR="00A52A4F" w:rsidRPr="005248B8" w:rsidRDefault="00A52A4F" w:rsidP="003717EB">
      <w:pPr>
        <w:widowControl w:val="0"/>
        <w:numPr>
          <w:ilvl w:val="0"/>
          <w:numId w:val="40"/>
        </w:numPr>
        <w:suppressAutoHyphens/>
        <w:spacing w:after="0" w:line="360" w:lineRule="auto"/>
        <w:ind w:left="0" w:firstLine="851"/>
        <w:jc w:val="both"/>
        <w:rPr>
          <w:rFonts w:ascii="Arial" w:hAnsi="Arial" w:cs="Arial"/>
        </w:rPr>
      </w:pPr>
      <w:r w:rsidRPr="005248B8">
        <w:rPr>
          <w:rFonts w:ascii="Arial" w:hAnsi="Arial" w:cs="Arial"/>
        </w:rPr>
        <w:t xml:space="preserve"> организация регулярного сбора ТБО у населения, оборудование контейнерных площадок, установка </w:t>
      </w:r>
      <w:r w:rsidR="00FE06CE" w:rsidRPr="005248B8">
        <w:rPr>
          <w:rFonts w:ascii="Arial" w:hAnsi="Arial" w:cs="Arial"/>
        </w:rPr>
        <w:t>4</w:t>
      </w:r>
      <w:r w:rsidR="00061059">
        <w:rPr>
          <w:rFonts w:ascii="Arial" w:hAnsi="Arial" w:cs="Arial"/>
        </w:rPr>
        <w:t xml:space="preserve"> контейнера</w:t>
      </w:r>
      <w:r w:rsidRPr="005248B8">
        <w:rPr>
          <w:rFonts w:ascii="Arial" w:hAnsi="Arial" w:cs="Arial"/>
        </w:rPr>
        <w:t>.</w:t>
      </w:r>
    </w:p>
    <w:p w:rsidR="00A52A4F" w:rsidRPr="005248B8" w:rsidRDefault="00A52A4F" w:rsidP="005248B8">
      <w:pPr>
        <w:widowControl w:val="0"/>
        <w:suppressAutoHyphens/>
        <w:spacing w:after="0" w:line="360" w:lineRule="auto"/>
        <w:ind w:firstLine="851"/>
        <w:jc w:val="center"/>
        <w:rPr>
          <w:rFonts w:ascii="Arial" w:hAnsi="Arial" w:cs="Arial"/>
          <w:b/>
        </w:rPr>
      </w:pPr>
      <w:r w:rsidRPr="005248B8">
        <w:rPr>
          <w:rFonts w:ascii="Arial" w:hAnsi="Arial" w:cs="Arial"/>
          <w:b/>
        </w:rPr>
        <w:t>Размещение кладбищ</w:t>
      </w:r>
      <w:bookmarkEnd w:id="172"/>
      <w:r w:rsidRPr="005248B8">
        <w:rPr>
          <w:rFonts w:ascii="Arial" w:hAnsi="Arial" w:cs="Arial"/>
          <w:b/>
        </w:rPr>
        <w:t xml:space="preserve"> </w:t>
      </w:r>
    </w:p>
    <w:p w:rsidR="004C0EB6" w:rsidRPr="005248B8" w:rsidRDefault="00A52A4F" w:rsidP="005248B8">
      <w:pPr>
        <w:widowControl w:val="0"/>
        <w:suppressAutoHyphens/>
        <w:spacing w:after="0" w:line="360" w:lineRule="auto"/>
        <w:ind w:firstLine="851"/>
        <w:jc w:val="both"/>
        <w:rPr>
          <w:rFonts w:ascii="Arial" w:hAnsi="Arial" w:cs="Arial"/>
        </w:rPr>
      </w:pPr>
      <w:r w:rsidRPr="005248B8">
        <w:rPr>
          <w:rFonts w:ascii="Arial" w:hAnsi="Arial" w:cs="Arial"/>
        </w:rPr>
        <w:t>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w:t>
      </w:r>
      <w:r w:rsidR="00061059">
        <w:rPr>
          <w:rFonts w:ascii="Arial" w:hAnsi="Arial" w:cs="Arial"/>
        </w:rPr>
        <w:t>24</w:t>
      </w:r>
      <w:r w:rsidRPr="005248B8">
        <w:rPr>
          <w:rFonts w:ascii="Arial" w:hAnsi="Arial" w:cs="Arial"/>
        </w:rPr>
        <w:t xml:space="preserve"> га площади кладбища. Таким образом, на расчетный срок при численности населения, равной </w:t>
      </w:r>
      <w:r w:rsidR="00A156D1" w:rsidRPr="005248B8">
        <w:rPr>
          <w:rFonts w:ascii="Arial" w:hAnsi="Arial" w:cs="Arial"/>
        </w:rPr>
        <w:t>695</w:t>
      </w:r>
      <w:r w:rsidRPr="005248B8">
        <w:rPr>
          <w:rFonts w:ascii="Arial" w:hAnsi="Arial" w:cs="Arial"/>
        </w:rPr>
        <w:t xml:space="preserve"> человек, необходимо обеспечить наличие свободной площади территорий ритуального значения, равной </w:t>
      </w:r>
      <w:r w:rsidR="00061059">
        <w:rPr>
          <w:rFonts w:ascii="Arial" w:hAnsi="Arial" w:cs="Arial"/>
        </w:rPr>
        <w:t>0,1</w:t>
      </w:r>
      <w:r w:rsidRPr="005248B8">
        <w:rPr>
          <w:rFonts w:ascii="Arial" w:hAnsi="Arial" w:cs="Arial"/>
        </w:rPr>
        <w:t xml:space="preserve"> га. </w:t>
      </w:r>
      <w:r w:rsidR="004C0EB6" w:rsidRPr="005248B8">
        <w:rPr>
          <w:rFonts w:ascii="Arial" w:hAnsi="Arial" w:cs="Arial"/>
        </w:rPr>
        <w:t>Действующие кладбища имеют общую площадь 7,1 га, что вполне обеспечивает потребность на ближайшие 20 лет.</w:t>
      </w:r>
    </w:p>
    <w:p w:rsidR="009F4CD4" w:rsidRPr="005248B8" w:rsidRDefault="009F4CD4" w:rsidP="005248B8">
      <w:pPr>
        <w:pStyle w:val="a5"/>
        <w:widowControl w:val="0"/>
        <w:spacing w:after="0" w:line="360" w:lineRule="auto"/>
        <w:ind w:left="0"/>
        <w:jc w:val="both"/>
        <w:rPr>
          <w:rFonts w:ascii="Arial" w:hAnsi="Arial" w:cs="Arial"/>
          <w:i/>
          <w:u w:val="single"/>
        </w:rPr>
      </w:pPr>
    </w:p>
    <w:p w:rsidR="00C56AD5" w:rsidRPr="005248B8" w:rsidRDefault="001C6ED3" w:rsidP="005248B8">
      <w:pPr>
        <w:pStyle w:val="2"/>
        <w:keepNext w:val="0"/>
        <w:widowControl w:val="0"/>
        <w:numPr>
          <w:ilvl w:val="1"/>
          <w:numId w:val="13"/>
        </w:numPr>
        <w:suppressAutoHyphens/>
        <w:spacing w:before="0" w:after="0" w:line="360" w:lineRule="auto"/>
        <w:ind w:left="0" w:firstLine="851"/>
        <w:jc w:val="center"/>
        <w:rPr>
          <w:i w:val="0"/>
          <w:sz w:val="30"/>
          <w:szCs w:val="30"/>
        </w:rPr>
      </w:pPr>
      <w:bookmarkStart w:id="173" w:name="_Toc315701213"/>
      <w:bookmarkStart w:id="174" w:name="_Toc315701214"/>
      <w:bookmarkStart w:id="175" w:name="_Toc315701215"/>
      <w:bookmarkStart w:id="176" w:name="_Toc315701216"/>
      <w:bookmarkStart w:id="177" w:name="_Toc315701217"/>
      <w:bookmarkStart w:id="178" w:name="_Toc315701218"/>
      <w:bookmarkStart w:id="179" w:name="_Toc315701219"/>
      <w:bookmarkStart w:id="180" w:name="_Toc315701220"/>
      <w:bookmarkStart w:id="181" w:name="_Toc268263653"/>
      <w:bookmarkEnd w:id="173"/>
      <w:bookmarkEnd w:id="174"/>
      <w:bookmarkEnd w:id="175"/>
      <w:bookmarkEnd w:id="176"/>
      <w:bookmarkEnd w:id="177"/>
      <w:bookmarkEnd w:id="178"/>
      <w:bookmarkEnd w:id="179"/>
      <w:bookmarkEnd w:id="180"/>
      <w:r w:rsidRPr="005248B8">
        <w:rPr>
          <w:i w:val="0"/>
          <w:sz w:val="30"/>
          <w:szCs w:val="30"/>
        </w:rPr>
        <w:t xml:space="preserve"> </w:t>
      </w:r>
      <w:bookmarkStart w:id="182" w:name="_Toc49454873"/>
      <w:r w:rsidR="00663C1F" w:rsidRPr="005248B8">
        <w:rPr>
          <w:i w:val="0"/>
          <w:sz w:val="30"/>
          <w:szCs w:val="30"/>
        </w:rPr>
        <w:t>С</w:t>
      </w:r>
      <w:r w:rsidR="00C56AD5" w:rsidRPr="005248B8">
        <w:rPr>
          <w:i w:val="0"/>
          <w:sz w:val="30"/>
          <w:szCs w:val="30"/>
        </w:rPr>
        <w:t>анитарно-экологическо</w:t>
      </w:r>
      <w:r w:rsidR="00663C1F" w:rsidRPr="005248B8">
        <w:rPr>
          <w:i w:val="0"/>
          <w:sz w:val="30"/>
          <w:szCs w:val="30"/>
        </w:rPr>
        <w:t>е</w:t>
      </w:r>
      <w:r w:rsidR="00C56AD5" w:rsidRPr="005248B8">
        <w:rPr>
          <w:i w:val="0"/>
          <w:sz w:val="30"/>
          <w:szCs w:val="30"/>
        </w:rPr>
        <w:t xml:space="preserve"> состояни</w:t>
      </w:r>
      <w:r w:rsidR="00663C1F" w:rsidRPr="005248B8">
        <w:rPr>
          <w:i w:val="0"/>
          <w:sz w:val="30"/>
          <w:szCs w:val="30"/>
        </w:rPr>
        <w:t>е</w:t>
      </w:r>
      <w:r w:rsidR="00C56AD5" w:rsidRPr="005248B8">
        <w:rPr>
          <w:i w:val="0"/>
          <w:sz w:val="30"/>
          <w:szCs w:val="30"/>
        </w:rPr>
        <w:t xml:space="preserve"> окружающей среды</w:t>
      </w:r>
      <w:bookmarkEnd w:id="181"/>
      <w:bookmarkEnd w:id="182"/>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Оценка санитарно-экологического состояния окружающей среды муниципального образования «Наумовский сельсовет»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A156D1" w:rsidRPr="005248B8" w:rsidRDefault="00A156D1" w:rsidP="005248B8">
      <w:pPr>
        <w:widowControl w:val="0"/>
        <w:spacing w:after="0" w:line="360" w:lineRule="auto"/>
        <w:jc w:val="center"/>
        <w:rPr>
          <w:rFonts w:ascii="Arial" w:hAnsi="Arial" w:cs="Arial"/>
          <w:b/>
          <w:i/>
        </w:rPr>
      </w:pPr>
      <w:bookmarkStart w:id="183" w:name="_Toc319411860"/>
      <w:r w:rsidRPr="005248B8">
        <w:rPr>
          <w:rFonts w:ascii="Arial" w:hAnsi="Arial" w:cs="Arial"/>
          <w:b/>
          <w:i/>
        </w:rPr>
        <w:t>Атмосферный воздух</w:t>
      </w:r>
      <w:bookmarkEnd w:id="183"/>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Поступление в атмосферу загрязняющих веществ в поселении </w:t>
      </w:r>
      <w:r w:rsidRPr="005248B8">
        <w:rPr>
          <w:rFonts w:ascii="Arial" w:hAnsi="Arial" w:cs="Arial"/>
        </w:rPr>
        <w:lastRenderedPageBreak/>
        <w:t xml:space="preserve">обусловлено возросшим за последние годы количеством автотранспорта. </w:t>
      </w:r>
    </w:p>
    <w:p w:rsidR="00A156D1" w:rsidRPr="005248B8" w:rsidRDefault="00A156D1" w:rsidP="005248B8">
      <w:pPr>
        <w:widowControl w:val="0"/>
        <w:spacing w:after="0" w:line="360" w:lineRule="auto"/>
        <w:ind w:firstLine="851"/>
        <w:jc w:val="both"/>
        <w:rPr>
          <w:rFonts w:ascii="Arial" w:hAnsi="Arial" w:cs="Arial"/>
          <w:iCs/>
        </w:rPr>
      </w:pPr>
      <w:r w:rsidRPr="005248B8">
        <w:rPr>
          <w:rFonts w:ascii="Arial" w:hAnsi="Arial" w:cs="Arial"/>
          <w:iCs/>
        </w:rPr>
        <w:t>По результатам исследований атмосферного воздуха в</w:t>
      </w:r>
      <w:r w:rsidR="005248B8">
        <w:rPr>
          <w:rFonts w:ascii="Arial" w:hAnsi="Arial" w:cs="Arial"/>
          <w:iCs/>
        </w:rPr>
        <w:t xml:space="preserve"> </w:t>
      </w:r>
      <w:r w:rsidRPr="005248B8">
        <w:rPr>
          <w:rFonts w:ascii="Arial" w:hAnsi="Arial" w:cs="Arial"/>
          <w:iCs/>
        </w:rPr>
        <w:t>Конышевском районе, превышений гигиенических нормативов ГН 2.1.6.1338-03 «Предельно допустимые концентрации (ПДК) загрязняющих веществ в атмосферном воздухе населенных мест» не обнаружено.</w:t>
      </w:r>
    </w:p>
    <w:p w:rsidR="00907C33" w:rsidRPr="005248B8" w:rsidRDefault="00907C33" w:rsidP="005248B8">
      <w:pPr>
        <w:widowControl w:val="0"/>
        <w:spacing w:after="0" w:line="360" w:lineRule="auto"/>
        <w:ind w:firstLine="851"/>
        <w:jc w:val="both"/>
        <w:rPr>
          <w:rFonts w:ascii="Arial" w:hAnsi="Arial" w:cs="Arial"/>
          <w:iCs/>
        </w:rPr>
      </w:pPr>
    </w:p>
    <w:p w:rsidR="00A156D1" w:rsidRPr="005248B8" w:rsidRDefault="00A156D1" w:rsidP="005248B8">
      <w:pPr>
        <w:widowControl w:val="0"/>
        <w:spacing w:after="0" w:line="360" w:lineRule="auto"/>
        <w:jc w:val="center"/>
        <w:rPr>
          <w:rFonts w:ascii="Arial" w:hAnsi="Arial" w:cs="Arial"/>
          <w:b/>
          <w:i/>
        </w:rPr>
      </w:pPr>
      <w:r w:rsidRPr="005248B8">
        <w:rPr>
          <w:rFonts w:ascii="Arial" w:hAnsi="Arial" w:cs="Arial"/>
          <w:b/>
          <w:i/>
        </w:rPr>
        <w:t>Поверхностные и подземные воды</w:t>
      </w:r>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Основными факторами загрязнения грунтовых вод поселения являются:</w:t>
      </w:r>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 размещение производственных участков на землях водоохранных зон;</w:t>
      </w:r>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-отсутствие системы очистки сточных вод;</w:t>
      </w:r>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-захламление водоохранных и прибрежных зон открытых водоемов.</w:t>
      </w:r>
    </w:p>
    <w:p w:rsidR="00A156D1" w:rsidRPr="005248B8" w:rsidRDefault="00A156D1" w:rsidP="005248B8">
      <w:pPr>
        <w:widowControl w:val="0"/>
        <w:spacing w:after="0" w:line="360" w:lineRule="auto"/>
        <w:ind w:firstLine="851"/>
        <w:jc w:val="both"/>
        <w:rPr>
          <w:rFonts w:ascii="Arial" w:hAnsi="Arial" w:cs="Arial"/>
        </w:rPr>
      </w:pPr>
      <w:r w:rsidRPr="005248B8">
        <w:rPr>
          <w:rFonts w:ascii="Arial" w:hAnsi="Arial" w:cs="Arial"/>
        </w:rPr>
        <w:t xml:space="preserve">На водозаборных сооружениях источников централизованного хозяйственно-питьевого водоснабжения </w:t>
      </w:r>
      <w:r w:rsidR="007E3431" w:rsidRPr="005248B8">
        <w:rPr>
          <w:rFonts w:ascii="Arial" w:hAnsi="Arial" w:cs="Arial"/>
        </w:rPr>
        <w:t>Наумовск</w:t>
      </w:r>
      <w:r w:rsidRPr="005248B8">
        <w:rPr>
          <w:rFonts w:ascii="Arial" w:hAnsi="Arial" w:cs="Arial"/>
        </w:rPr>
        <w:t>ого сельсовета</w:t>
      </w:r>
      <w:r w:rsidR="005248B8">
        <w:rPr>
          <w:rFonts w:ascii="Arial" w:hAnsi="Arial" w:cs="Arial"/>
        </w:rPr>
        <w:t xml:space="preserve"> </w:t>
      </w:r>
      <w:r w:rsidRPr="005248B8">
        <w:rPr>
          <w:rFonts w:ascii="Arial" w:hAnsi="Arial" w:cs="Arial"/>
        </w:rPr>
        <w:t xml:space="preserve">проекты зон санитарной охраны не разработаны. </w:t>
      </w:r>
    </w:p>
    <w:p w:rsidR="00A156D1" w:rsidRPr="005248B8" w:rsidRDefault="00A156D1" w:rsidP="005248B8">
      <w:pPr>
        <w:widowControl w:val="0"/>
        <w:spacing w:after="0" w:line="360" w:lineRule="auto"/>
        <w:ind w:firstLine="851"/>
        <w:jc w:val="both"/>
        <w:rPr>
          <w:rFonts w:ascii="Arial" w:hAnsi="Arial" w:cs="Arial"/>
        </w:rPr>
      </w:pPr>
      <w:r w:rsidRPr="005248B8">
        <w:rPr>
          <w:rFonts w:ascii="Arial" w:hAnsi="Arial" w:cs="Arial"/>
        </w:rPr>
        <w:t>Загрязнений поверхностных и грунтовых вод поселения по физико-химическим показателям за последние годы</w:t>
      </w:r>
      <w:r w:rsidR="005248B8">
        <w:rPr>
          <w:rFonts w:ascii="Arial" w:hAnsi="Arial" w:cs="Arial"/>
        </w:rPr>
        <w:t xml:space="preserve"> </w:t>
      </w:r>
      <w:r w:rsidRPr="005248B8">
        <w:rPr>
          <w:rFonts w:ascii="Arial" w:hAnsi="Arial" w:cs="Arial"/>
        </w:rPr>
        <w:t>не отмечалось.</w:t>
      </w:r>
    </w:p>
    <w:p w:rsidR="00A156D1" w:rsidRPr="005248B8" w:rsidRDefault="00A156D1" w:rsidP="005248B8">
      <w:pPr>
        <w:widowControl w:val="0"/>
        <w:spacing w:after="0" w:line="360" w:lineRule="auto"/>
        <w:jc w:val="center"/>
        <w:rPr>
          <w:rFonts w:ascii="Arial" w:hAnsi="Arial" w:cs="Arial"/>
          <w:b/>
          <w:i/>
        </w:rPr>
      </w:pPr>
      <w:bookmarkStart w:id="184" w:name="_Toc319411862"/>
      <w:r w:rsidRPr="005248B8">
        <w:rPr>
          <w:rFonts w:ascii="Arial" w:hAnsi="Arial" w:cs="Arial"/>
          <w:b/>
          <w:i/>
        </w:rPr>
        <w:t>Почвы</w:t>
      </w:r>
      <w:bookmarkEnd w:id="184"/>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A156D1" w:rsidRPr="005248B8" w:rsidRDefault="00A156D1" w:rsidP="005248B8">
      <w:pPr>
        <w:widowControl w:val="0"/>
        <w:suppressAutoHyphens/>
        <w:spacing w:after="0" w:line="360" w:lineRule="auto"/>
        <w:ind w:firstLine="851"/>
        <w:jc w:val="both"/>
        <w:rPr>
          <w:rFonts w:ascii="Arial" w:eastAsia="Times New Roman" w:hAnsi="Arial" w:cs="Arial"/>
          <w:lang w:eastAsia="ru-RU"/>
        </w:rPr>
      </w:pPr>
      <w:r w:rsidRPr="005248B8">
        <w:rPr>
          <w:rFonts w:ascii="Arial" w:eastAsia="Times New Roman" w:hAnsi="Arial" w:cs="Arial"/>
          <w:lang w:eastAsia="ru-RU"/>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A156D1" w:rsidRPr="005248B8" w:rsidRDefault="00A156D1" w:rsidP="005248B8">
      <w:pPr>
        <w:widowControl w:val="0"/>
        <w:suppressAutoHyphens/>
        <w:spacing w:after="0" w:line="360" w:lineRule="auto"/>
        <w:ind w:firstLine="851"/>
        <w:jc w:val="both"/>
        <w:rPr>
          <w:rFonts w:ascii="Arial" w:hAnsi="Arial" w:cs="Arial"/>
        </w:rPr>
      </w:pPr>
      <w:r w:rsidRPr="005248B8">
        <w:rPr>
          <w:rFonts w:ascii="Arial" w:hAnsi="Arial" w:cs="Arial"/>
        </w:rPr>
        <w:t>В почвах поселения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A156D1" w:rsidRPr="005248B8" w:rsidRDefault="00A156D1" w:rsidP="005248B8">
      <w:pPr>
        <w:widowControl w:val="0"/>
        <w:spacing w:after="0" w:line="360" w:lineRule="auto"/>
        <w:ind w:firstLine="851"/>
        <w:jc w:val="center"/>
        <w:rPr>
          <w:rFonts w:ascii="Arial" w:hAnsi="Arial" w:cs="Arial"/>
          <w:b/>
          <w:i/>
        </w:rPr>
      </w:pPr>
      <w:bookmarkStart w:id="185" w:name="_Toc319411863"/>
      <w:r w:rsidRPr="005248B8">
        <w:rPr>
          <w:rFonts w:ascii="Arial" w:hAnsi="Arial" w:cs="Arial"/>
          <w:b/>
          <w:i/>
        </w:rPr>
        <w:t>Радиационная обстановка</w:t>
      </w:r>
      <w:bookmarkEnd w:id="185"/>
    </w:p>
    <w:p w:rsidR="00A156D1" w:rsidRPr="005248B8" w:rsidRDefault="00A156D1" w:rsidP="005248B8">
      <w:pPr>
        <w:pStyle w:val="af4"/>
        <w:widowControl w:val="0"/>
        <w:spacing w:line="360" w:lineRule="auto"/>
        <w:ind w:firstLine="851"/>
        <w:rPr>
          <w:rFonts w:ascii="Arial" w:hAnsi="Arial" w:cs="Arial"/>
          <w:sz w:val="24"/>
        </w:rPr>
      </w:pPr>
      <w:r w:rsidRPr="005248B8">
        <w:rPr>
          <w:rFonts w:ascii="Arial" w:hAnsi="Arial" w:cs="Arial"/>
          <w:sz w:val="24"/>
        </w:rPr>
        <w:t xml:space="preserve">Радиация – один из основных факторов физического воздействия на человека и окружающую среду, которому уделяется особое внимание. Прежде всего, это связано с последствиями Чернобыльской катастрофы, размещением на территории области крупнейшей АЭС, наличием природных факторов и применением источников ионизирующего излучения в различных отраслях промышленности и медицины. Радиационная ситуация в поселении в целом </w:t>
      </w:r>
      <w:r w:rsidRPr="005248B8">
        <w:rPr>
          <w:rFonts w:ascii="Arial" w:hAnsi="Arial" w:cs="Arial"/>
          <w:sz w:val="24"/>
        </w:rPr>
        <w:lastRenderedPageBreak/>
        <w:t>хорошая.</w:t>
      </w:r>
    </w:p>
    <w:p w:rsidR="00A156D1" w:rsidRPr="005248B8" w:rsidRDefault="00A156D1" w:rsidP="005248B8">
      <w:pPr>
        <w:pStyle w:val="af4"/>
        <w:widowControl w:val="0"/>
        <w:spacing w:line="360" w:lineRule="auto"/>
        <w:ind w:firstLine="851"/>
        <w:rPr>
          <w:rFonts w:ascii="Arial" w:hAnsi="Arial" w:cs="Arial"/>
          <w:sz w:val="24"/>
        </w:rPr>
      </w:pPr>
      <w:r w:rsidRPr="005248B8">
        <w:rPr>
          <w:rFonts w:ascii="Arial" w:hAnsi="Arial" w:cs="Arial"/>
          <w:sz w:val="24"/>
        </w:rPr>
        <w:t>Муниципальное образование «Наумовский сельсовет» расположено в зоне возможного сильного радиоактивного заражения</w:t>
      </w:r>
      <w:r w:rsidR="005248B8">
        <w:rPr>
          <w:rFonts w:ascii="Arial" w:hAnsi="Arial" w:cs="Arial"/>
          <w:sz w:val="24"/>
        </w:rPr>
        <w:t xml:space="preserve"> </w:t>
      </w:r>
      <w:r w:rsidRPr="005248B8">
        <w:rPr>
          <w:rFonts w:ascii="Arial" w:hAnsi="Arial" w:cs="Arial"/>
          <w:sz w:val="24"/>
        </w:rPr>
        <w:t>и опасного (населенные пункты</w:t>
      </w:r>
      <w:r w:rsidR="005248B8">
        <w:rPr>
          <w:rFonts w:ascii="Arial" w:hAnsi="Arial" w:cs="Arial"/>
          <w:sz w:val="24"/>
        </w:rPr>
        <w:t xml:space="preserve"> </w:t>
      </w:r>
      <w:r w:rsidR="00CC40D0" w:rsidRPr="005248B8">
        <w:rPr>
          <w:rFonts w:ascii="Arial" w:hAnsi="Arial" w:cs="Arial"/>
          <w:sz w:val="24"/>
        </w:rPr>
        <w:t>с. Наумовка, д. Васильевка, с. Макаро-Петровское</w:t>
      </w:r>
      <w:r w:rsidRPr="005248B8">
        <w:rPr>
          <w:rFonts w:ascii="Arial" w:hAnsi="Arial" w:cs="Arial"/>
          <w:sz w:val="24"/>
        </w:rPr>
        <w:t>)</w:t>
      </w:r>
      <w:r w:rsidR="005248B8">
        <w:rPr>
          <w:rFonts w:ascii="Arial" w:hAnsi="Arial" w:cs="Arial"/>
          <w:sz w:val="24"/>
        </w:rPr>
        <w:t xml:space="preserve"> </w:t>
      </w:r>
      <w:r w:rsidRPr="005248B8">
        <w:rPr>
          <w:rFonts w:ascii="Arial" w:hAnsi="Arial" w:cs="Arial"/>
          <w:sz w:val="24"/>
        </w:rPr>
        <w:t>радиоактивного заражения в случае общей радиационной аварии на Курской АЭС.</w:t>
      </w:r>
    </w:p>
    <w:p w:rsidR="00A156D1" w:rsidRPr="005248B8" w:rsidRDefault="00A156D1" w:rsidP="005248B8">
      <w:pPr>
        <w:pStyle w:val="af4"/>
        <w:widowControl w:val="0"/>
        <w:spacing w:line="360" w:lineRule="auto"/>
        <w:ind w:firstLine="851"/>
        <w:rPr>
          <w:rFonts w:ascii="Arial" w:hAnsi="Arial" w:cs="Arial"/>
          <w:sz w:val="24"/>
        </w:rPr>
      </w:pPr>
      <w:r w:rsidRPr="005248B8">
        <w:rPr>
          <w:rFonts w:ascii="Arial" w:hAnsi="Arial" w:cs="Arial"/>
          <w:sz w:val="24"/>
        </w:rPr>
        <w:t>Контроль и мониторинг радиационной обстановки осуществляется ГУ «Курский ЦГМС-Р».</w:t>
      </w:r>
    </w:p>
    <w:p w:rsidR="00A156D1" w:rsidRPr="005248B8" w:rsidRDefault="00A156D1" w:rsidP="005248B8">
      <w:pPr>
        <w:pStyle w:val="af4"/>
        <w:widowControl w:val="0"/>
        <w:spacing w:line="360" w:lineRule="auto"/>
        <w:ind w:firstLine="851"/>
        <w:rPr>
          <w:rFonts w:ascii="Arial" w:hAnsi="Arial" w:cs="Arial"/>
          <w:sz w:val="24"/>
        </w:rPr>
      </w:pPr>
      <w:r w:rsidRPr="005248B8">
        <w:rPr>
          <w:rFonts w:ascii="Arial" w:hAnsi="Arial" w:cs="Arial"/>
          <w:sz w:val="24"/>
        </w:rPr>
        <w:t>На территории муниципального образования не зафиксировано радиационных аварий и наличия лучевой патологии. Анализ проведенных исследований позволяет сделать вывод, что на территории поселения выполняются нормативы и требования НРБ-99 и закона РФ «О радиационной безопасности населения».</w:t>
      </w:r>
    </w:p>
    <w:p w:rsidR="00A156D1" w:rsidRPr="005248B8" w:rsidRDefault="00A156D1" w:rsidP="005248B8">
      <w:pPr>
        <w:pStyle w:val="a5"/>
        <w:widowControl w:val="0"/>
        <w:spacing w:after="0" w:line="360" w:lineRule="auto"/>
        <w:ind w:left="0"/>
        <w:jc w:val="center"/>
        <w:rPr>
          <w:rFonts w:ascii="Arial" w:hAnsi="Arial" w:cs="Arial"/>
          <w:b/>
        </w:rPr>
      </w:pPr>
      <w:r w:rsidRPr="005248B8">
        <w:rPr>
          <w:rFonts w:ascii="Arial" w:hAnsi="Arial" w:cs="Arial"/>
          <w:b/>
        </w:rPr>
        <w:t>Проектные предложения</w:t>
      </w:r>
    </w:p>
    <w:p w:rsidR="00A156D1" w:rsidRPr="005248B8" w:rsidRDefault="00A156D1" w:rsidP="005248B8">
      <w:pPr>
        <w:widowControl w:val="0"/>
        <w:spacing w:after="0" w:line="360" w:lineRule="auto"/>
        <w:ind w:firstLine="851"/>
        <w:jc w:val="both"/>
        <w:rPr>
          <w:rFonts w:ascii="Arial" w:hAnsi="Arial" w:cs="Arial"/>
        </w:rPr>
      </w:pPr>
      <w:r w:rsidRPr="005248B8">
        <w:rPr>
          <w:rFonts w:ascii="Arial" w:hAnsi="Arial" w:cs="Arial"/>
        </w:rPr>
        <w:t>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поселения.</w:t>
      </w:r>
    </w:p>
    <w:p w:rsidR="00A156D1" w:rsidRPr="005248B8" w:rsidRDefault="00A156D1" w:rsidP="005248B8">
      <w:pPr>
        <w:widowControl w:val="0"/>
        <w:suppressAutoHyphens/>
        <w:spacing w:after="0" w:line="360" w:lineRule="auto"/>
        <w:ind w:firstLine="851"/>
        <w:jc w:val="both"/>
        <w:rPr>
          <w:rFonts w:ascii="Arial" w:hAnsi="Arial" w:cs="Arial"/>
          <w:b/>
          <w:i/>
        </w:rPr>
      </w:pPr>
      <w:r w:rsidRPr="005248B8">
        <w:rPr>
          <w:rFonts w:ascii="Arial" w:hAnsi="Arial" w:cs="Arial"/>
        </w:rPr>
        <w:t xml:space="preserve">В целях изменения экологической ситуации в лучшую сторону </w:t>
      </w:r>
      <w:r w:rsidRPr="005248B8">
        <w:rPr>
          <w:rFonts w:ascii="Arial" w:hAnsi="Arial" w:cs="Arial"/>
          <w:b/>
          <w:i/>
        </w:rPr>
        <w:t>генеральным планом предлагается</w:t>
      </w:r>
      <w:r w:rsidRPr="005248B8">
        <w:rPr>
          <w:rFonts w:ascii="Arial" w:hAnsi="Arial" w:cs="Arial"/>
          <w:b/>
        </w:rPr>
        <w:t xml:space="preserve"> </w:t>
      </w:r>
      <w:r w:rsidRPr="005248B8">
        <w:rPr>
          <w:rFonts w:ascii="Arial" w:hAnsi="Arial" w:cs="Arial"/>
        </w:rPr>
        <w:t>осуществить ряд</w:t>
      </w:r>
      <w:r w:rsidRPr="005248B8">
        <w:rPr>
          <w:rFonts w:ascii="Arial" w:hAnsi="Arial" w:cs="Arial"/>
          <w:b/>
        </w:rPr>
        <w:t xml:space="preserve"> </w:t>
      </w:r>
      <w:r w:rsidRPr="005248B8">
        <w:rPr>
          <w:rFonts w:ascii="Arial" w:hAnsi="Arial" w:cs="Arial"/>
          <w:b/>
          <w:i/>
        </w:rPr>
        <w:t>первоочередных природоохранных мероприятий:</w:t>
      </w:r>
    </w:p>
    <w:p w:rsidR="00A156D1" w:rsidRPr="005248B8" w:rsidRDefault="00A156D1" w:rsidP="003717EB">
      <w:pPr>
        <w:widowControl w:val="0"/>
        <w:numPr>
          <w:ilvl w:val="0"/>
          <w:numId w:val="41"/>
        </w:numPr>
        <w:suppressAutoHyphens/>
        <w:spacing w:after="0" w:line="360" w:lineRule="auto"/>
        <w:ind w:left="0" w:firstLine="851"/>
        <w:jc w:val="both"/>
        <w:rPr>
          <w:rFonts w:ascii="Arial" w:hAnsi="Arial" w:cs="Arial"/>
        </w:rPr>
      </w:pPr>
      <w:r w:rsidRPr="005248B8">
        <w:rPr>
          <w:rFonts w:ascii="Arial" w:hAnsi="Arial" w:cs="Arial"/>
        </w:rPr>
        <w:t>организация очистки сточных вод;</w:t>
      </w:r>
    </w:p>
    <w:p w:rsidR="00A156D1" w:rsidRPr="005248B8" w:rsidRDefault="00A156D1" w:rsidP="003717EB">
      <w:pPr>
        <w:widowControl w:val="0"/>
        <w:numPr>
          <w:ilvl w:val="0"/>
          <w:numId w:val="41"/>
        </w:numPr>
        <w:suppressAutoHyphens/>
        <w:spacing w:after="0" w:line="360" w:lineRule="auto"/>
        <w:ind w:left="0" w:firstLine="851"/>
        <w:jc w:val="both"/>
        <w:rPr>
          <w:rFonts w:ascii="Arial" w:hAnsi="Arial" w:cs="Arial"/>
        </w:rPr>
      </w:pPr>
      <w:r w:rsidRPr="005248B8">
        <w:rPr>
          <w:rFonts w:ascii="Arial" w:hAnsi="Arial" w:cs="Arial"/>
        </w:rPr>
        <w:t>выявление и ликвидация несанкционированных свалок и санкционированных свалок с истекшим сроком эксплуатации (с последующей рекультивацией земель);</w:t>
      </w:r>
    </w:p>
    <w:p w:rsidR="00A156D1" w:rsidRPr="005248B8" w:rsidRDefault="00A156D1" w:rsidP="003717EB">
      <w:pPr>
        <w:widowControl w:val="0"/>
        <w:numPr>
          <w:ilvl w:val="0"/>
          <w:numId w:val="41"/>
        </w:numPr>
        <w:suppressAutoHyphens/>
        <w:spacing w:after="0" w:line="360" w:lineRule="auto"/>
        <w:ind w:left="0" w:firstLine="851"/>
        <w:jc w:val="both"/>
        <w:rPr>
          <w:rFonts w:ascii="Arial" w:hAnsi="Arial" w:cs="Arial"/>
        </w:rPr>
      </w:pPr>
      <w:r w:rsidRPr="005248B8">
        <w:rPr>
          <w:rFonts w:ascii="Arial" w:hAnsi="Arial" w:cs="Arial"/>
        </w:rPr>
        <w:t>разработка схемы обращения с отходами;</w:t>
      </w:r>
    </w:p>
    <w:p w:rsidR="00A156D1" w:rsidRPr="005248B8" w:rsidRDefault="00A156D1" w:rsidP="003717EB">
      <w:pPr>
        <w:widowControl w:val="0"/>
        <w:numPr>
          <w:ilvl w:val="0"/>
          <w:numId w:val="41"/>
        </w:numPr>
        <w:suppressAutoHyphens/>
        <w:autoSpaceDE w:val="0"/>
        <w:autoSpaceDN w:val="0"/>
        <w:spacing w:after="0" w:line="360" w:lineRule="auto"/>
        <w:ind w:left="0" w:firstLine="851"/>
        <w:contextualSpacing/>
        <w:jc w:val="both"/>
        <w:rPr>
          <w:rFonts w:ascii="Arial" w:hAnsi="Arial" w:cs="Arial"/>
        </w:rPr>
      </w:pPr>
      <w:r w:rsidRPr="005248B8">
        <w:rPr>
          <w:rFonts w:ascii="Arial" w:hAnsi="Arial" w:cs="Arial"/>
        </w:rPr>
        <w:t>улучшение качества дорожных покрытий;</w:t>
      </w:r>
    </w:p>
    <w:p w:rsidR="00A156D1" w:rsidRPr="005248B8" w:rsidRDefault="00A156D1" w:rsidP="003717EB">
      <w:pPr>
        <w:pStyle w:val="a5"/>
        <w:widowControl w:val="0"/>
        <w:numPr>
          <w:ilvl w:val="0"/>
          <w:numId w:val="41"/>
        </w:numPr>
        <w:spacing w:after="0" w:line="360" w:lineRule="auto"/>
        <w:ind w:left="0" w:firstLine="851"/>
        <w:jc w:val="both"/>
        <w:rPr>
          <w:rFonts w:ascii="Arial" w:hAnsi="Arial" w:cs="Arial"/>
          <w:lang w:eastAsia="ru-RU"/>
        </w:rPr>
      </w:pPr>
      <w:r w:rsidRPr="005248B8">
        <w:rPr>
          <w:rFonts w:ascii="Arial" w:hAnsi="Arial" w:cs="Arial"/>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B7058E" w:rsidRPr="005248B8" w:rsidRDefault="00B7058E" w:rsidP="005248B8">
      <w:pPr>
        <w:pStyle w:val="a5"/>
        <w:widowControl w:val="0"/>
        <w:spacing w:after="0" w:line="360" w:lineRule="auto"/>
        <w:ind w:left="0" w:firstLine="851"/>
        <w:jc w:val="both"/>
        <w:rPr>
          <w:rFonts w:ascii="Arial" w:hAnsi="Arial" w:cs="Arial"/>
          <w:lang w:eastAsia="ru-RU"/>
        </w:rPr>
      </w:pPr>
    </w:p>
    <w:p w:rsidR="0060726F" w:rsidRPr="005248B8" w:rsidRDefault="0060726F" w:rsidP="005248B8">
      <w:pPr>
        <w:pStyle w:val="2"/>
        <w:keepNext w:val="0"/>
        <w:widowControl w:val="0"/>
        <w:numPr>
          <w:ilvl w:val="1"/>
          <w:numId w:val="13"/>
        </w:numPr>
        <w:tabs>
          <w:tab w:val="left" w:pos="1134"/>
        </w:tabs>
        <w:suppressAutoHyphens/>
        <w:spacing w:before="0" w:after="0" w:line="360" w:lineRule="auto"/>
        <w:ind w:left="0" w:firstLine="851"/>
        <w:rPr>
          <w:i w:val="0"/>
          <w:sz w:val="30"/>
          <w:szCs w:val="30"/>
        </w:rPr>
      </w:pPr>
      <w:bookmarkStart w:id="186" w:name="_Toc268263659"/>
      <w:bookmarkStart w:id="187" w:name="_Toc49454874"/>
      <w:r w:rsidRPr="005248B8">
        <w:rPr>
          <w:i w:val="0"/>
          <w:sz w:val="30"/>
          <w:szCs w:val="30"/>
        </w:rPr>
        <w:t>Зоны с особыми условиями использования территорий</w:t>
      </w:r>
      <w:bookmarkEnd w:id="186"/>
      <w:bookmarkEnd w:id="187"/>
    </w:p>
    <w:p w:rsidR="001A4847" w:rsidRPr="005248B8" w:rsidRDefault="001A4847" w:rsidP="005248B8">
      <w:pPr>
        <w:pStyle w:val="3"/>
        <w:keepNext w:val="0"/>
        <w:keepLines w:val="0"/>
        <w:widowControl w:val="0"/>
        <w:numPr>
          <w:ilvl w:val="2"/>
          <w:numId w:val="13"/>
        </w:numPr>
        <w:tabs>
          <w:tab w:val="left" w:pos="567"/>
        </w:tabs>
        <w:suppressAutoHyphens/>
        <w:spacing w:before="0" w:line="360" w:lineRule="auto"/>
        <w:ind w:left="0" w:firstLine="851"/>
        <w:rPr>
          <w:rFonts w:ascii="Arial" w:eastAsia="Times New Roman" w:hAnsi="Arial" w:cs="Arial"/>
          <w:color w:val="auto"/>
          <w:kern w:val="32"/>
          <w:sz w:val="28"/>
          <w:szCs w:val="28"/>
          <w:lang w:eastAsia="ru-RU"/>
        </w:rPr>
      </w:pPr>
      <w:bookmarkStart w:id="188" w:name="_Toc303240072"/>
      <w:bookmarkStart w:id="189" w:name="_Toc49454875"/>
      <w:r w:rsidRPr="005248B8">
        <w:rPr>
          <w:rFonts w:ascii="Arial" w:eastAsia="Times New Roman" w:hAnsi="Arial" w:cs="Arial"/>
          <w:color w:val="auto"/>
          <w:kern w:val="32"/>
          <w:sz w:val="28"/>
          <w:szCs w:val="28"/>
          <w:lang w:eastAsia="ru-RU"/>
        </w:rPr>
        <w:t>Зоны охраны объектов культурного наследия</w:t>
      </w:r>
      <w:bookmarkEnd w:id="188"/>
      <w:bookmarkEnd w:id="189"/>
    </w:p>
    <w:p w:rsidR="00587DD3" w:rsidRPr="005248B8" w:rsidRDefault="00587DD3"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 xml:space="preserve">На территории Наумовского сельсовета охранные зоны объектов </w:t>
      </w:r>
      <w:r w:rsidRPr="005248B8">
        <w:rPr>
          <w:rFonts w:ascii="Arial" w:hAnsi="Arial" w:cs="Arial"/>
          <w:bCs/>
        </w:rPr>
        <w:lastRenderedPageBreak/>
        <w:t xml:space="preserve">культурного наследия в соответствии с требованиями Федерального закона «Об объектах культурного наследия (памятниках истории и культуры) народов Российской Федерации» ранее не установлены. </w:t>
      </w:r>
    </w:p>
    <w:p w:rsidR="00587DD3" w:rsidRPr="005248B8" w:rsidRDefault="00587DD3"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Для объектов историко-культурного наследия, находящихся на территории поселения, требуется разработать и утвердить проекты границ их территорий, охранных зон и зон регулирования застройки с градостроительными регламентами, регистрацией обременений в ФРС.</w:t>
      </w:r>
    </w:p>
    <w:p w:rsidR="00E25427" w:rsidRPr="005248B8" w:rsidRDefault="00587DD3" w:rsidP="005248B8">
      <w:pPr>
        <w:widowControl w:val="0"/>
        <w:suppressAutoHyphens/>
        <w:spacing w:after="0" w:line="360" w:lineRule="auto"/>
        <w:ind w:firstLine="405"/>
        <w:jc w:val="both"/>
        <w:rPr>
          <w:rFonts w:ascii="Arial" w:hAnsi="Arial" w:cs="Arial"/>
        </w:rPr>
      </w:pPr>
      <w:r w:rsidRPr="005248B8">
        <w:rPr>
          <w:rFonts w:ascii="Arial" w:hAnsi="Arial" w:cs="Arial"/>
          <w:bCs/>
        </w:rPr>
        <w:t>На территории образования нет памятников истории федерального и регионального значения.</w:t>
      </w:r>
    </w:p>
    <w:p w:rsidR="00C3371B" w:rsidRPr="005248B8" w:rsidRDefault="00C3371B" w:rsidP="005248B8">
      <w:pPr>
        <w:widowControl w:val="0"/>
        <w:spacing w:after="0" w:line="360" w:lineRule="auto"/>
        <w:jc w:val="both"/>
        <w:rPr>
          <w:rFonts w:ascii="Arial" w:hAnsi="Arial" w:cs="Arial"/>
        </w:rPr>
      </w:pPr>
    </w:p>
    <w:p w:rsidR="0060726F" w:rsidRPr="005248B8" w:rsidRDefault="0060726F" w:rsidP="005248B8">
      <w:pPr>
        <w:pStyle w:val="3"/>
        <w:keepNext w:val="0"/>
        <w:keepLines w:val="0"/>
        <w:widowControl w:val="0"/>
        <w:numPr>
          <w:ilvl w:val="2"/>
          <w:numId w:val="13"/>
        </w:numPr>
        <w:suppressAutoHyphens/>
        <w:spacing w:before="0" w:line="360" w:lineRule="auto"/>
        <w:ind w:left="0" w:firstLine="851"/>
        <w:jc w:val="center"/>
        <w:rPr>
          <w:rFonts w:ascii="Arial" w:eastAsia="Times New Roman" w:hAnsi="Arial" w:cs="Arial"/>
          <w:color w:val="auto"/>
          <w:kern w:val="32"/>
          <w:sz w:val="28"/>
          <w:szCs w:val="28"/>
          <w:lang w:eastAsia="ru-RU"/>
        </w:rPr>
      </w:pPr>
      <w:bookmarkStart w:id="190" w:name="_Toc315701233"/>
      <w:bookmarkStart w:id="191" w:name="_Toc315701234"/>
      <w:bookmarkStart w:id="192" w:name="_Toc315701235"/>
      <w:bookmarkStart w:id="193" w:name="_Toc315701236"/>
      <w:bookmarkStart w:id="194" w:name="_Toc315701237"/>
      <w:bookmarkStart w:id="195" w:name="_Toc315701238"/>
      <w:bookmarkStart w:id="196" w:name="_Toc315701239"/>
      <w:bookmarkStart w:id="197" w:name="_Toc315701240"/>
      <w:bookmarkStart w:id="198" w:name="_Toc315701241"/>
      <w:bookmarkStart w:id="199" w:name="_Toc315701242"/>
      <w:bookmarkStart w:id="200" w:name="_Toc315701243"/>
      <w:bookmarkStart w:id="201" w:name="_Toc268263661"/>
      <w:bookmarkStart w:id="202" w:name="_Toc49454876"/>
      <w:bookmarkEnd w:id="190"/>
      <w:bookmarkEnd w:id="191"/>
      <w:bookmarkEnd w:id="192"/>
      <w:bookmarkEnd w:id="193"/>
      <w:bookmarkEnd w:id="194"/>
      <w:bookmarkEnd w:id="195"/>
      <w:bookmarkEnd w:id="196"/>
      <w:bookmarkEnd w:id="197"/>
      <w:bookmarkEnd w:id="198"/>
      <w:bookmarkEnd w:id="199"/>
      <w:bookmarkEnd w:id="200"/>
      <w:r w:rsidRPr="005248B8">
        <w:rPr>
          <w:rFonts w:ascii="Arial" w:eastAsia="Times New Roman" w:hAnsi="Arial" w:cs="Arial"/>
          <w:color w:val="auto"/>
          <w:kern w:val="32"/>
          <w:sz w:val="28"/>
          <w:szCs w:val="28"/>
          <w:lang w:eastAsia="ru-RU"/>
        </w:rPr>
        <w:t>Особо охраняемые природные территории</w:t>
      </w:r>
      <w:bookmarkEnd w:id="201"/>
      <w:bookmarkEnd w:id="202"/>
    </w:p>
    <w:p w:rsidR="009C0177" w:rsidRPr="005248B8" w:rsidRDefault="009C0177" w:rsidP="005248B8">
      <w:pPr>
        <w:widowControl w:val="0"/>
        <w:spacing w:after="0" w:line="360" w:lineRule="auto"/>
        <w:ind w:firstLine="709"/>
        <w:jc w:val="both"/>
        <w:rPr>
          <w:rFonts w:ascii="Arial" w:hAnsi="Arial" w:cs="Arial"/>
        </w:rPr>
      </w:pPr>
      <w:r w:rsidRPr="005248B8">
        <w:rPr>
          <w:rFonts w:ascii="Arial" w:hAnsi="Arial" w:cs="Arial"/>
        </w:rPr>
        <w:t xml:space="preserve">Особо охраняемые природные территории — это участки земли, водной поверхности и воздушного пространства, где располагаются природные комплексы и объекты, имеющие особое природоохранное, научное, культурное, эстетическое, рекреационное, оздоровительное значение, которые изъяты решениями органов государственной власти полностью или частично из хозяйственного использования. </w:t>
      </w:r>
    </w:p>
    <w:p w:rsidR="009C0177" w:rsidRPr="005248B8" w:rsidRDefault="009C0177" w:rsidP="005248B8">
      <w:pPr>
        <w:widowControl w:val="0"/>
        <w:spacing w:after="0" w:line="360" w:lineRule="auto"/>
        <w:ind w:firstLine="720"/>
        <w:jc w:val="both"/>
        <w:rPr>
          <w:rFonts w:ascii="Arial" w:hAnsi="Arial" w:cs="Arial"/>
        </w:rPr>
      </w:pPr>
      <w:r w:rsidRPr="005248B8">
        <w:rPr>
          <w:rFonts w:ascii="Arial" w:hAnsi="Arial" w:cs="Arial"/>
        </w:rPr>
        <w:t>Наряду с заповедниками и национальными парками в нашей стране развиты территории с частичным режимом охраны —</w:t>
      </w:r>
      <w:r w:rsidRPr="005248B8">
        <w:rPr>
          <w:rFonts w:ascii="Arial" w:hAnsi="Arial" w:cs="Arial"/>
          <w:i/>
        </w:rPr>
        <w:t xml:space="preserve"> </w:t>
      </w:r>
      <w:r w:rsidRPr="005248B8">
        <w:rPr>
          <w:rFonts w:ascii="Arial" w:hAnsi="Arial" w:cs="Arial"/>
          <w:b/>
          <w:i/>
        </w:rPr>
        <w:t>заказники</w:t>
      </w:r>
      <w:r w:rsidRPr="005248B8">
        <w:rPr>
          <w:rFonts w:ascii="Arial" w:hAnsi="Arial" w:cs="Arial"/>
        </w:rPr>
        <w:t>. На территории заказника под охраной находится не весь природный комплекс, а некоторые его части: только растения, только животные, либо их отдельные виды, либо отдельные историко-мемориальные или геологические объекты. На территории Наумовского сельсовета особо охраняемые природные территорий нет.</w:t>
      </w:r>
    </w:p>
    <w:p w:rsidR="00F52275" w:rsidRDefault="006D48C5" w:rsidP="005248B8">
      <w:pPr>
        <w:widowControl w:val="0"/>
        <w:tabs>
          <w:tab w:val="left" w:pos="3067"/>
        </w:tabs>
        <w:spacing w:after="0"/>
        <w:jc w:val="both"/>
        <w:rPr>
          <w:rFonts w:ascii="Arial" w:eastAsia="Calibri" w:hAnsi="Arial" w:cs="Arial"/>
          <w:lang w:eastAsia="ru-RU"/>
        </w:rPr>
      </w:pPr>
      <w:r w:rsidRPr="005248B8">
        <w:rPr>
          <w:rFonts w:ascii="Arial" w:eastAsia="Calibri" w:hAnsi="Arial" w:cs="Arial"/>
          <w:lang w:eastAsia="ru-RU"/>
        </w:rPr>
        <w:tab/>
      </w:r>
    </w:p>
    <w:p w:rsidR="0060726F" w:rsidRPr="005248B8" w:rsidRDefault="0060726F" w:rsidP="005248B8">
      <w:pPr>
        <w:pStyle w:val="3"/>
        <w:keepNext w:val="0"/>
        <w:keepLines w:val="0"/>
        <w:widowControl w:val="0"/>
        <w:numPr>
          <w:ilvl w:val="2"/>
          <w:numId w:val="14"/>
        </w:numPr>
        <w:suppressAutoHyphens/>
        <w:spacing w:before="0" w:line="360" w:lineRule="auto"/>
        <w:ind w:left="0" w:firstLine="851"/>
        <w:jc w:val="center"/>
        <w:rPr>
          <w:rFonts w:ascii="Arial" w:eastAsia="Times New Roman" w:hAnsi="Arial" w:cs="Arial"/>
          <w:color w:val="auto"/>
          <w:kern w:val="32"/>
          <w:sz w:val="28"/>
          <w:szCs w:val="28"/>
          <w:lang w:eastAsia="ru-RU"/>
        </w:rPr>
      </w:pPr>
      <w:bookmarkStart w:id="203" w:name="_Toc315701245"/>
      <w:bookmarkStart w:id="204" w:name="_Toc315701246"/>
      <w:bookmarkStart w:id="205" w:name="_Toc315701247"/>
      <w:bookmarkStart w:id="206" w:name="_Toc315701248"/>
      <w:bookmarkStart w:id="207" w:name="_Toc315701249"/>
      <w:bookmarkStart w:id="208" w:name="_Toc315701250"/>
      <w:bookmarkStart w:id="209" w:name="_Toc315701251"/>
      <w:bookmarkStart w:id="210" w:name="_Toc315701252"/>
      <w:bookmarkStart w:id="211" w:name="_Toc315701253"/>
      <w:bookmarkStart w:id="212" w:name="_Toc315701254"/>
      <w:bookmarkStart w:id="213" w:name="_Toc315701255"/>
      <w:bookmarkStart w:id="214" w:name="_Toc315701256"/>
      <w:bookmarkStart w:id="215" w:name="_Toc247965295"/>
      <w:bookmarkStart w:id="216" w:name="_Toc268263663"/>
      <w:bookmarkStart w:id="217" w:name="_Toc49454877"/>
      <w:bookmarkEnd w:id="203"/>
      <w:bookmarkEnd w:id="204"/>
      <w:bookmarkEnd w:id="205"/>
      <w:bookmarkEnd w:id="206"/>
      <w:bookmarkEnd w:id="207"/>
      <w:bookmarkEnd w:id="208"/>
      <w:bookmarkEnd w:id="209"/>
      <w:bookmarkEnd w:id="210"/>
      <w:bookmarkEnd w:id="211"/>
      <w:bookmarkEnd w:id="212"/>
      <w:bookmarkEnd w:id="213"/>
      <w:bookmarkEnd w:id="214"/>
      <w:r w:rsidRPr="005248B8">
        <w:rPr>
          <w:rFonts w:ascii="Arial" w:eastAsia="Times New Roman" w:hAnsi="Arial" w:cs="Arial"/>
          <w:color w:val="auto"/>
          <w:kern w:val="32"/>
          <w:sz w:val="28"/>
          <w:szCs w:val="28"/>
          <w:lang w:eastAsia="ru-RU"/>
        </w:rPr>
        <w:t>Водоохранные зоны и прибрежно-защитные полосы</w:t>
      </w:r>
      <w:bookmarkEnd w:id="215"/>
      <w:bookmarkEnd w:id="216"/>
      <w:bookmarkEnd w:id="217"/>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В соответствии со статьей 65 Водного кодекса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lastRenderedPageBreak/>
        <w:t>В границах водоохранных зон устанавливаются прибрежные защитные полосы, на территориях которых вводятся дополнительные </w:t>
      </w:r>
      <w:hyperlink r:id="rId19" w:anchor="dst100595" w:history="1">
        <w:r w:rsidRPr="00061059">
          <w:rPr>
            <w:rFonts w:ascii="Arial" w:hAnsi="Arial" w:cs="Arial"/>
            <w:bCs/>
          </w:rPr>
          <w:t>ограничения</w:t>
        </w:r>
      </w:hyperlink>
      <w:r w:rsidRPr="00061059">
        <w:rPr>
          <w:rFonts w:ascii="Arial" w:hAnsi="Arial" w:cs="Arial"/>
          <w:bCs/>
        </w:rPr>
        <w:t> хозяйственной и иной деятельности.</w:t>
      </w:r>
      <w:bookmarkStart w:id="218" w:name="dst138"/>
      <w:bookmarkEnd w:id="218"/>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 xml:space="preserve">Ширина водоохранной зоны рек или ручьев устанавливается от их истока для рек или ручьев протяженностью: </w:t>
      </w:r>
      <w:bookmarkStart w:id="219" w:name="dst100576"/>
      <w:bookmarkEnd w:id="219"/>
      <w:r w:rsidRPr="00061059">
        <w:rPr>
          <w:rFonts w:ascii="Arial" w:hAnsi="Arial" w:cs="Arial"/>
          <w:bCs/>
        </w:rPr>
        <w:t>до 10 км – в размере 50 м;</w:t>
      </w:r>
      <w:bookmarkStart w:id="220" w:name="dst100577"/>
      <w:bookmarkEnd w:id="220"/>
      <w:r w:rsidRPr="00061059">
        <w:rPr>
          <w:rFonts w:ascii="Arial" w:hAnsi="Arial" w:cs="Arial"/>
          <w:bCs/>
        </w:rPr>
        <w:t xml:space="preserve"> 10-50 км – в размере 100 м; </w:t>
      </w:r>
      <w:bookmarkStart w:id="221" w:name="dst100578"/>
      <w:bookmarkEnd w:id="221"/>
      <w:r w:rsidRPr="00061059">
        <w:rPr>
          <w:rFonts w:ascii="Arial" w:hAnsi="Arial" w:cs="Arial"/>
          <w:bCs/>
        </w:rPr>
        <w:t>от 50 км и более – в размере 200 м.</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22" w:name="dst100579"/>
      <w:bookmarkEnd w:id="222"/>
      <w:r w:rsidRPr="00061059">
        <w:rPr>
          <w:rFonts w:ascii="Arial" w:hAnsi="Arial" w:cs="Arial"/>
          <w:bCs/>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23" w:name="dst100664"/>
      <w:bookmarkEnd w:id="223"/>
      <w:r w:rsidRPr="00061059">
        <w:rPr>
          <w:rFonts w:ascii="Arial" w:hAnsi="Arial" w:cs="Arial"/>
          <w:bCs/>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24" w:name="dst100586"/>
      <w:bookmarkStart w:id="225" w:name="dst91"/>
      <w:bookmarkEnd w:id="224"/>
      <w:bookmarkEnd w:id="225"/>
      <w:r w:rsidRPr="00061059">
        <w:rPr>
          <w:rFonts w:ascii="Arial" w:hAnsi="Arial" w:cs="Arial"/>
          <w:bCs/>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В границах водоохранных зон запрещаются:</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26" w:name="dst92"/>
      <w:bookmarkEnd w:id="226"/>
      <w:r w:rsidRPr="00061059">
        <w:rPr>
          <w:rFonts w:ascii="Arial" w:hAnsi="Arial" w:cs="Arial"/>
          <w:bCs/>
        </w:rPr>
        <w:t>1) использование сточных вод в целях регулирования плодородия почв;</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27" w:name="dst125"/>
      <w:bookmarkEnd w:id="227"/>
      <w:r w:rsidRPr="00061059">
        <w:rPr>
          <w:rFonts w:ascii="Arial" w:hAnsi="Arial" w:cs="Arial"/>
          <w:bC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28" w:name="dst93"/>
      <w:bookmarkEnd w:id="228"/>
      <w:r w:rsidRPr="00061059">
        <w:rPr>
          <w:rFonts w:ascii="Arial" w:hAnsi="Arial" w:cs="Arial"/>
          <w:bCs/>
        </w:rPr>
        <w:lastRenderedPageBreak/>
        <w:t>3) осуществление авиационных мер по борьбе с вредными организмами;</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29" w:name="dst100593"/>
      <w:bookmarkEnd w:id="229"/>
      <w:r w:rsidRPr="00061059">
        <w:rPr>
          <w:rFonts w:ascii="Arial" w:hAnsi="Arial" w:cs="Arial"/>
          <w:b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0" w:name="dst254"/>
      <w:bookmarkEnd w:id="230"/>
      <w:r w:rsidRPr="00061059">
        <w:rPr>
          <w:rFonts w:ascii="Arial" w:hAnsi="Arial" w:cs="Arial"/>
          <w:bC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1" w:name="dst95"/>
      <w:bookmarkEnd w:id="231"/>
      <w:r w:rsidRPr="00061059">
        <w:rPr>
          <w:rFonts w:ascii="Arial" w:hAnsi="Arial" w:cs="Arial"/>
          <w:bCs/>
        </w:rPr>
        <w:t>6) размещение специализированных хранилищ пестицидов и агрохимикатов, применение пестицидов и агрохимикатов;</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2" w:name="dst96"/>
      <w:bookmarkEnd w:id="232"/>
      <w:r w:rsidRPr="00061059">
        <w:rPr>
          <w:rFonts w:ascii="Arial" w:hAnsi="Arial" w:cs="Arial"/>
          <w:bCs/>
        </w:rPr>
        <w:t>7) сброс сточных, в том числе дренажных, вод;</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3" w:name="dst97"/>
      <w:bookmarkEnd w:id="233"/>
      <w:r w:rsidRPr="00061059">
        <w:rPr>
          <w:rFonts w:ascii="Arial" w:hAnsi="Arial" w:cs="Arial"/>
          <w:bC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anchor="dst35" w:history="1">
        <w:r w:rsidRPr="00061059">
          <w:rPr>
            <w:rFonts w:ascii="Arial" w:hAnsi="Arial" w:cs="Arial"/>
            <w:bCs/>
          </w:rPr>
          <w:t>статьей 19.1</w:t>
        </w:r>
      </w:hyperlink>
      <w:r w:rsidRPr="00061059">
        <w:rPr>
          <w:rFonts w:ascii="Arial" w:hAnsi="Arial" w:cs="Arial"/>
          <w:bCs/>
        </w:rPr>
        <w:t> Закона Российской Федерации от 21 февраля 1992 года № 2395-1 «О недрах»).</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w:t>
      </w:r>
      <w:r w:rsidRPr="00061059">
        <w:rPr>
          <w:rFonts w:ascii="Arial" w:hAnsi="Arial" w:cs="Arial"/>
          <w:bCs/>
        </w:rPr>
        <w:lastRenderedPageBreak/>
        <w:t>и истощения вод, понимаются:</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4" w:name="dst99"/>
      <w:bookmarkEnd w:id="234"/>
      <w:r w:rsidRPr="00061059">
        <w:rPr>
          <w:rFonts w:ascii="Arial" w:hAnsi="Arial" w:cs="Arial"/>
          <w:bCs/>
        </w:rPr>
        <w:t>1) централизованные системы водоотведения (канализации), централизованные ливневые системы водоотведения;</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5" w:name="dst100"/>
      <w:bookmarkEnd w:id="235"/>
      <w:r w:rsidRPr="00061059">
        <w:rPr>
          <w:rFonts w:ascii="Arial" w:hAnsi="Arial" w:cs="Arial"/>
          <w:bC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6" w:name="dst101"/>
      <w:bookmarkEnd w:id="236"/>
      <w:r w:rsidRPr="00061059">
        <w:rPr>
          <w:rFonts w:ascii="Arial" w:hAnsi="Arial" w:cs="Arial"/>
          <w:bC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7" w:name="dst102"/>
      <w:bookmarkEnd w:id="237"/>
      <w:r w:rsidRPr="00061059">
        <w:rPr>
          <w:rFonts w:ascii="Arial" w:hAnsi="Arial" w:cs="Arial"/>
          <w:bC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8" w:name="dst255"/>
      <w:bookmarkEnd w:id="238"/>
      <w:r w:rsidRPr="00061059">
        <w:rPr>
          <w:rFonts w:ascii="Arial" w:hAnsi="Arial" w:cs="Arial"/>
          <w:bC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39" w:name="dst218"/>
      <w:bookmarkEnd w:id="239"/>
      <w:r w:rsidRPr="00061059">
        <w:rPr>
          <w:rFonts w:ascii="Arial" w:hAnsi="Arial" w:cs="Arial"/>
          <w:bC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указанным выше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40" w:name="dst232"/>
      <w:bookmarkEnd w:id="240"/>
      <w:r w:rsidRPr="00061059">
        <w:rPr>
          <w:rFonts w:ascii="Arial" w:hAnsi="Arial" w:cs="Arial"/>
          <w:bCs/>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21" w:anchor="dst100589" w:history="1">
        <w:r w:rsidRPr="00061059">
          <w:rPr>
            <w:rFonts w:ascii="Arial" w:hAnsi="Arial" w:cs="Arial"/>
            <w:bCs/>
          </w:rPr>
          <w:t>частью 15</w:t>
        </w:r>
      </w:hyperlink>
      <w:r w:rsidRPr="00061059">
        <w:rPr>
          <w:rFonts w:ascii="Arial" w:hAnsi="Arial" w:cs="Arial"/>
          <w:bCs/>
        </w:rPr>
        <w:t>  статьи 65 Водного Кодекса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 В границах прибрежных защитных полос также запрещаются:</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41" w:name="dst100596"/>
      <w:bookmarkEnd w:id="241"/>
      <w:r w:rsidRPr="00061059">
        <w:rPr>
          <w:rFonts w:ascii="Arial" w:hAnsi="Arial" w:cs="Arial"/>
          <w:bCs/>
        </w:rPr>
        <w:t>1) распашка земель;</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42" w:name="dst100597"/>
      <w:bookmarkEnd w:id="242"/>
      <w:r w:rsidRPr="00061059">
        <w:rPr>
          <w:rFonts w:ascii="Arial" w:hAnsi="Arial" w:cs="Arial"/>
          <w:bCs/>
        </w:rPr>
        <w:t>2) размещение отвалов размываемых грунтов;</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43" w:name="dst100598"/>
      <w:bookmarkEnd w:id="243"/>
      <w:r w:rsidRPr="00061059">
        <w:rPr>
          <w:rFonts w:ascii="Arial" w:hAnsi="Arial" w:cs="Arial"/>
          <w:bCs/>
        </w:rPr>
        <w:lastRenderedPageBreak/>
        <w:t>3) выпас сельскохозяйственных животных и организация для них летних лагерей, ванн.</w:t>
      </w:r>
    </w:p>
    <w:p w:rsidR="00061059" w:rsidRPr="00061059" w:rsidRDefault="00061059" w:rsidP="00061059">
      <w:pPr>
        <w:pStyle w:val="af3"/>
        <w:widowControl w:val="0"/>
        <w:spacing w:before="0" w:beforeAutospacing="0" w:after="0" w:afterAutospacing="0" w:line="360" w:lineRule="auto"/>
        <w:ind w:firstLine="851"/>
        <w:jc w:val="both"/>
        <w:rPr>
          <w:rFonts w:ascii="Arial" w:hAnsi="Arial" w:cs="Arial"/>
          <w:bCs/>
        </w:rPr>
      </w:pPr>
      <w:bookmarkStart w:id="244" w:name="dst225"/>
      <w:bookmarkEnd w:id="244"/>
      <w:r w:rsidRPr="00061059">
        <w:rPr>
          <w:rFonts w:ascii="Arial" w:hAnsi="Arial" w:cs="Arial"/>
          <w:bCs/>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2" w:anchor="dst100008" w:history="1">
        <w:r w:rsidRPr="00061059">
          <w:rPr>
            <w:rFonts w:ascii="Arial" w:hAnsi="Arial" w:cs="Arial"/>
            <w:bCs/>
          </w:rPr>
          <w:t>порядке</w:t>
        </w:r>
      </w:hyperlink>
      <w:r w:rsidRPr="00061059">
        <w:rPr>
          <w:rFonts w:ascii="Arial" w:hAnsi="Arial" w:cs="Arial"/>
          <w:bCs/>
        </w:rPr>
        <w:t>, установленном Правительством РФ.</w:t>
      </w:r>
    </w:p>
    <w:p w:rsidR="00236741" w:rsidRPr="005248B8" w:rsidRDefault="00061059" w:rsidP="00061059">
      <w:pPr>
        <w:pStyle w:val="af3"/>
        <w:widowControl w:val="0"/>
        <w:spacing w:before="0" w:beforeAutospacing="0" w:after="0" w:afterAutospacing="0" w:line="360" w:lineRule="auto"/>
        <w:ind w:firstLine="851"/>
        <w:jc w:val="both"/>
        <w:rPr>
          <w:rFonts w:ascii="Arial" w:hAnsi="Arial" w:cs="Arial"/>
          <w:bCs/>
        </w:rPr>
      </w:pPr>
      <w:r w:rsidRPr="00061059">
        <w:rPr>
          <w:rFonts w:ascii="Arial" w:hAnsi="Arial" w:cs="Arial"/>
          <w:bCs/>
        </w:rPr>
        <w:t>В соответствии с Водным Кодексов РФ на водных объектах муниципального образования установлены водоохранные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3A0B24" w:rsidRPr="005248B8" w:rsidRDefault="003A0B24" w:rsidP="005248B8">
      <w:pPr>
        <w:widowControl w:val="0"/>
        <w:spacing w:after="0" w:line="240" w:lineRule="auto"/>
        <w:rPr>
          <w:rFonts w:ascii="Arial" w:eastAsia="Times New Roman" w:hAnsi="Arial" w:cs="Arial"/>
          <w:b/>
          <w:kern w:val="0"/>
          <w:sz w:val="20"/>
          <w:szCs w:val="20"/>
          <w:lang w:eastAsia="ru-RU"/>
        </w:rPr>
      </w:pPr>
      <w:bookmarkStart w:id="245" w:name="_Toc315701258"/>
      <w:bookmarkStart w:id="246" w:name="_Toc268263664"/>
      <w:bookmarkEnd w:id="245"/>
      <w:r w:rsidRPr="005248B8">
        <w:rPr>
          <w:rFonts w:ascii="Arial" w:eastAsia="Times New Roman" w:hAnsi="Arial" w:cs="Arial"/>
          <w:b/>
          <w:kern w:val="0"/>
          <w:sz w:val="20"/>
          <w:szCs w:val="20"/>
          <w:lang w:eastAsia="ru-RU"/>
        </w:rPr>
        <w:t xml:space="preserve">Таблица </w:t>
      </w:r>
      <w:r w:rsidR="00DF42D4" w:rsidRPr="005248B8">
        <w:rPr>
          <w:rFonts w:ascii="Arial" w:eastAsia="Times New Roman" w:hAnsi="Arial" w:cs="Arial"/>
          <w:b/>
          <w:kern w:val="0"/>
          <w:sz w:val="20"/>
          <w:szCs w:val="20"/>
          <w:lang w:eastAsia="ru-RU"/>
        </w:rPr>
        <w:fldChar w:fldCharType="begin"/>
      </w:r>
      <w:r w:rsidRPr="005248B8">
        <w:rPr>
          <w:rFonts w:ascii="Arial" w:eastAsia="Times New Roman" w:hAnsi="Arial" w:cs="Arial"/>
          <w:b/>
          <w:kern w:val="0"/>
          <w:sz w:val="20"/>
          <w:szCs w:val="20"/>
          <w:lang w:eastAsia="ru-RU"/>
        </w:rPr>
        <w:instrText xml:space="preserve"> SEQ Таблица \* ARABIC </w:instrText>
      </w:r>
      <w:r w:rsidR="00DF42D4" w:rsidRPr="005248B8">
        <w:rPr>
          <w:rFonts w:ascii="Arial" w:eastAsia="Times New Roman" w:hAnsi="Arial" w:cs="Arial"/>
          <w:b/>
          <w:kern w:val="0"/>
          <w:sz w:val="20"/>
          <w:szCs w:val="20"/>
          <w:lang w:eastAsia="ru-RU"/>
        </w:rPr>
        <w:fldChar w:fldCharType="separate"/>
      </w:r>
      <w:r w:rsidR="00A05694" w:rsidRPr="005248B8">
        <w:rPr>
          <w:rFonts w:ascii="Arial" w:eastAsia="Times New Roman" w:hAnsi="Arial" w:cs="Arial"/>
          <w:b/>
          <w:noProof/>
          <w:kern w:val="0"/>
          <w:sz w:val="20"/>
          <w:szCs w:val="20"/>
          <w:lang w:eastAsia="ru-RU"/>
        </w:rPr>
        <w:t>47</w:t>
      </w:r>
      <w:r w:rsidR="00DF42D4" w:rsidRPr="005248B8">
        <w:rPr>
          <w:rFonts w:ascii="Arial" w:eastAsia="Times New Roman" w:hAnsi="Arial" w:cs="Arial"/>
          <w:b/>
          <w:kern w:val="0"/>
          <w:sz w:val="20"/>
          <w:szCs w:val="20"/>
          <w:lang w:eastAsia="ru-RU"/>
        </w:rPr>
        <w:fldChar w:fldCharType="end"/>
      </w:r>
      <w:r w:rsidRPr="005248B8">
        <w:rPr>
          <w:rFonts w:ascii="Arial" w:eastAsia="Times New Roman" w:hAnsi="Arial" w:cs="Arial"/>
          <w:b/>
          <w:kern w:val="0"/>
          <w:sz w:val="20"/>
          <w:szCs w:val="20"/>
          <w:lang w:eastAsia="ru-RU"/>
        </w:rPr>
        <w:t xml:space="preserve"> –</w:t>
      </w:r>
      <w:r w:rsidR="00A11009" w:rsidRPr="005248B8">
        <w:rPr>
          <w:rFonts w:ascii="Arial" w:eastAsia="Times New Roman" w:hAnsi="Arial" w:cs="Arial"/>
          <w:b/>
          <w:kern w:val="0"/>
          <w:sz w:val="20"/>
          <w:szCs w:val="20"/>
          <w:lang w:eastAsia="ru-RU"/>
        </w:rPr>
        <w:t xml:space="preserve"> Ширина водоохранных зон рек Наумовского сельсовета</w:t>
      </w:r>
    </w:p>
    <w:tbl>
      <w:tblPr>
        <w:tblStyle w:val="aff1"/>
        <w:tblW w:w="0" w:type="auto"/>
        <w:tblLook w:val="04A0"/>
      </w:tblPr>
      <w:tblGrid>
        <w:gridCol w:w="534"/>
        <w:gridCol w:w="1842"/>
        <w:gridCol w:w="2410"/>
        <w:gridCol w:w="1418"/>
        <w:gridCol w:w="3368"/>
      </w:tblGrid>
      <w:tr w:rsidR="003A0B24" w:rsidRPr="005248B8" w:rsidTr="00061059">
        <w:tc>
          <w:tcPr>
            <w:tcW w:w="534" w:type="dxa"/>
            <w:vAlign w:val="center"/>
          </w:tcPr>
          <w:p w:rsidR="003A0B24" w:rsidRPr="005248B8" w:rsidRDefault="003A0B24" w:rsidP="00061059">
            <w:pPr>
              <w:widowControl w:val="0"/>
              <w:jc w:val="center"/>
              <w:rPr>
                <w:rFonts w:ascii="Arial" w:hAnsi="Arial" w:cs="Arial"/>
                <w:b/>
              </w:rPr>
            </w:pPr>
            <w:r w:rsidRPr="005248B8">
              <w:rPr>
                <w:rFonts w:ascii="Arial" w:hAnsi="Arial" w:cs="Arial"/>
                <w:b/>
              </w:rPr>
              <w:t>№</w:t>
            </w:r>
          </w:p>
          <w:p w:rsidR="003A0B24" w:rsidRPr="005248B8" w:rsidRDefault="003A0B24" w:rsidP="00061059">
            <w:pPr>
              <w:widowControl w:val="0"/>
              <w:jc w:val="center"/>
              <w:rPr>
                <w:rFonts w:ascii="Arial" w:hAnsi="Arial" w:cs="Arial"/>
                <w:b/>
              </w:rPr>
            </w:pPr>
            <w:r w:rsidRPr="005248B8">
              <w:rPr>
                <w:rFonts w:ascii="Arial" w:hAnsi="Arial" w:cs="Arial"/>
                <w:b/>
              </w:rPr>
              <w:t>п/п</w:t>
            </w:r>
          </w:p>
        </w:tc>
        <w:tc>
          <w:tcPr>
            <w:tcW w:w="1842" w:type="dxa"/>
            <w:vAlign w:val="center"/>
          </w:tcPr>
          <w:p w:rsidR="003A0B24" w:rsidRPr="005248B8" w:rsidRDefault="003A0B24" w:rsidP="00061059">
            <w:pPr>
              <w:widowControl w:val="0"/>
              <w:jc w:val="center"/>
              <w:rPr>
                <w:rFonts w:ascii="Arial" w:hAnsi="Arial" w:cs="Arial"/>
                <w:b/>
              </w:rPr>
            </w:pPr>
            <w:r w:rsidRPr="005248B8">
              <w:rPr>
                <w:rFonts w:ascii="Arial" w:hAnsi="Arial" w:cs="Arial"/>
                <w:b/>
              </w:rPr>
              <w:t>Водный объект</w:t>
            </w:r>
          </w:p>
        </w:tc>
        <w:tc>
          <w:tcPr>
            <w:tcW w:w="2410" w:type="dxa"/>
            <w:vAlign w:val="center"/>
          </w:tcPr>
          <w:p w:rsidR="003A0B24" w:rsidRPr="005248B8" w:rsidRDefault="003A0B24" w:rsidP="00061059">
            <w:pPr>
              <w:widowControl w:val="0"/>
              <w:jc w:val="center"/>
              <w:rPr>
                <w:rFonts w:ascii="Arial" w:hAnsi="Arial" w:cs="Arial"/>
                <w:b/>
              </w:rPr>
            </w:pPr>
            <w:r w:rsidRPr="005248B8">
              <w:rPr>
                <w:rFonts w:ascii="Arial" w:hAnsi="Arial" w:cs="Arial"/>
                <w:b/>
              </w:rPr>
              <w:t>Расстояние от стока,</w:t>
            </w:r>
          </w:p>
          <w:p w:rsidR="003A0B24" w:rsidRPr="005248B8" w:rsidRDefault="003A0B24" w:rsidP="00061059">
            <w:pPr>
              <w:widowControl w:val="0"/>
              <w:jc w:val="center"/>
              <w:rPr>
                <w:rFonts w:ascii="Arial" w:hAnsi="Arial" w:cs="Arial"/>
                <w:b/>
              </w:rPr>
            </w:pPr>
            <w:r w:rsidRPr="005248B8">
              <w:rPr>
                <w:rFonts w:ascii="Arial" w:hAnsi="Arial" w:cs="Arial"/>
                <w:b/>
              </w:rPr>
              <w:t>км</w:t>
            </w:r>
          </w:p>
        </w:tc>
        <w:tc>
          <w:tcPr>
            <w:tcW w:w="1418" w:type="dxa"/>
            <w:vAlign w:val="center"/>
          </w:tcPr>
          <w:p w:rsidR="003A0B24" w:rsidRPr="005248B8" w:rsidRDefault="003A0B24" w:rsidP="00061059">
            <w:pPr>
              <w:widowControl w:val="0"/>
              <w:jc w:val="center"/>
              <w:rPr>
                <w:rFonts w:ascii="Arial" w:hAnsi="Arial" w:cs="Arial"/>
                <w:b/>
              </w:rPr>
            </w:pPr>
            <w:r w:rsidRPr="005248B8">
              <w:rPr>
                <w:rFonts w:ascii="Arial" w:hAnsi="Arial" w:cs="Arial"/>
                <w:b/>
              </w:rPr>
              <w:t>Ширина ВЗ, м</w:t>
            </w:r>
          </w:p>
        </w:tc>
        <w:tc>
          <w:tcPr>
            <w:tcW w:w="3368" w:type="dxa"/>
            <w:vAlign w:val="center"/>
          </w:tcPr>
          <w:p w:rsidR="003A0B24" w:rsidRPr="005248B8" w:rsidRDefault="003A0B24" w:rsidP="00061059">
            <w:pPr>
              <w:widowControl w:val="0"/>
              <w:jc w:val="center"/>
              <w:rPr>
                <w:rFonts w:ascii="Arial" w:hAnsi="Arial" w:cs="Arial"/>
                <w:b/>
              </w:rPr>
            </w:pPr>
            <w:r w:rsidRPr="005248B8">
              <w:rPr>
                <w:rFonts w:ascii="Arial" w:hAnsi="Arial" w:cs="Arial"/>
                <w:b/>
              </w:rPr>
              <w:t>Примечание к ширине ВЗ</w:t>
            </w:r>
          </w:p>
        </w:tc>
      </w:tr>
      <w:tr w:rsidR="003A0B24" w:rsidRPr="005248B8" w:rsidTr="00061059">
        <w:trPr>
          <w:trHeight w:val="77"/>
        </w:trPr>
        <w:tc>
          <w:tcPr>
            <w:tcW w:w="534" w:type="dxa"/>
            <w:vAlign w:val="center"/>
          </w:tcPr>
          <w:p w:rsidR="003A0B24" w:rsidRPr="005248B8" w:rsidRDefault="003A0B24" w:rsidP="00061059">
            <w:pPr>
              <w:pStyle w:val="ConsPlusNonformat"/>
              <w:jc w:val="center"/>
              <w:rPr>
                <w:rFonts w:ascii="Arial" w:eastAsia="Calibri" w:hAnsi="Arial" w:cs="Arial"/>
              </w:rPr>
            </w:pPr>
            <w:r w:rsidRPr="005248B8">
              <w:rPr>
                <w:rFonts w:ascii="Arial" w:hAnsi="Arial" w:cs="Arial"/>
              </w:rPr>
              <w:t>1</w:t>
            </w:r>
          </w:p>
        </w:tc>
        <w:tc>
          <w:tcPr>
            <w:tcW w:w="1842" w:type="dxa"/>
            <w:vAlign w:val="center"/>
          </w:tcPr>
          <w:p w:rsidR="003A0B24" w:rsidRPr="005248B8" w:rsidRDefault="003A0B24" w:rsidP="00061059">
            <w:pPr>
              <w:widowControl w:val="0"/>
              <w:jc w:val="center"/>
              <w:rPr>
                <w:rFonts w:ascii="Arial" w:eastAsia="Calibri" w:hAnsi="Arial" w:cs="Arial"/>
              </w:rPr>
            </w:pPr>
            <w:r w:rsidRPr="005248B8">
              <w:rPr>
                <w:rFonts w:ascii="Arial" w:hAnsi="Arial" w:cs="Arial"/>
              </w:rPr>
              <w:t>Свапа</w:t>
            </w:r>
          </w:p>
        </w:tc>
        <w:tc>
          <w:tcPr>
            <w:tcW w:w="2410" w:type="dxa"/>
            <w:vAlign w:val="center"/>
          </w:tcPr>
          <w:p w:rsidR="003A0B24" w:rsidRPr="005248B8" w:rsidRDefault="003A0B24" w:rsidP="00061059">
            <w:pPr>
              <w:widowControl w:val="0"/>
              <w:jc w:val="center"/>
              <w:rPr>
                <w:rFonts w:ascii="Arial" w:eastAsia="Calibri" w:hAnsi="Arial" w:cs="Arial"/>
              </w:rPr>
            </w:pPr>
            <w:r w:rsidRPr="005248B8">
              <w:rPr>
                <w:rFonts w:ascii="Arial" w:hAnsi="Arial" w:cs="Arial"/>
              </w:rPr>
              <w:t>163 - 197</w:t>
            </w:r>
          </w:p>
        </w:tc>
        <w:tc>
          <w:tcPr>
            <w:tcW w:w="1418" w:type="dxa"/>
            <w:vAlign w:val="center"/>
          </w:tcPr>
          <w:p w:rsidR="003A0B24" w:rsidRPr="005248B8" w:rsidRDefault="003A0B24" w:rsidP="00061059">
            <w:pPr>
              <w:widowControl w:val="0"/>
              <w:jc w:val="center"/>
              <w:rPr>
                <w:rFonts w:ascii="Arial" w:eastAsia="Calibri" w:hAnsi="Arial" w:cs="Arial"/>
              </w:rPr>
            </w:pPr>
            <w:r w:rsidRPr="005248B8">
              <w:rPr>
                <w:rFonts w:ascii="Arial" w:hAnsi="Arial" w:cs="Arial"/>
              </w:rPr>
              <w:t>200</w:t>
            </w:r>
          </w:p>
        </w:tc>
        <w:tc>
          <w:tcPr>
            <w:tcW w:w="3368" w:type="dxa"/>
            <w:vAlign w:val="center"/>
          </w:tcPr>
          <w:p w:rsidR="003A0B24" w:rsidRPr="005248B8" w:rsidRDefault="003A0B24" w:rsidP="00061059">
            <w:pPr>
              <w:widowControl w:val="0"/>
              <w:jc w:val="center"/>
              <w:rPr>
                <w:rFonts w:ascii="Arial" w:eastAsia="Calibri" w:hAnsi="Arial" w:cs="Arial"/>
              </w:rPr>
            </w:pPr>
            <w:r w:rsidRPr="005248B8">
              <w:rPr>
                <w:rFonts w:ascii="Arial" w:hAnsi="Arial" w:cs="Arial"/>
              </w:rPr>
              <w:t>по всему району</w:t>
            </w:r>
          </w:p>
        </w:tc>
      </w:tr>
      <w:tr w:rsidR="003A0B24" w:rsidRPr="005248B8" w:rsidTr="00061059">
        <w:tc>
          <w:tcPr>
            <w:tcW w:w="534" w:type="dxa"/>
            <w:vAlign w:val="center"/>
          </w:tcPr>
          <w:p w:rsidR="003A0B24" w:rsidRPr="005248B8" w:rsidRDefault="003A0B24" w:rsidP="00061059">
            <w:pPr>
              <w:pStyle w:val="ConsPlusNonformat"/>
              <w:jc w:val="center"/>
              <w:rPr>
                <w:rFonts w:ascii="Arial" w:hAnsi="Arial" w:cs="Arial"/>
              </w:rPr>
            </w:pPr>
            <w:r w:rsidRPr="005248B8">
              <w:rPr>
                <w:rFonts w:ascii="Arial" w:hAnsi="Arial" w:cs="Arial"/>
              </w:rPr>
              <w:t>2</w:t>
            </w:r>
          </w:p>
        </w:tc>
        <w:tc>
          <w:tcPr>
            <w:tcW w:w="1842" w:type="dxa"/>
            <w:vAlign w:val="center"/>
          </w:tcPr>
          <w:p w:rsidR="003A0B24" w:rsidRPr="005248B8" w:rsidRDefault="00DA0459" w:rsidP="00061059">
            <w:pPr>
              <w:pStyle w:val="ConsPlusNonformat"/>
              <w:jc w:val="center"/>
              <w:rPr>
                <w:rFonts w:ascii="Arial" w:hAnsi="Arial" w:cs="Arial"/>
              </w:rPr>
            </w:pPr>
            <w:r w:rsidRPr="005248B8">
              <w:rPr>
                <w:rFonts w:ascii="Arial" w:hAnsi="Arial" w:cs="Arial"/>
              </w:rPr>
              <w:t>Ч</w:t>
            </w:r>
            <w:r w:rsidR="003A0B24" w:rsidRPr="005248B8">
              <w:rPr>
                <w:rFonts w:ascii="Arial" w:hAnsi="Arial" w:cs="Arial"/>
              </w:rPr>
              <w:t>мача</w:t>
            </w:r>
          </w:p>
        </w:tc>
        <w:tc>
          <w:tcPr>
            <w:tcW w:w="2410" w:type="dxa"/>
            <w:vAlign w:val="center"/>
          </w:tcPr>
          <w:p w:rsidR="003A0B24" w:rsidRPr="005248B8" w:rsidRDefault="003A0B24" w:rsidP="00061059">
            <w:pPr>
              <w:pStyle w:val="ConsPlusNonformat"/>
              <w:jc w:val="center"/>
              <w:rPr>
                <w:rFonts w:ascii="Arial" w:hAnsi="Arial" w:cs="Arial"/>
              </w:rPr>
            </w:pPr>
            <w:r w:rsidRPr="005248B8">
              <w:rPr>
                <w:rFonts w:ascii="Arial" w:hAnsi="Arial" w:cs="Arial"/>
              </w:rPr>
              <w:t>0-10</w:t>
            </w:r>
          </w:p>
          <w:p w:rsidR="003A0B24" w:rsidRPr="005248B8" w:rsidRDefault="003A0B24" w:rsidP="00061059">
            <w:pPr>
              <w:pStyle w:val="ConsPlusNonformat"/>
              <w:jc w:val="center"/>
              <w:rPr>
                <w:rFonts w:ascii="Arial" w:hAnsi="Arial" w:cs="Arial"/>
              </w:rPr>
            </w:pPr>
            <w:r w:rsidRPr="005248B8">
              <w:rPr>
                <w:rFonts w:ascii="Arial" w:hAnsi="Arial" w:cs="Arial"/>
              </w:rPr>
              <w:t>10-19</w:t>
            </w:r>
          </w:p>
        </w:tc>
        <w:tc>
          <w:tcPr>
            <w:tcW w:w="1418" w:type="dxa"/>
            <w:vAlign w:val="center"/>
          </w:tcPr>
          <w:p w:rsidR="003A0B24" w:rsidRPr="005248B8" w:rsidRDefault="003A0B24" w:rsidP="00061059">
            <w:pPr>
              <w:pStyle w:val="ConsPlusNonformat"/>
              <w:jc w:val="center"/>
              <w:rPr>
                <w:rFonts w:ascii="Arial" w:hAnsi="Arial" w:cs="Arial"/>
              </w:rPr>
            </w:pPr>
            <w:r w:rsidRPr="005248B8">
              <w:rPr>
                <w:rFonts w:ascii="Arial" w:hAnsi="Arial" w:cs="Arial"/>
              </w:rPr>
              <w:t>50</w:t>
            </w:r>
          </w:p>
          <w:p w:rsidR="003A0B24" w:rsidRPr="005248B8" w:rsidRDefault="003A0B24" w:rsidP="00061059">
            <w:pPr>
              <w:pStyle w:val="ConsPlusNonformat"/>
              <w:jc w:val="center"/>
              <w:rPr>
                <w:rFonts w:ascii="Arial" w:hAnsi="Arial" w:cs="Arial"/>
              </w:rPr>
            </w:pPr>
            <w:r w:rsidRPr="005248B8">
              <w:rPr>
                <w:rFonts w:ascii="Arial" w:hAnsi="Arial" w:cs="Arial"/>
              </w:rPr>
              <w:t>100</w:t>
            </w:r>
          </w:p>
        </w:tc>
        <w:tc>
          <w:tcPr>
            <w:tcW w:w="3368" w:type="dxa"/>
            <w:vAlign w:val="center"/>
          </w:tcPr>
          <w:p w:rsidR="003A0B24" w:rsidRPr="005248B8" w:rsidRDefault="003A0B24" w:rsidP="00061059">
            <w:pPr>
              <w:pStyle w:val="ConsPlusNonformat"/>
              <w:jc w:val="center"/>
              <w:rPr>
                <w:rFonts w:ascii="Arial" w:hAnsi="Arial" w:cs="Arial"/>
              </w:rPr>
            </w:pPr>
            <w:r w:rsidRPr="005248B8">
              <w:rPr>
                <w:rFonts w:ascii="Arial" w:hAnsi="Arial" w:cs="Arial"/>
              </w:rPr>
              <w:t>Выше моста у с. Васильевка</w:t>
            </w:r>
          </w:p>
          <w:p w:rsidR="003A0B24" w:rsidRPr="005248B8" w:rsidRDefault="003A0B24" w:rsidP="00061059">
            <w:pPr>
              <w:pStyle w:val="ConsPlusNonformat"/>
              <w:jc w:val="center"/>
              <w:rPr>
                <w:rFonts w:ascii="Arial" w:hAnsi="Arial" w:cs="Arial"/>
              </w:rPr>
            </w:pPr>
            <w:r w:rsidRPr="005248B8">
              <w:rPr>
                <w:rFonts w:ascii="Arial" w:hAnsi="Arial" w:cs="Arial"/>
              </w:rPr>
              <w:t>Ниже моста у с. Васильевка</w:t>
            </w:r>
          </w:p>
        </w:tc>
      </w:tr>
    </w:tbl>
    <w:p w:rsidR="00D15EF1" w:rsidRPr="005248B8" w:rsidRDefault="00D15EF1" w:rsidP="005248B8">
      <w:pPr>
        <w:pStyle w:val="af3"/>
        <w:widowControl w:val="0"/>
        <w:spacing w:before="0" w:beforeAutospacing="0" w:after="0" w:afterAutospacing="0" w:line="360" w:lineRule="auto"/>
        <w:ind w:firstLine="851"/>
        <w:jc w:val="center"/>
        <w:rPr>
          <w:rFonts w:ascii="Arial" w:hAnsi="Arial" w:cs="Arial"/>
          <w:b/>
          <w:bCs/>
        </w:rPr>
      </w:pPr>
      <w:r w:rsidRPr="005248B8">
        <w:rPr>
          <w:rFonts w:ascii="Arial" w:hAnsi="Arial" w:cs="Arial"/>
          <w:b/>
          <w:bCs/>
        </w:rPr>
        <w:t>Местоположение границ водоохранных зон (ВЗ)</w:t>
      </w:r>
    </w:p>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По всей длине водных объектов Наумовского сельсовета необходимо установить водоохранную зону шириной 50 м для озер и прудов.</w:t>
      </w:r>
    </w:p>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В водоохранных зонах запрещается размещение стоянок автотранспорта, свалок, кладбищ, складов горюче-смазочных материалов и др. Обязательными условиями являются канализование жилых, общественных и промышленных зданий, благоустройство территории с отводом загрязненных вод на очистные сооружения.</w:t>
      </w:r>
    </w:p>
    <w:p w:rsidR="00D15EF1" w:rsidRPr="005248B8" w:rsidRDefault="00D15EF1" w:rsidP="005248B8">
      <w:pPr>
        <w:pStyle w:val="af3"/>
        <w:widowControl w:val="0"/>
        <w:spacing w:before="0" w:beforeAutospacing="0" w:after="0" w:afterAutospacing="0" w:line="360" w:lineRule="auto"/>
        <w:ind w:firstLine="851"/>
        <w:jc w:val="center"/>
        <w:rPr>
          <w:rFonts w:ascii="Arial" w:hAnsi="Arial" w:cs="Arial"/>
          <w:b/>
          <w:bCs/>
        </w:rPr>
      </w:pPr>
      <w:r w:rsidRPr="005248B8">
        <w:rPr>
          <w:rFonts w:ascii="Arial" w:hAnsi="Arial" w:cs="Arial"/>
          <w:b/>
          <w:bCs/>
        </w:rPr>
        <w:t>Границы прибрежных защитных полос (ПЗП)</w:t>
      </w:r>
    </w:p>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 xml:space="preserve">Для реки, ручья протяженностью менее десяти километров от истока до устья водоохранная зона совпадает с прибрежной защитной полосой. </w:t>
      </w:r>
    </w:p>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 xml:space="preserve">Прибрежную защитную полосу водных объектов Наумовского сельсовета необходимо установить шириной от 30 до </w:t>
      </w:r>
      <w:smartTag w:uri="urn:schemas-microsoft-com:office:smarttags" w:element="metricconverter">
        <w:smartTagPr>
          <w:attr w:name="ProductID" w:val="50 м"/>
        </w:smartTagPr>
        <w:r w:rsidRPr="005248B8">
          <w:rPr>
            <w:rFonts w:ascii="Arial" w:hAnsi="Arial" w:cs="Arial"/>
            <w:bCs/>
          </w:rPr>
          <w:t>50 м</w:t>
        </w:r>
      </w:smartTag>
      <w:r w:rsidRPr="005248B8">
        <w:rPr>
          <w:rFonts w:ascii="Arial" w:hAnsi="Arial" w:cs="Arial"/>
          <w:bCs/>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Для расположенных в границах сточных озер и соответствующих водотоков ширина прибрежной защитной полосы устанавливается в размере 50 метров.</w:t>
      </w:r>
    </w:p>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 xml:space="preserve">В пределах границ водоохранных зон и прибрежных защитных полос </w:t>
      </w:r>
      <w:r w:rsidRPr="005248B8">
        <w:rPr>
          <w:rFonts w:ascii="Arial" w:hAnsi="Arial" w:cs="Arial"/>
          <w:bCs/>
        </w:rPr>
        <w:lastRenderedPageBreak/>
        <w:t>устанавливается специальный режим и определяется комплекс мероприятий, направленных на предупреждение истощения вод, а также сохранения среды обитания водных биологических ресурсов и других объектов животного и растительного мира, которые определены статьей 65 Водного кодекса РФ.</w:t>
      </w:r>
    </w:p>
    <w:p w:rsidR="00D15EF1" w:rsidRPr="005248B8" w:rsidRDefault="00D15EF1"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48</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Регламенты использования территорий водоохранных зон и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1"/>
        <w:gridCol w:w="4250"/>
      </w:tblGrid>
      <w:tr w:rsidR="00D15EF1" w:rsidRPr="005248B8" w:rsidTr="00F52275">
        <w:trPr>
          <w:tblHeader/>
        </w:trPr>
        <w:tc>
          <w:tcPr>
            <w:tcW w:w="2730" w:type="pct"/>
            <w:vAlign w:val="center"/>
          </w:tcPr>
          <w:p w:rsidR="00D15EF1" w:rsidRPr="005248B8" w:rsidRDefault="00D15EF1" w:rsidP="005248B8">
            <w:pPr>
              <w:pStyle w:val="Style5"/>
              <w:suppressAutoHyphens/>
              <w:spacing w:line="240" w:lineRule="auto"/>
              <w:ind w:right="-15"/>
              <w:jc w:val="center"/>
              <w:rPr>
                <w:rStyle w:val="FontStyle25"/>
                <w:rFonts w:ascii="Arial" w:hAnsi="Arial" w:cs="Arial"/>
                <w:b/>
                <w:sz w:val="20"/>
                <w:szCs w:val="20"/>
              </w:rPr>
            </w:pPr>
            <w:r w:rsidRPr="005248B8">
              <w:rPr>
                <w:rStyle w:val="FontStyle25"/>
                <w:rFonts w:ascii="Arial" w:hAnsi="Arial" w:cs="Arial"/>
                <w:b/>
                <w:sz w:val="20"/>
                <w:szCs w:val="20"/>
              </w:rPr>
              <w:t>Запрещается</w:t>
            </w:r>
          </w:p>
        </w:tc>
        <w:tc>
          <w:tcPr>
            <w:tcW w:w="2270" w:type="pct"/>
            <w:vAlign w:val="center"/>
          </w:tcPr>
          <w:p w:rsidR="00D15EF1" w:rsidRPr="005248B8" w:rsidRDefault="00D15EF1" w:rsidP="005248B8">
            <w:pPr>
              <w:pStyle w:val="Style5"/>
              <w:suppressAutoHyphens/>
              <w:spacing w:line="240" w:lineRule="auto"/>
              <w:ind w:right="-15"/>
              <w:jc w:val="center"/>
              <w:rPr>
                <w:rStyle w:val="FontStyle25"/>
                <w:rFonts w:ascii="Arial" w:hAnsi="Arial" w:cs="Arial"/>
                <w:b/>
                <w:sz w:val="20"/>
                <w:szCs w:val="20"/>
              </w:rPr>
            </w:pPr>
            <w:r w:rsidRPr="005248B8">
              <w:rPr>
                <w:rStyle w:val="FontStyle25"/>
                <w:rFonts w:ascii="Arial" w:hAnsi="Arial" w:cs="Arial"/>
                <w:b/>
                <w:sz w:val="20"/>
                <w:szCs w:val="20"/>
              </w:rPr>
              <w:t>Допускается</w:t>
            </w:r>
          </w:p>
        </w:tc>
      </w:tr>
      <w:tr w:rsidR="00D15EF1" w:rsidRPr="005248B8" w:rsidTr="00F52275">
        <w:trPr>
          <w:tblHeader/>
        </w:trPr>
        <w:tc>
          <w:tcPr>
            <w:tcW w:w="5000" w:type="pct"/>
            <w:gridSpan w:val="2"/>
            <w:vAlign w:val="center"/>
          </w:tcPr>
          <w:p w:rsidR="00D15EF1" w:rsidRPr="005248B8" w:rsidRDefault="00D15EF1" w:rsidP="005248B8">
            <w:pPr>
              <w:pStyle w:val="Style5"/>
              <w:suppressAutoHyphens/>
              <w:spacing w:line="240" w:lineRule="auto"/>
              <w:ind w:right="-15"/>
              <w:jc w:val="center"/>
              <w:rPr>
                <w:rStyle w:val="FontStyle25"/>
                <w:rFonts w:ascii="Arial" w:hAnsi="Arial" w:cs="Arial"/>
                <w:b/>
                <w:i/>
                <w:sz w:val="20"/>
                <w:szCs w:val="20"/>
              </w:rPr>
            </w:pPr>
            <w:r w:rsidRPr="005248B8">
              <w:rPr>
                <w:rStyle w:val="FontStyle25"/>
                <w:rFonts w:ascii="Arial" w:hAnsi="Arial" w:cs="Arial"/>
                <w:b/>
                <w:i/>
                <w:sz w:val="20"/>
                <w:szCs w:val="20"/>
              </w:rPr>
              <w:t>Прибрежная защитная полоса</w:t>
            </w:r>
          </w:p>
        </w:tc>
      </w:tr>
      <w:tr w:rsidR="00D15EF1" w:rsidRPr="005248B8" w:rsidTr="00F52275">
        <w:tc>
          <w:tcPr>
            <w:tcW w:w="2730" w:type="pct"/>
            <w:vAlign w:val="center"/>
          </w:tcPr>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проведение авиационно-химических работ;</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применение химических средств борьбы с вредителями, болезнями растений и сорняками;</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использование навозных стоков для удобрения почв;</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распашка земель;</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размещение отвалов размываемых грунтов;</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выпас сельскохозяйственных животных и организация для них летних лагерей, ванн.</w:t>
            </w:r>
          </w:p>
        </w:tc>
        <w:tc>
          <w:tcPr>
            <w:tcW w:w="2270" w:type="pct"/>
            <w:vAlign w:val="center"/>
          </w:tcPr>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D15EF1" w:rsidRPr="005248B8" w:rsidRDefault="00D15EF1" w:rsidP="005248B8">
            <w:pPr>
              <w:pStyle w:val="Style5"/>
              <w:suppressAutoHyphens/>
              <w:spacing w:line="240" w:lineRule="auto"/>
              <w:ind w:right="-15"/>
              <w:rPr>
                <w:rStyle w:val="FontStyle25"/>
                <w:rFonts w:ascii="Arial" w:hAnsi="Arial" w:cs="Arial"/>
                <w:sz w:val="20"/>
                <w:szCs w:val="20"/>
              </w:rPr>
            </w:pPr>
          </w:p>
        </w:tc>
      </w:tr>
      <w:tr w:rsidR="00D15EF1" w:rsidRPr="005248B8" w:rsidTr="00F52275">
        <w:tc>
          <w:tcPr>
            <w:tcW w:w="5000" w:type="pct"/>
            <w:gridSpan w:val="2"/>
          </w:tcPr>
          <w:p w:rsidR="00D15EF1" w:rsidRPr="005248B8" w:rsidRDefault="00D15EF1" w:rsidP="005248B8">
            <w:pPr>
              <w:pStyle w:val="Style5"/>
              <w:suppressAutoHyphens/>
              <w:spacing w:line="240" w:lineRule="auto"/>
              <w:ind w:right="-15"/>
              <w:jc w:val="center"/>
              <w:rPr>
                <w:rStyle w:val="FontStyle25"/>
                <w:rFonts w:ascii="Arial" w:hAnsi="Arial" w:cs="Arial"/>
                <w:b/>
                <w:i/>
                <w:sz w:val="20"/>
                <w:szCs w:val="20"/>
              </w:rPr>
            </w:pPr>
            <w:r w:rsidRPr="005248B8">
              <w:rPr>
                <w:rStyle w:val="FontStyle25"/>
                <w:rFonts w:ascii="Arial" w:hAnsi="Arial" w:cs="Arial"/>
                <w:b/>
                <w:i/>
                <w:sz w:val="20"/>
                <w:szCs w:val="20"/>
              </w:rPr>
              <w:t>Водоохранная зона</w:t>
            </w:r>
          </w:p>
        </w:tc>
      </w:tr>
      <w:tr w:rsidR="00D15EF1" w:rsidRPr="005248B8" w:rsidTr="00F52275">
        <w:tc>
          <w:tcPr>
            <w:tcW w:w="2730" w:type="pct"/>
            <w:vAlign w:val="center"/>
          </w:tcPr>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проведение авиационно-химических работ;</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применение химических средств борьбы с вредителями, болезнями растений и сорняками;</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использование навозных стоков для удобрения почв;</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D15EF1" w:rsidRPr="005248B8" w:rsidRDefault="00D15EF1" w:rsidP="005248B8">
            <w:pPr>
              <w:pStyle w:val="Style5"/>
              <w:numPr>
                <w:ilvl w:val="0"/>
                <w:numId w:val="24"/>
              </w:numPr>
              <w:suppressAutoHyphens/>
              <w:spacing w:line="240" w:lineRule="auto"/>
              <w:ind w:left="0" w:right="-15" w:hanging="274"/>
              <w:rPr>
                <w:rStyle w:val="FontStyle25"/>
                <w:rFonts w:ascii="Arial" w:hAnsi="Arial" w:cs="Arial"/>
                <w:sz w:val="20"/>
                <w:szCs w:val="20"/>
              </w:rPr>
            </w:pPr>
            <w:r w:rsidRPr="005248B8">
              <w:rPr>
                <w:rStyle w:val="FontStyle25"/>
                <w:rFonts w:ascii="Arial" w:hAnsi="Arial" w:cs="Arial"/>
                <w:sz w:val="20"/>
                <w:szCs w:val="20"/>
              </w:rPr>
              <w:t>установление на местности специальных информационных знаков, обозначающих границы водоохранных зон водных объектов.</w:t>
            </w:r>
          </w:p>
          <w:p w:rsidR="00D15EF1" w:rsidRPr="005248B8" w:rsidRDefault="00D15EF1" w:rsidP="005248B8">
            <w:pPr>
              <w:pStyle w:val="Style5"/>
              <w:suppressAutoHyphens/>
              <w:spacing w:line="240" w:lineRule="auto"/>
              <w:ind w:right="-15"/>
              <w:rPr>
                <w:rStyle w:val="FontStyle25"/>
                <w:rFonts w:ascii="Arial" w:hAnsi="Arial" w:cs="Arial"/>
                <w:sz w:val="20"/>
                <w:szCs w:val="20"/>
              </w:rPr>
            </w:pPr>
          </w:p>
        </w:tc>
      </w:tr>
    </w:tbl>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 xml:space="preserve">На территории Наумовского сельсовета нарушений указанных </w:t>
      </w:r>
      <w:r w:rsidRPr="005248B8">
        <w:rPr>
          <w:rFonts w:ascii="Arial" w:hAnsi="Arial" w:cs="Arial"/>
          <w:bCs/>
        </w:rPr>
        <w:lastRenderedPageBreak/>
        <w:t>регламентов не имеется.</w:t>
      </w:r>
    </w:p>
    <w:p w:rsidR="00D15EF1" w:rsidRPr="005248B8" w:rsidRDefault="00D15EF1"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 xml:space="preserve">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 </w:t>
      </w:r>
    </w:p>
    <w:p w:rsidR="00EF59B2" w:rsidRPr="005248B8" w:rsidRDefault="00EF59B2" w:rsidP="005248B8">
      <w:pPr>
        <w:widowControl w:val="0"/>
        <w:spacing w:after="0" w:line="360" w:lineRule="auto"/>
        <w:rPr>
          <w:rFonts w:ascii="Arial" w:eastAsia="Calibri" w:hAnsi="Arial" w:cs="Arial"/>
          <w:lang w:eastAsia="ru-RU"/>
        </w:rPr>
      </w:pPr>
    </w:p>
    <w:p w:rsidR="0060726F" w:rsidRPr="005248B8" w:rsidRDefault="0060726F" w:rsidP="005248B8">
      <w:pPr>
        <w:pStyle w:val="3"/>
        <w:keepNext w:val="0"/>
        <w:keepLines w:val="0"/>
        <w:widowControl w:val="0"/>
        <w:numPr>
          <w:ilvl w:val="2"/>
          <w:numId w:val="15"/>
        </w:numPr>
        <w:suppressAutoHyphens/>
        <w:spacing w:before="0" w:line="360" w:lineRule="auto"/>
        <w:ind w:left="0" w:firstLine="851"/>
        <w:jc w:val="center"/>
        <w:rPr>
          <w:rFonts w:ascii="Arial" w:eastAsia="Times New Roman" w:hAnsi="Arial" w:cs="Arial"/>
          <w:color w:val="auto"/>
          <w:kern w:val="32"/>
          <w:sz w:val="28"/>
          <w:szCs w:val="28"/>
          <w:lang w:eastAsia="ru-RU"/>
        </w:rPr>
      </w:pPr>
      <w:bookmarkStart w:id="247" w:name="_Toc315701259"/>
      <w:bookmarkStart w:id="248" w:name="_Toc315701260"/>
      <w:bookmarkStart w:id="249" w:name="_Toc315701261"/>
      <w:bookmarkStart w:id="250" w:name="_Toc315701262"/>
      <w:bookmarkStart w:id="251" w:name="_Toc315701263"/>
      <w:bookmarkStart w:id="252" w:name="_Toc315701264"/>
      <w:bookmarkStart w:id="253" w:name="_Toc315701265"/>
      <w:bookmarkStart w:id="254" w:name="_Toc315701266"/>
      <w:bookmarkStart w:id="255" w:name="_Toc315701267"/>
      <w:bookmarkStart w:id="256" w:name="_Toc315701268"/>
      <w:bookmarkStart w:id="257" w:name="_Toc315701269"/>
      <w:bookmarkStart w:id="258" w:name="_Toc315701270"/>
      <w:bookmarkStart w:id="259" w:name="_Toc49454878"/>
      <w:bookmarkEnd w:id="247"/>
      <w:bookmarkEnd w:id="248"/>
      <w:bookmarkEnd w:id="249"/>
      <w:bookmarkEnd w:id="250"/>
      <w:bookmarkEnd w:id="251"/>
      <w:bookmarkEnd w:id="252"/>
      <w:bookmarkEnd w:id="253"/>
      <w:bookmarkEnd w:id="254"/>
      <w:bookmarkEnd w:id="255"/>
      <w:bookmarkEnd w:id="256"/>
      <w:bookmarkEnd w:id="257"/>
      <w:bookmarkEnd w:id="258"/>
      <w:r w:rsidRPr="005248B8">
        <w:rPr>
          <w:rFonts w:ascii="Arial" w:eastAsia="Times New Roman" w:hAnsi="Arial" w:cs="Arial"/>
          <w:color w:val="auto"/>
          <w:kern w:val="32"/>
          <w:sz w:val="28"/>
          <w:szCs w:val="28"/>
          <w:lang w:eastAsia="ru-RU"/>
        </w:rPr>
        <w:t>Зоны санитарной охраны источников питьевого водоснабжения</w:t>
      </w:r>
      <w:bookmarkEnd w:id="246"/>
      <w:bookmarkEnd w:id="259"/>
    </w:p>
    <w:p w:rsidR="007D2649" w:rsidRPr="005248B8" w:rsidRDefault="007D2649" w:rsidP="005248B8">
      <w:pPr>
        <w:widowControl w:val="0"/>
        <w:suppressAutoHyphens/>
        <w:spacing w:after="0" w:line="360" w:lineRule="auto"/>
        <w:ind w:firstLine="851"/>
        <w:jc w:val="both"/>
        <w:rPr>
          <w:rFonts w:ascii="Arial" w:eastAsia="Times New Roman" w:hAnsi="Arial" w:cs="Arial"/>
          <w:lang w:eastAsia="ru-RU"/>
        </w:rPr>
      </w:pPr>
      <w:bookmarkStart w:id="260" w:name="_Toc247965297"/>
      <w:bookmarkStart w:id="261" w:name="_Toc268263665"/>
      <w:r w:rsidRPr="005248B8">
        <w:rPr>
          <w:rFonts w:ascii="Arial" w:hAnsi="Arial" w:cs="Arial"/>
          <w:bCs/>
        </w:rPr>
        <w:t>Источником хозяйственно-питьевого водоснабжения Наумовского сельсовета являются подземные воды</w:t>
      </w:r>
      <w:r w:rsidRPr="005248B8">
        <w:rPr>
          <w:rFonts w:ascii="Arial" w:eastAsia="Times New Roman" w:hAnsi="Arial" w:cs="Arial"/>
          <w:lang w:eastAsia="ru-RU"/>
        </w:rPr>
        <w:t>.</w:t>
      </w:r>
    </w:p>
    <w:p w:rsidR="007D2649" w:rsidRPr="005248B8"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7D2649" w:rsidRPr="005248B8"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w:t>
      </w:r>
      <w:r w:rsidR="005248B8">
        <w:rPr>
          <w:rFonts w:ascii="Arial" w:hAnsi="Arial" w:cs="Arial"/>
          <w:bCs/>
        </w:rPr>
        <w:t xml:space="preserve"> </w:t>
      </w:r>
      <w:r w:rsidRPr="005248B8">
        <w:rPr>
          <w:rFonts w:ascii="Arial" w:hAnsi="Arial" w:cs="Arial"/>
          <w:bCs/>
        </w:rPr>
        <w:t>на которых они расположены.</w:t>
      </w:r>
    </w:p>
    <w:p w:rsidR="007D2649" w:rsidRPr="005248B8"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D2649" w:rsidRPr="005248B8"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Генеральным планом рекомендуется разработать проект границ первого пояса ЗСО скважин.</w:t>
      </w:r>
    </w:p>
    <w:p w:rsidR="007D2649" w:rsidRPr="005248B8"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Размеры ЗСО II и III пояса должны устанавливаться в соответствии с СанПиН 2.1.4.1110-02 и СНиП 2.04.02-84*.</w:t>
      </w:r>
    </w:p>
    <w:p w:rsidR="007D2649" w:rsidRPr="005248B8"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Санитарная охрана водоводов обеспечивается санитарно-защитной полосой.</w:t>
      </w:r>
    </w:p>
    <w:p w:rsidR="007D2649" w:rsidRPr="005248B8"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
          <w:bCs/>
          <w:i/>
        </w:rPr>
        <w:t>Проектом предлагается</w:t>
      </w:r>
      <w:r w:rsidRPr="005248B8">
        <w:rPr>
          <w:rFonts w:ascii="Arial" w:hAnsi="Arial" w:cs="Arial"/>
          <w:bCs/>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w:t>
      </w:r>
      <w:r w:rsidRPr="005248B8">
        <w:rPr>
          <w:rFonts w:ascii="Arial" w:hAnsi="Arial" w:cs="Arial"/>
          <w:bCs/>
        </w:rPr>
        <w:lastRenderedPageBreak/>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7D2649" w:rsidRPr="005248B8" w:rsidRDefault="007D2649" w:rsidP="005248B8">
      <w:pPr>
        <w:widowControl w:val="0"/>
        <w:suppressAutoHyphens/>
        <w:spacing w:after="0" w:line="360" w:lineRule="auto"/>
        <w:ind w:firstLine="851"/>
        <w:jc w:val="center"/>
        <w:rPr>
          <w:rFonts w:ascii="Arial" w:hAnsi="Arial" w:cs="Arial"/>
          <w:b/>
          <w:i/>
        </w:rPr>
      </w:pPr>
      <w:r w:rsidRPr="005248B8">
        <w:rPr>
          <w:rFonts w:ascii="Arial" w:hAnsi="Arial" w:cs="Arial"/>
          <w:b/>
          <w:i/>
        </w:rPr>
        <w:t>Определение границ поясов ЗСО подземных источников водоснабжения</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Границы первого пояса</w:t>
      </w:r>
      <w:r w:rsidRPr="005248B8">
        <w:rPr>
          <w:rFonts w:ascii="Arial" w:hAnsi="Arial" w:cs="Arial"/>
        </w:rPr>
        <w:t xml:space="preserve">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7D2649" w:rsidRPr="005248B8" w:rsidRDefault="007D2649" w:rsidP="003717EB">
      <w:pPr>
        <w:pStyle w:val="a5"/>
        <w:widowControl w:val="0"/>
        <w:numPr>
          <w:ilvl w:val="0"/>
          <w:numId w:val="55"/>
        </w:numPr>
        <w:suppressAutoHyphens/>
        <w:spacing w:after="0" w:line="360" w:lineRule="auto"/>
        <w:ind w:left="0" w:firstLine="851"/>
        <w:jc w:val="both"/>
        <w:rPr>
          <w:rFonts w:ascii="Arial" w:hAnsi="Arial" w:cs="Arial"/>
        </w:rPr>
      </w:pPr>
      <w:smartTag w:uri="urn:schemas-microsoft-com:office:smarttags" w:element="metricconverter">
        <w:smartTagPr>
          <w:attr w:name="ProductID" w:val="30 м"/>
        </w:smartTagPr>
        <w:r w:rsidRPr="005248B8">
          <w:rPr>
            <w:rFonts w:ascii="Arial" w:hAnsi="Arial" w:cs="Arial"/>
          </w:rPr>
          <w:t>30 м</w:t>
        </w:r>
      </w:smartTag>
      <w:r w:rsidRPr="005248B8">
        <w:rPr>
          <w:rFonts w:ascii="Arial" w:hAnsi="Arial" w:cs="Arial"/>
        </w:rPr>
        <w:t xml:space="preserve"> – при использовании защищенных подземных вод;</w:t>
      </w:r>
    </w:p>
    <w:p w:rsidR="007D2649" w:rsidRPr="005248B8" w:rsidRDefault="007D2649" w:rsidP="003717EB">
      <w:pPr>
        <w:pStyle w:val="a5"/>
        <w:widowControl w:val="0"/>
        <w:numPr>
          <w:ilvl w:val="0"/>
          <w:numId w:val="55"/>
        </w:numPr>
        <w:suppressAutoHyphens/>
        <w:spacing w:after="0" w:line="360" w:lineRule="auto"/>
        <w:ind w:left="0" w:firstLine="851"/>
        <w:jc w:val="both"/>
        <w:rPr>
          <w:rFonts w:ascii="Arial" w:hAnsi="Arial" w:cs="Arial"/>
        </w:rPr>
      </w:pPr>
      <w:smartTag w:uri="urn:schemas-microsoft-com:office:smarttags" w:element="metricconverter">
        <w:smartTagPr>
          <w:attr w:name="ProductID" w:val="50 м"/>
        </w:smartTagPr>
        <w:r w:rsidRPr="005248B8">
          <w:rPr>
            <w:rFonts w:ascii="Arial" w:hAnsi="Arial" w:cs="Arial"/>
          </w:rPr>
          <w:t>50 м</w:t>
        </w:r>
      </w:smartTag>
      <w:r w:rsidRPr="005248B8">
        <w:rPr>
          <w:rFonts w:ascii="Arial" w:hAnsi="Arial" w:cs="Arial"/>
        </w:rPr>
        <w:t xml:space="preserve"> – при использовании недостаточно защищенных подземных вод.</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Границы второго пояса</w:t>
      </w:r>
      <w:r w:rsidRPr="005248B8">
        <w:rPr>
          <w:rFonts w:ascii="Arial" w:hAnsi="Arial" w:cs="Arial"/>
        </w:rPr>
        <w:t xml:space="preserve">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Границы третьего пояса</w:t>
      </w:r>
      <w:r w:rsidRPr="005248B8">
        <w:rPr>
          <w:rFonts w:ascii="Arial" w:hAnsi="Arial" w:cs="Arial"/>
        </w:rPr>
        <w:t xml:space="preserve">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7D2649" w:rsidRPr="005248B8" w:rsidRDefault="007D2649" w:rsidP="005248B8">
      <w:pPr>
        <w:widowControl w:val="0"/>
        <w:suppressAutoHyphens/>
        <w:spacing w:after="0" w:line="360" w:lineRule="auto"/>
        <w:ind w:firstLine="851"/>
        <w:jc w:val="center"/>
        <w:rPr>
          <w:rFonts w:ascii="Arial" w:hAnsi="Arial" w:cs="Arial"/>
          <w:b/>
          <w:i/>
        </w:rPr>
      </w:pPr>
      <w:r w:rsidRPr="005248B8">
        <w:rPr>
          <w:rFonts w:ascii="Arial" w:hAnsi="Arial" w:cs="Arial"/>
          <w:b/>
          <w:i/>
        </w:rPr>
        <w:t>Определение границ поясов ЗСО поверхностных источников водоснабжения</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Границы первого пояса</w:t>
      </w:r>
      <w:r w:rsidRPr="005248B8">
        <w:rPr>
          <w:rFonts w:ascii="Arial" w:hAnsi="Arial" w:cs="Arial"/>
        </w:rPr>
        <w:t xml:space="preserve"> ЗСО поверхностных источников устанавливается с учетом конкретных условий в следующих пределах:</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для водотоков:</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вверх по течению – не менее 200 м от водозабора;</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вниз по течению – не менее 100 м от водозабора;</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по прилегающему к водозабору берегу – не менее 100 м от линии уреза воды летне-осенней межени;</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Границы второго пояса</w:t>
      </w:r>
      <w:r w:rsidRPr="005248B8">
        <w:rPr>
          <w:rFonts w:ascii="Arial" w:hAnsi="Arial" w:cs="Arial"/>
        </w:rPr>
        <w:t xml:space="preserve"> ЗСО поверхностных источников водоснабжения устанавливается:</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 xml:space="preserve">на водотоке: </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lastRenderedPageBreak/>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граница ниже по течению должна быть не менее 250 м от водозабора;</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боковые границы от уреза воды должны быть расположены на расстоянии:</w:t>
      </w:r>
    </w:p>
    <w:p w:rsidR="007D2649" w:rsidRPr="005248B8" w:rsidRDefault="007D2649" w:rsidP="005248B8">
      <w:pPr>
        <w:pStyle w:val="a5"/>
        <w:widowControl w:val="0"/>
        <w:suppressAutoHyphens/>
        <w:spacing w:after="0" w:line="360" w:lineRule="auto"/>
        <w:ind w:left="0"/>
        <w:jc w:val="both"/>
        <w:rPr>
          <w:rFonts w:ascii="Arial" w:hAnsi="Arial" w:cs="Arial"/>
        </w:rPr>
      </w:pPr>
      <w:r w:rsidRPr="005248B8">
        <w:rPr>
          <w:rFonts w:ascii="Arial" w:hAnsi="Arial" w:cs="Arial"/>
        </w:rPr>
        <w:t xml:space="preserve"> – при равнинном рельефе местности – не менее 500 м;</w:t>
      </w:r>
    </w:p>
    <w:p w:rsidR="007D2649" w:rsidRPr="005248B8" w:rsidRDefault="005248B8" w:rsidP="005248B8">
      <w:pPr>
        <w:pStyle w:val="a5"/>
        <w:widowControl w:val="0"/>
        <w:suppressAutoHyphens/>
        <w:spacing w:after="0" w:line="360" w:lineRule="auto"/>
        <w:ind w:left="0"/>
        <w:jc w:val="both"/>
        <w:rPr>
          <w:rFonts w:ascii="Arial" w:hAnsi="Arial" w:cs="Arial"/>
        </w:rPr>
      </w:pPr>
      <w:r>
        <w:rPr>
          <w:rFonts w:ascii="Arial" w:hAnsi="Arial" w:cs="Arial"/>
        </w:rPr>
        <w:t xml:space="preserve"> </w:t>
      </w:r>
      <w:r w:rsidR="007D2649" w:rsidRPr="005248B8">
        <w:rPr>
          <w:rFonts w:ascii="Arial" w:hAnsi="Arial" w:cs="Arial"/>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 xml:space="preserve">на водоемах: </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боковые границы должны быть удалены на расстояние:</w:t>
      </w:r>
    </w:p>
    <w:p w:rsidR="007D2649" w:rsidRPr="005248B8" w:rsidRDefault="007D2649" w:rsidP="005248B8">
      <w:pPr>
        <w:pStyle w:val="a5"/>
        <w:widowControl w:val="0"/>
        <w:suppressAutoHyphens/>
        <w:spacing w:after="0" w:line="360" w:lineRule="auto"/>
        <w:ind w:left="0"/>
        <w:jc w:val="both"/>
        <w:rPr>
          <w:rFonts w:ascii="Arial" w:hAnsi="Arial" w:cs="Arial"/>
        </w:rPr>
      </w:pPr>
      <w:r w:rsidRPr="005248B8">
        <w:rPr>
          <w:rFonts w:ascii="Arial" w:hAnsi="Arial" w:cs="Arial"/>
        </w:rPr>
        <w:t xml:space="preserve"> – при равнинном рельефе местности - не менее 500 м;</w:t>
      </w:r>
    </w:p>
    <w:p w:rsidR="007D2649" w:rsidRPr="005248B8" w:rsidRDefault="007D2649" w:rsidP="005248B8">
      <w:pPr>
        <w:pStyle w:val="a5"/>
        <w:widowControl w:val="0"/>
        <w:suppressAutoHyphens/>
        <w:spacing w:after="0" w:line="360" w:lineRule="auto"/>
        <w:ind w:left="0"/>
        <w:jc w:val="both"/>
        <w:rPr>
          <w:rFonts w:ascii="Arial" w:hAnsi="Arial" w:cs="Arial"/>
        </w:rPr>
      </w:pPr>
      <w:r w:rsidRPr="005248B8">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Границы третьего пояса</w:t>
      </w:r>
      <w:r w:rsidRPr="005248B8">
        <w:rPr>
          <w:rFonts w:ascii="Arial" w:hAnsi="Arial" w:cs="Arial"/>
        </w:rPr>
        <w:t xml:space="preserve"> ЗСО поверхностных источников водоснабжения устанавливаются:</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 xml:space="preserve"> на водотоке: </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 xml:space="preserve">вверх и вниз по течению должны совпадают с границами второго пояса; </w:t>
      </w:r>
    </w:p>
    <w:p w:rsidR="007D2649" w:rsidRPr="005248B8" w:rsidRDefault="007D2649" w:rsidP="003717EB">
      <w:pPr>
        <w:pStyle w:val="a5"/>
        <w:widowControl w:val="0"/>
        <w:numPr>
          <w:ilvl w:val="0"/>
          <w:numId w:val="57"/>
        </w:numPr>
        <w:suppressAutoHyphens/>
        <w:spacing w:after="0" w:line="360" w:lineRule="auto"/>
        <w:ind w:left="0" w:firstLine="851"/>
        <w:jc w:val="both"/>
        <w:rPr>
          <w:rFonts w:ascii="Arial" w:hAnsi="Arial" w:cs="Arial"/>
        </w:rPr>
      </w:pPr>
      <w:r w:rsidRPr="005248B8">
        <w:rPr>
          <w:rFonts w:ascii="Arial" w:hAnsi="Arial" w:cs="Arial"/>
        </w:rPr>
        <w:t>боковые границы должны проходить по линии водоразделов в пределах 3 - 5 километров, включая притоки;</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на водоеме должны полностью совпадают с границами второго пояса.</w:t>
      </w:r>
    </w:p>
    <w:p w:rsidR="007D2649" w:rsidRPr="005248B8" w:rsidRDefault="007D2649" w:rsidP="005248B8">
      <w:pPr>
        <w:widowControl w:val="0"/>
        <w:suppressAutoHyphens/>
        <w:spacing w:after="0" w:line="360" w:lineRule="auto"/>
        <w:ind w:firstLine="851"/>
        <w:jc w:val="center"/>
        <w:rPr>
          <w:rFonts w:ascii="Arial" w:hAnsi="Arial" w:cs="Arial"/>
          <w:b/>
          <w:i/>
        </w:rPr>
      </w:pPr>
      <w:r w:rsidRPr="005248B8">
        <w:rPr>
          <w:rFonts w:ascii="Arial" w:hAnsi="Arial" w:cs="Arial"/>
          <w:b/>
          <w:i/>
        </w:rPr>
        <w:t>Определение границ ЗСО водопроводных сооружений и водоводов</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Граница первого пояса</w:t>
      </w:r>
      <w:r w:rsidRPr="005248B8">
        <w:rPr>
          <w:rFonts w:ascii="Arial" w:hAnsi="Arial" w:cs="Arial"/>
        </w:rPr>
        <w:t xml:space="preserve"> ЗСО водопроводных сооружений принимается на расстоянии:</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от стен запасных и регулирующих емкостей, фильтров и контактных осветлителей - не менее 30 м;</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lastRenderedPageBreak/>
        <w:t>от водонапорных башен - не менее 10 м;</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от остальных помещений (отстойники, реагентное хозяйство, склад хлора, насосные станции и др.) - не менее 15 м.</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rPr>
        <w:t>По согласованию с центром государственного санитарно-эпидемиологического надзора,</w:t>
      </w:r>
      <w:r w:rsidR="005248B8">
        <w:rPr>
          <w:rFonts w:ascii="Arial" w:hAnsi="Arial" w:cs="Arial"/>
        </w:rPr>
        <w:t xml:space="preserve"> </w:t>
      </w:r>
      <w:r w:rsidRPr="005248B8">
        <w:rPr>
          <w:rFonts w:ascii="Arial" w:hAnsi="Arial" w:cs="Arial"/>
        </w:rPr>
        <w:t>первый пояс ЗСО для отдельно стоящих водонапорных башен, в зависимости от их конструктивных особенностей, может не устанавливаться.</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u w:val="single"/>
        </w:rPr>
        <w:t>Ширину санитарно-защитной полосы</w:t>
      </w:r>
      <w:r w:rsidRPr="005248B8">
        <w:rPr>
          <w:rFonts w:ascii="Arial" w:hAnsi="Arial" w:cs="Arial"/>
        </w:rPr>
        <w:t xml:space="preserve"> следует принимать по обе стороны от крайних линий водопровода:</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при отсутствии грунтовых вод – не менее 10 м при диаметре водоводов до 1000 мм и не менее 20 м при диаметре водоводов более 1000 мм;</w:t>
      </w:r>
    </w:p>
    <w:p w:rsidR="007D2649" w:rsidRPr="005248B8" w:rsidRDefault="007D2649" w:rsidP="003717EB">
      <w:pPr>
        <w:pStyle w:val="a5"/>
        <w:widowControl w:val="0"/>
        <w:numPr>
          <w:ilvl w:val="0"/>
          <w:numId w:val="56"/>
        </w:numPr>
        <w:suppressAutoHyphens/>
        <w:spacing w:after="0" w:line="360" w:lineRule="auto"/>
        <w:ind w:left="0" w:firstLine="851"/>
        <w:jc w:val="both"/>
        <w:rPr>
          <w:rFonts w:ascii="Arial" w:hAnsi="Arial" w:cs="Arial"/>
        </w:rPr>
      </w:pPr>
      <w:r w:rsidRPr="005248B8">
        <w:rPr>
          <w:rFonts w:ascii="Arial" w:hAnsi="Arial" w:cs="Arial"/>
        </w:rPr>
        <w:t>при наличии грунтовых вод – не менее 50 м вне зависимости от диаметра водоводов.</w:t>
      </w:r>
    </w:p>
    <w:p w:rsidR="007D2649" w:rsidRPr="005248B8" w:rsidRDefault="007D2649" w:rsidP="005248B8">
      <w:pPr>
        <w:widowControl w:val="0"/>
        <w:suppressAutoHyphens/>
        <w:spacing w:after="0" w:line="360" w:lineRule="auto"/>
        <w:ind w:firstLine="851"/>
        <w:jc w:val="both"/>
        <w:rPr>
          <w:rFonts w:ascii="Arial" w:hAnsi="Arial" w:cs="Arial"/>
        </w:rPr>
      </w:pPr>
      <w:r w:rsidRPr="005248B8">
        <w:rPr>
          <w:rFonts w:ascii="Arial" w:hAnsi="Arial" w:cs="Arial"/>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7D2649" w:rsidRPr="005248B8" w:rsidRDefault="007D2649" w:rsidP="005248B8">
      <w:pPr>
        <w:widowControl w:val="0"/>
        <w:spacing w:after="0" w:line="240" w:lineRule="auto"/>
        <w:jc w:val="both"/>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 xml:space="preserve">Таблица </w:t>
      </w:r>
      <w:r w:rsidR="00DF42D4" w:rsidRPr="005248B8">
        <w:rPr>
          <w:rFonts w:ascii="Arial" w:eastAsia="Times New Roman" w:hAnsi="Arial" w:cs="Arial"/>
          <w:b/>
          <w:kern w:val="0"/>
          <w:sz w:val="20"/>
          <w:szCs w:val="20"/>
          <w:lang w:eastAsia="ru-RU"/>
        </w:rPr>
        <w:fldChar w:fldCharType="begin"/>
      </w:r>
      <w:r w:rsidRPr="005248B8">
        <w:rPr>
          <w:rFonts w:ascii="Arial" w:eastAsia="Times New Roman" w:hAnsi="Arial" w:cs="Arial"/>
          <w:b/>
          <w:kern w:val="0"/>
          <w:sz w:val="20"/>
          <w:szCs w:val="20"/>
          <w:lang w:eastAsia="ru-RU"/>
        </w:rPr>
        <w:instrText xml:space="preserve"> SEQ Таблица \* ARABIC </w:instrText>
      </w:r>
      <w:r w:rsidR="00DF42D4" w:rsidRPr="005248B8">
        <w:rPr>
          <w:rFonts w:ascii="Arial" w:eastAsia="Times New Roman" w:hAnsi="Arial" w:cs="Arial"/>
          <w:b/>
          <w:kern w:val="0"/>
          <w:sz w:val="20"/>
          <w:szCs w:val="20"/>
          <w:lang w:eastAsia="ru-RU"/>
        </w:rPr>
        <w:fldChar w:fldCharType="separate"/>
      </w:r>
      <w:r w:rsidR="00A05694" w:rsidRPr="005248B8">
        <w:rPr>
          <w:rFonts w:ascii="Arial" w:eastAsia="Times New Roman" w:hAnsi="Arial" w:cs="Arial"/>
          <w:b/>
          <w:noProof/>
          <w:kern w:val="0"/>
          <w:sz w:val="20"/>
          <w:szCs w:val="20"/>
          <w:lang w:eastAsia="ru-RU"/>
        </w:rPr>
        <w:t>49</w:t>
      </w:r>
      <w:r w:rsidR="00DF42D4" w:rsidRPr="005248B8">
        <w:rPr>
          <w:rFonts w:ascii="Arial" w:eastAsia="Times New Roman" w:hAnsi="Arial" w:cs="Arial"/>
          <w:b/>
          <w:kern w:val="0"/>
          <w:sz w:val="20"/>
          <w:szCs w:val="20"/>
          <w:lang w:eastAsia="ru-RU"/>
        </w:rPr>
        <w:fldChar w:fldCharType="end"/>
      </w:r>
      <w:r w:rsidRPr="005248B8">
        <w:rPr>
          <w:rFonts w:ascii="Arial" w:eastAsia="Times New Roman" w:hAnsi="Arial" w:cs="Arial"/>
          <w:b/>
          <w:kern w:val="0"/>
          <w:sz w:val="20"/>
          <w:szCs w:val="20"/>
          <w:lang w:eastAsia="ru-RU"/>
        </w:rPr>
        <w:t xml:space="preserve">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018"/>
        <w:gridCol w:w="65"/>
        <w:gridCol w:w="4271"/>
      </w:tblGrid>
      <w:tr w:rsidR="007D2649" w:rsidRPr="005248B8" w:rsidTr="00BA7BA0">
        <w:trPr>
          <w:trHeight w:val="139"/>
        </w:trPr>
        <w:tc>
          <w:tcPr>
            <w:tcW w:w="2682" w:type="pct"/>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Допускается</w:t>
            </w:r>
          </w:p>
        </w:tc>
      </w:tr>
      <w:tr w:rsidR="007D2649" w:rsidRPr="005248B8" w:rsidTr="00BA7BA0">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Подземные источники водоснабжения</w:t>
            </w:r>
          </w:p>
        </w:tc>
      </w:tr>
      <w:tr w:rsidR="007D2649" w:rsidRPr="005248B8" w:rsidTr="00BA7BA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i/>
                <w:kern w:val="0"/>
                <w:sz w:val="20"/>
                <w:szCs w:val="20"/>
                <w:lang w:eastAsia="ru-RU"/>
              </w:rPr>
            </w:pPr>
            <w:r w:rsidRPr="005248B8">
              <w:rPr>
                <w:rFonts w:ascii="Arial" w:eastAsia="Times New Roman" w:hAnsi="Arial" w:cs="Arial"/>
                <w:b/>
                <w:i/>
                <w:kern w:val="0"/>
                <w:sz w:val="20"/>
                <w:szCs w:val="20"/>
                <w:lang w:eastAsia="ru-RU"/>
              </w:rPr>
              <w:t>I</w:t>
            </w:r>
            <w:r w:rsidR="005248B8">
              <w:rPr>
                <w:rFonts w:ascii="Arial" w:eastAsia="Times New Roman" w:hAnsi="Arial" w:cs="Arial"/>
                <w:b/>
                <w:i/>
                <w:kern w:val="0"/>
                <w:sz w:val="20"/>
                <w:szCs w:val="20"/>
                <w:lang w:eastAsia="ru-RU"/>
              </w:rPr>
              <w:t xml:space="preserve"> </w:t>
            </w:r>
            <w:r w:rsidRPr="005248B8">
              <w:rPr>
                <w:rFonts w:ascii="Arial" w:eastAsia="Times New Roman" w:hAnsi="Arial" w:cs="Arial"/>
                <w:b/>
                <w:i/>
                <w:kern w:val="0"/>
                <w:sz w:val="20"/>
                <w:szCs w:val="20"/>
                <w:lang w:eastAsia="ru-RU"/>
              </w:rPr>
              <w:t>пояс</w:t>
            </w:r>
            <w:r w:rsidR="005248B8">
              <w:rPr>
                <w:rFonts w:ascii="Arial" w:eastAsia="Times New Roman" w:hAnsi="Arial" w:cs="Arial"/>
                <w:b/>
                <w:i/>
                <w:kern w:val="0"/>
                <w:sz w:val="20"/>
                <w:szCs w:val="20"/>
                <w:lang w:eastAsia="ru-RU"/>
              </w:rPr>
              <w:t xml:space="preserve"> </w:t>
            </w:r>
            <w:r w:rsidRPr="005248B8">
              <w:rPr>
                <w:rFonts w:ascii="Arial" w:eastAsia="Times New Roman" w:hAnsi="Arial" w:cs="Arial"/>
                <w:b/>
                <w:i/>
                <w:kern w:val="0"/>
                <w:sz w:val="20"/>
                <w:szCs w:val="20"/>
                <w:lang w:eastAsia="ru-RU"/>
              </w:rPr>
              <w:t>ЗСО</w:t>
            </w:r>
          </w:p>
        </w:tc>
      </w:tr>
      <w:tr w:rsidR="007D2649" w:rsidRPr="005248B8" w:rsidTr="00BA7BA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размещение жилых и хозяйственно-бытовых зданий;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проживание людей;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посадка высокоствольных деревьев;</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ограждение и охрана;</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озеленение;</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отвод поверхностного стока за ее пределы;</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асфальтирование дорожек к сооружениям.</w:t>
            </w:r>
          </w:p>
        </w:tc>
      </w:tr>
      <w:tr w:rsidR="007D2649" w:rsidRPr="005248B8" w:rsidTr="00BA7BA0">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i/>
                <w:kern w:val="0"/>
                <w:sz w:val="20"/>
                <w:szCs w:val="20"/>
                <w:lang w:eastAsia="ru-RU"/>
              </w:rPr>
            </w:pPr>
            <w:r w:rsidRPr="005248B8">
              <w:rPr>
                <w:rFonts w:ascii="Arial" w:eastAsia="Times New Roman" w:hAnsi="Arial" w:cs="Arial"/>
                <w:b/>
                <w:i/>
                <w:kern w:val="0"/>
                <w:sz w:val="20"/>
                <w:szCs w:val="20"/>
                <w:lang w:eastAsia="ru-RU"/>
              </w:rPr>
              <w:t>II</w:t>
            </w:r>
            <w:r w:rsidR="005248B8">
              <w:rPr>
                <w:rFonts w:ascii="Arial" w:eastAsia="Times New Roman" w:hAnsi="Arial" w:cs="Arial"/>
                <w:b/>
                <w:i/>
                <w:kern w:val="0"/>
                <w:sz w:val="20"/>
                <w:szCs w:val="20"/>
                <w:lang w:eastAsia="ru-RU"/>
              </w:rPr>
              <w:t xml:space="preserve"> </w:t>
            </w:r>
            <w:r w:rsidRPr="005248B8">
              <w:rPr>
                <w:rFonts w:ascii="Arial" w:eastAsia="Times New Roman" w:hAnsi="Arial" w:cs="Arial"/>
                <w:b/>
                <w:i/>
                <w:kern w:val="0"/>
                <w:sz w:val="20"/>
                <w:szCs w:val="20"/>
                <w:lang w:eastAsia="ru-RU"/>
              </w:rPr>
              <w:t>пояс ЗСО</w:t>
            </w:r>
          </w:p>
        </w:tc>
      </w:tr>
      <w:tr w:rsidR="007D2649" w:rsidRPr="005248B8" w:rsidTr="00BA7BA0">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w:t>
            </w:r>
            <w:r w:rsidRPr="005248B8">
              <w:rPr>
                <w:rFonts w:ascii="Arial" w:eastAsia="Times New Roman" w:hAnsi="Arial" w:cs="Arial"/>
                <w:kern w:val="0"/>
                <w:sz w:val="20"/>
                <w:szCs w:val="20"/>
                <w:lang w:eastAsia="ru-RU"/>
              </w:rPr>
              <w:lastRenderedPageBreak/>
              <w:t>обусловливающих опасность микробного загрязнения подземных вод;</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применение удобрений и ядохимикатов;</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w:t>
            </w:r>
            <w:r w:rsidRPr="005248B8">
              <w:rPr>
                <w:rFonts w:ascii="Arial" w:eastAsia="Times New Roman" w:hAnsi="Arial" w:cs="Arial"/>
                <w:kern w:val="0"/>
                <w:sz w:val="20"/>
                <w:szCs w:val="20"/>
                <w:lang w:eastAsia="ru-RU"/>
              </w:rPr>
              <w:lastRenderedPageBreak/>
              <w:t>организация отвода поверхностного стока и др.).</w:t>
            </w:r>
          </w:p>
        </w:tc>
      </w:tr>
      <w:tr w:rsidR="007D2649" w:rsidRPr="005248B8" w:rsidTr="00BA7BA0">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i/>
                <w:kern w:val="0"/>
                <w:sz w:val="20"/>
                <w:szCs w:val="20"/>
                <w:lang w:eastAsia="ru-RU"/>
              </w:rPr>
            </w:pPr>
            <w:r w:rsidRPr="005248B8">
              <w:rPr>
                <w:rFonts w:ascii="Arial" w:eastAsia="Times New Roman" w:hAnsi="Arial" w:cs="Arial"/>
                <w:b/>
                <w:i/>
                <w:kern w:val="0"/>
                <w:sz w:val="20"/>
                <w:szCs w:val="20"/>
                <w:lang w:eastAsia="ru-RU"/>
              </w:rPr>
              <w:lastRenderedPageBreak/>
              <w:t>III</w:t>
            </w:r>
            <w:r w:rsidR="005248B8">
              <w:rPr>
                <w:rFonts w:ascii="Arial" w:eastAsia="Times New Roman" w:hAnsi="Arial" w:cs="Arial"/>
                <w:b/>
                <w:i/>
                <w:kern w:val="0"/>
                <w:sz w:val="20"/>
                <w:szCs w:val="20"/>
                <w:lang w:eastAsia="ru-RU"/>
              </w:rPr>
              <w:t xml:space="preserve"> </w:t>
            </w:r>
            <w:r w:rsidRPr="005248B8">
              <w:rPr>
                <w:rFonts w:ascii="Arial" w:eastAsia="Times New Roman" w:hAnsi="Arial" w:cs="Arial"/>
                <w:b/>
                <w:i/>
                <w:kern w:val="0"/>
                <w:sz w:val="20"/>
                <w:szCs w:val="20"/>
                <w:lang w:eastAsia="ru-RU"/>
              </w:rPr>
              <w:t>пояс ЗСО</w:t>
            </w:r>
          </w:p>
        </w:tc>
      </w:tr>
      <w:tr w:rsidR="007D2649" w:rsidRPr="005248B8" w:rsidTr="00BA7BA0">
        <w:trPr>
          <w:trHeight w:val="534"/>
        </w:trPr>
        <w:tc>
          <w:tcPr>
            <w:tcW w:w="2682" w:type="pct"/>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7D2649" w:rsidRPr="005248B8" w:rsidTr="00BA7BA0">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Поверхностные источники водоснабжения</w:t>
            </w:r>
          </w:p>
        </w:tc>
      </w:tr>
      <w:tr w:rsidR="007D2649" w:rsidRPr="005248B8" w:rsidTr="00BA7BA0">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i/>
                <w:kern w:val="0"/>
                <w:sz w:val="20"/>
                <w:szCs w:val="20"/>
                <w:lang w:eastAsia="ru-RU"/>
              </w:rPr>
            </w:pPr>
            <w:r w:rsidRPr="005248B8">
              <w:rPr>
                <w:rFonts w:ascii="Arial" w:eastAsia="Times New Roman" w:hAnsi="Arial" w:cs="Arial"/>
                <w:b/>
                <w:i/>
                <w:kern w:val="0"/>
                <w:sz w:val="20"/>
                <w:szCs w:val="20"/>
                <w:lang w:eastAsia="ru-RU"/>
              </w:rPr>
              <w:t>I</w:t>
            </w:r>
            <w:r w:rsidR="005248B8">
              <w:rPr>
                <w:rFonts w:ascii="Arial" w:eastAsia="Times New Roman" w:hAnsi="Arial" w:cs="Arial"/>
                <w:b/>
                <w:i/>
                <w:kern w:val="0"/>
                <w:sz w:val="20"/>
                <w:szCs w:val="20"/>
                <w:lang w:eastAsia="ru-RU"/>
              </w:rPr>
              <w:t xml:space="preserve"> </w:t>
            </w:r>
            <w:r w:rsidRPr="005248B8">
              <w:rPr>
                <w:rFonts w:ascii="Arial" w:eastAsia="Times New Roman" w:hAnsi="Arial" w:cs="Arial"/>
                <w:b/>
                <w:i/>
                <w:kern w:val="0"/>
                <w:sz w:val="20"/>
                <w:szCs w:val="20"/>
                <w:lang w:eastAsia="ru-RU"/>
              </w:rPr>
              <w:t>пояс</w:t>
            </w:r>
            <w:r w:rsidR="005248B8">
              <w:rPr>
                <w:rFonts w:ascii="Arial" w:eastAsia="Times New Roman" w:hAnsi="Arial" w:cs="Arial"/>
                <w:b/>
                <w:i/>
                <w:kern w:val="0"/>
                <w:sz w:val="20"/>
                <w:szCs w:val="20"/>
                <w:lang w:eastAsia="ru-RU"/>
              </w:rPr>
              <w:t xml:space="preserve"> </w:t>
            </w:r>
            <w:r w:rsidRPr="005248B8">
              <w:rPr>
                <w:rFonts w:ascii="Arial" w:eastAsia="Times New Roman" w:hAnsi="Arial" w:cs="Arial"/>
                <w:b/>
                <w:i/>
                <w:kern w:val="0"/>
                <w:sz w:val="20"/>
                <w:szCs w:val="20"/>
                <w:lang w:eastAsia="ru-RU"/>
              </w:rPr>
              <w:t>ЗСО</w:t>
            </w:r>
          </w:p>
        </w:tc>
      </w:tr>
      <w:tr w:rsidR="007D2649" w:rsidRPr="005248B8" w:rsidTr="00BA7BA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размещение жилых и хозяйственно-бытовых зданий;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проживание людей;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посадка высокоствольных деревьев;</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применение ядохимикатов и удобрений;</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ограждение и охрана;</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озеленение;</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отвод поверхностного стока за ее пределы;</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асфальтирование дорожек к сооружениям;</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ограждение акватория буями и другими предупредительными знаками;</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на судоходных водоемах над водоприемником устанавливаются бакены с освещением.</w:t>
            </w:r>
          </w:p>
        </w:tc>
      </w:tr>
      <w:tr w:rsidR="007D2649" w:rsidRPr="005248B8" w:rsidTr="00BA7BA0">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i/>
                <w:kern w:val="0"/>
                <w:sz w:val="20"/>
                <w:szCs w:val="20"/>
                <w:lang w:eastAsia="ru-RU"/>
              </w:rPr>
            </w:pPr>
            <w:r w:rsidRPr="005248B8">
              <w:rPr>
                <w:rFonts w:ascii="Arial" w:eastAsia="Times New Roman" w:hAnsi="Arial" w:cs="Arial"/>
                <w:b/>
                <w:i/>
                <w:kern w:val="0"/>
                <w:sz w:val="20"/>
                <w:szCs w:val="20"/>
                <w:lang w:eastAsia="ru-RU"/>
              </w:rPr>
              <w:t>II пояс ЗСО</w:t>
            </w:r>
          </w:p>
        </w:tc>
      </w:tr>
      <w:tr w:rsidR="007D2649" w:rsidRPr="005248B8" w:rsidTr="00BA7BA0">
        <w:trPr>
          <w:trHeight w:val="1320"/>
        </w:trPr>
        <w:tc>
          <w:tcPr>
            <w:tcW w:w="2682" w:type="pct"/>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w:t>
            </w:r>
            <w:r w:rsidRPr="005248B8">
              <w:rPr>
                <w:rFonts w:ascii="Arial" w:eastAsia="Times New Roman" w:hAnsi="Arial" w:cs="Arial"/>
                <w:kern w:val="0"/>
                <w:sz w:val="20"/>
                <w:szCs w:val="20"/>
                <w:lang w:eastAsia="ru-RU"/>
              </w:rPr>
              <w:lastRenderedPageBreak/>
              <w:t>воды;</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использование источников водоснабжения для купания, туризма, водного спорта и рыбной ловли в установленных местах при </w:t>
            </w:r>
            <w:r w:rsidRPr="005248B8">
              <w:rPr>
                <w:rFonts w:ascii="Arial" w:eastAsia="Times New Roman" w:hAnsi="Arial" w:cs="Arial"/>
                <w:kern w:val="0"/>
                <w:sz w:val="20"/>
                <w:szCs w:val="20"/>
                <w:lang w:eastAsia="ru-RU"/>
              </w:rPr>
              <w:lastRenderedPageBreak/>
              <w:t>условии соблюдения гигиенических требований к охране поверхностных вод;</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7D2649" w:rsidRPr="005248B8" w:rsidTr="00BA7BA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i/>
                <w:kern w:val="0"/>
                <w:sz w:val="20"/>
                <w:szCs w:val="20"/>
                <w:lang w:eastAsia="ru-RU"/>
              </w:rPr>
            </w:pPr>
            <w:r w:rsidRPr="005248B8">
              <w:rPr>
                <w:rFonts w:ascii="Arial" w:eastAsia="Times New Roman" w:hAnsi="Arial" w:cs="Arial"/>
                <w:b/>
                <w:i/>
                <w:kern w:val="0"/>
                <w:sz w:val="20"/>
                <w:szCs w:val="20"/>
                <w:lang w:eastAsia="ru-RU"/>
              </w:rPr>
              <w:lastRenderedPageBreak/>
              <w:t>III</w:t>
            </w:r>
            <w:r w:rsidR="005248B8">
              <w:rPr>
                <w:rFonts w:ascii="Arial" w:eastAsia="Times New Roman" w:hAnsi="Arial" w:cs="Arial"/>
                <w:b/>
                <w:i/>
                <w:kern w:val="0"/>
                <w:sz w:val="20"/>
                <w:szCs w:val="20"/>
                <w:lang w:eastAsia="ru-RU"/>
              </w:rPr>
              <w:t xml:space="preserve"> </w:t>
            </w:r>
            <w:r w:rsidRPr="005248B8">
              <w:rPr>
                <w:rFonts w:ascii="Arial" w:eastAsia="Times New Roman" w:hAnsi="Arial" w:cs="Arial"/>
                <w:b/>
                <w:i/>
                <w:kern w:val="0"/>
                <w:sz w:val="20"/>
                <w:szCs w:val="20"/>
                <w:lang w:eastAsia="ru-RU"/>
              </w:rPr>
              <w:t>пояс ЗСО</w:t>
            </w:r>
          </w:p>
        </w:tc>
      </w:tr>
      <w:tr w:rsidR="007D2649" w:rsidRPr="005248B8" w:rsidTr="00BA7BA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7D2649" w:rsidRPr="005248B8" w:rsidTr="00BA7BA0">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Санитарно-защитные полосы</w:t>
            </w:r>
          </w:p>
        </w:tc>
      </w:tr>
      <w:tr w:rsidR="007D2649" w:rsidRPr="005248B8" w:rsidTr="00BA7BA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размещение источников загрязнения почвы и грунтовых вод;</w:t>
            </w:r>
          </w:p>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D2649" w:rsidRPr="005248B8" w:rsidRDefault="007D2649" w:rsidP="003717EB">
            <w:pPr>
              <w:widowControl w:val="0"/>
              <w:numPr>
                <w:ilvl w:val="0"/>
                <w:numId w:val="58"/>
              </w:numPr>
              <w:spacing w:after="0" w:line="240" w:lineRule="auto"/>
              <w:ind w:left="0" w:hanging="284"/>
              <w:rPr>
                <w:rFonts w:ascii="Arial" w:eastAsia="Times New Roman" w:hAnsi="Arial" w:cs="Arial"/>
                <w:kern w:val="0"/>
                <w:sz w:val="20"/>
                <w:szCs w:val="20"/>
                <w:lang w:eastAsia="ru-RU"/>
              </w:rPr>
            </w:pPr>
          </w:p>
        </w:tc>
      </w:tr>
    </w:tbl>
    <w:p w:rsidR="007D2649" w:rsidRDefault="007D2649"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На территории муниципального образования нарушений указанных регламентов не выявлено.</w:t>
      </w:r>
    </w:p>
    <w:p w:rsidR="00253577" w:rsidRPr="005248B8" w:rsidRDefault="00253577" w:rsidP="005248B8">
      <w:pPr>
        <w:pStyle w:val="af3"/>
        <w:widowControl w:val="0"/>
        <w:spacing w:before="0" w:beforeAutospacing="0" w:after="0" w:afterAutospacing="0" w:line="360" w:lineRule="auto"/>
        <w:ind w:firstLine="851"/>
        <w:jc w:val="both"/>
        <w:rPr>
          <w:rFonts w:ascii="Arial" w:hAnsi="Arial" w:cs="Arial"/>
          <w:bCs/>
        </w:rPr>
      </w:pPr>
    </w:p>
    <w:p w:rsidR="009A5FDB" w:rsidRPr="005248B8" w:rsidRDefault="009A5FDB" w:rsidP="005248B8">
      <w:pPr>
        <w:pStyle w:val="3"/>
        <w:keepNext w:val="0"/>
        <w:keepLines w:val="0"/>
        <w:widowControl w:val="0"/>
        <w:numPr>
          <w:ilvl w:val="2"/>
          <w:numId w:val="16"/>
        </w:numPr>
        <w:suppressAutoHyphens/>
        <w:spacing w:before="0" w:line="360" w:lineRule="auto"/>
        <w:ind w:left="0"/>
        <w:jc w:val="center"/>
        <w:rPr>
          <w:rFonts w:ascii="Arial" w:eastAsia="Times New Roman" w:hAnsi="Arial" w:cs="Arial"/>
          <w:color w:val="auto"/>
          <w:kern w:val="32"/>
          <w:sz w:val="28"/>
          <w:szCs w:val="28"/>
          <w:lang w:eastAsia="ru-RU"/>
        </w:rPr>
      </w:pPr>
      <w:bookmarkStart w:id="262" w:name="_Toc315701272"/>
      <w:bookmarkStart w:id="263" w:name="_Toc315701273"/>
      <w:bookmarkStart w:id="264" w:name="_Toc315701274"/>
      <w:bookmarkStart w:id="265" w:name="_Toc315701275"/>
      <w:bookmarkStart w:id="266" w:name="_Toc315701276"/>
      <w:bookmarkStart w:id="267" w:name="_Toc315701277"/>
      <w:bookmarkStart w:id="268" w:name="_Toc315701278"/>
      <w:bookmarkStart w:id="269" w:name="_Toc315701279"/>
      <w:bookmarkStart w:id="270" w:name="_Toc315701280"/>
      <w:bookmarkStart w:id="271" w:name="_Toc315701281"/>
      <w:bookmarkStart w:id="272" w:name="_Toc315701282"/>
      <w:bookmarkStart w:id="273" w:name="_Toc315701283"/>
      <w:bookmarkStart w:id="274" w:name="_Toc315701284"/>
      <w:bookmarkStart w:id="275" w:name="_Toc49454879"/>
      <w:bookmarkEnd w:id="262"/>
      <w:bookmarkEnd w:id="263"/>
      <w:bookmarkEnd w:id="264"/>
      <w:bookmarkEnd w:id="265"/>
      <w:bookmarkEnd w:id="266"/>
      <w:bookmarkEnd w:id="267"/>
      <w:bookmarkEnd w:id="268"/>
      <w:bookmarkEnd w:id="269"/>
      <w:bookmarkEnd w:id="270"/>
      <w:bookmarkEnd w:id="271"/>
      <w:bookmarkEnd w:id="272"/>
      <w:bookmarkEnd w:id="273"/>
      <w:bookmarkEnd w:id="274"/>
      <w:r w:rsidRPr="005248B8">
        <w:rPr>
          <w:rFonts w:ascii="Arial" w:eastAsia="Times New Roman" w:hAnsi="Arial" w:cs="Arial"/>
          <w:color w:val="auto"/>
          <w:kern w:val="32"/>
          <w:sz w:val="28"/>
          <w:szCs w:val="28"/>
          <w:lang w:eastAsia="ru-RU"/>
        </w:rPr>
        <w:t>Санитарно-защитные зоны</w:t>
      </w:r>
      <w:bookmarkEnd w:id="260"/>
      <w:bookmarkEnd w:id="261"/>
      <w:bookmarkEnd w:id="275"/>
    </w:p>
    <w:p w:rsidR="003C0747" w:rsidRPr="005248B8" w:rsidRDefault="003C0747"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3C0747" w:rsidRPr="005248B8" w:rsidRDefault="003C0747" w:rsidP="005248B8">
      <w:pPr>
        <w:widowControl w:val="0"/>
        <w:spacing w:after="0" w:line="360" w:lineRule="auto"/>
        <w:ind w:firstLine="709"/>
        <w:jc w:val="both"/>
        <w:rPr>
          <w:rFonts w:ascii="Arial" w:hAnsi="Arial" w:cs="Arial"/>
        </w:rPr>
      </w:pPr>
      <w:r w:rsidRPr="005248B8">
        <w:rPr>
          <w:rFonts w:ascii="Arial" w:hAnsi="Arial" w:cs="Arial"/>
        </w:rPr>
        <w:t xml:space="preserve">Территория СЗЗ предназначена для: </w:t>
      </w:r>
    </w:p>
    <w:p w:rsidR="003C0747" w:rsidRPr="005248B8" w:rsidRDefault="003C0747" w:rsidP="005248B8">
      <w:pPr>
        <w:widowControl w:val="0"/>
        <w:numPr>
          <w:ilvl w:val="0"/>
          <w:numId w:val="27"/>
        </w:numPr>
        <w:tabs>
          <w:tab w:val="left" w:pos="1134"/>
        </w:tabs>
        <w:spacing w:after="0" w:line="360" w:lineRule="auto"/>
        <w:ind w:left="0" w:firstLine="851"/>
        <w:jc w:val="both"/>
        <w:rPr>
          <w:rFonts w:ascii="Arial" w:hAnsi="Arial" w:cs="Arial"/>
        </w:rPr>
      </w:pPr>
      <w:r w:rsidRPr="005248B8">
        <w:rPr>
          <w:rFonts w:ascii="Arial" w:hAnsi="Arial" w:cs="Arial"/>
        </w:rPr>
        <w:t>обеспечения снижения уровня воздействия до требуемых гигиенических нормативов по всем факторам воздействия за ее пределами (ПДК, ПДУ);</w:t>
      </w:r>
    </w:p>
    <w:p w:rsidR="003C0747" w:rsidRPr="005248B8" w:rsidRDefault="003C0747" w:rsidP="005248B8">
      <w:pPr>
        <w:widowControl w:val="0"/>
        <w:numPr>
          <w:ilvl w:val="0"/>
          <w:numId w:val="27"/>
        </w:numPr>
        <w:tabs>
          <w:tab w:val="left" w:pos="1134"/>
        </w:tabs>
        <w:spacing w:after="0" w:line="360" w:lineRule="auto"/>
        <w:ind w:left="0" w:firstLine="851"/>
        <w:jc w:val="both"/>
        <w:rPr>
          <w:rFonts w:ascii="Arial" w:hAnsi="Arial" w:cs="Arial"/>
        </w:rPr>
      </w:pPr>
      <w:r w:rsidRPr="005248B8">
        <w:rPr>
          <w:rFonts w:ascii="Arial" w:hAnsi="Arial" w:cs="Arial"/>
        </w:rPr>
        <w:t xml:space="preserve">создания санитарно-защитного барьера между территорией </w:t>
      </w:r>
      <w:r w:rsidRPr="005248B8">
        <w:rPr>
          <w:rFonts w:ascii="Arial" w:hAnsi="Arial" w:cs="Arial"/>
        </w:rPr>
        <w:lastRenderedPageBreak/>
        <w:t>предприятия (группы предприятий) и территорией жилой застройки;</w:t>
      </w:r>
    </w:p>
    <w:p w:rsidR="003C0747" w:rsidRPr="005248B8" w:rsidRDefault="003C0747" w:rsidP="005248B8">
      <w:pPr>
        <w:widowControl w:val="0"/>
        <w:numPr>
          <w:ilvl w:val="0"/>
          <w:numId w:val="27"/>
        </w:numPr>
        <w:tabs>
          <w:tab w:val="left" w:pos="1134"/>
        </w:tabs>
        <w:spacing w:after="0" w:line="360" w:lineRule="auto"/>
        <w:ind w:left="0" w:firstLine="851"/>
        <w:jc w:val="both"/>
        <w:rPr>
          <w:rFonts w:ascii="Arial" w:hAnsi="Arial" w:cs="Arial"/>
        </w:rPr>
      </w:pPr>
      <w:r w:rsidRPr="005248B8">
        <w:rPr>
          <w:rFonts w:ascii="Arial" w:hAnsi="Arial" w:cs="Arial"/>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5248B8">
        <w:rPr>
          <w:rFonts w:ascii="Arial" w:hAnsi="Arial" w:cs="Arial"/>
        </w:rPr>
        <w:tab/>
      </w:r>
    </w:p>
    <w:p w:rsidR="003C0747" w:rsidRPr="005248B8" w:rsidRDefault="003C0747"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C0747" w:rsidRPr="005248B8" w:rsidRDefault="003C0747"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3C0747" w:rsidRPr="005248B8" w:rsidRDefault="003C0747" w:rsidP="005248B8">
      <w:pPr>
        <w:widowControl w:val="0"/>
        <w:suppressAutoHyphens/>
        <w:spacing w:after="0" w:line="360" w:lineRule="auto"/>
        <w:ind w:firstLine="851"/>
        <w:jc w:val="both"/>
        <w:rPr>
          <w:rFonts w:ascii="Arial" w:hAnsi="Arial" w:cs="Arial"/>
        </w:rPr>
      </w:pPr>
      <w:r w:rsidRPr="005248B8">
        <w:rPr>
          <w:rFonts w:ascii="Arial" w:hAnsi="Arial" w:cs="Arial"/>
          <w:b/>
        </w:rPr>
        <w:t>Генеральным планом предлагается</w:t>
      </w:r>
      <w:r w:rsidRPr="005248B8">
        <w:rPr>
          <w:rFonts w:ascii="Arial" w:hAnsi="Arial" w:cs="Arial"/>
        </w:rPr>
        <w:t xml:space="preserve"> на основании СанПиН 2.2.1/2.1.1.2555-09 разработать и установить: </w:t>
      </w:r>
    </w:p>
    <w:p w:rsidR="003C0747" w:rsidRPr="005248B8" w:rsidRDefault="003C0747" w:rsidP="005248B8">
      <w:pPr>
        <w:pStyle w:val="a5"/>
        <w:widowControl w:val="0"/>
        <w:numPr>
          <w:ilvl w:val="0"/>
          <w:numId w:val="28"/>
        </w:numPr>
        <w:suppressAutoHyphens/>
        <w:spacing w:after="0" w:line="360" w:lineRule="auto"/>
        <w:ind w:left="0" w:firstLine="851"/>
        <w:jc w:val="both"/>
        <w:rPr>
          <w:rFonts w:ascii="Arial" w:hAnsi="Arial" w:cs="Arial"/>
        </w:rPr>
      </w:pPr>
      <w:r w:rsidRPr="005248B8">
        <w:rPr>
          <w:rFonts w:ascii="Arial" w:hAnsi="Arial" w:cs="Arial"/>
        </w:rPr>
        <w:t>в обязательном порядке проекты санитарно-защитных зон для всех существующих и планируемых объектов I - III классов опасности;</w:t>
      </w:r>
    </w:p>
    <w:p w:rsidR="003C0747" w:rsidRPr="005248B8" w:rsidRDefault="003C0747" w:rsidP="005248B8">
      <w:pPr>
        <w:pStyle w:val="a5"/>
        <w:widowControl w:val="0"/>
        <w:numPr>
          <w:ilvl w:val="0"/>
          <w:numId w:val="28"/>
        </w:numPr>
        <w:suppressAutoHyphens/>
        <w:spacing w:after="0" w:line="360" w:lineRule="auto"/>
        <w:ind w:left="0" w:firstLine="851"/>
        <w:jc w:val="both"/>
        <w:rPr>
          <w:rFonts w:ascii="Arial" w:hAnsi="Arial" w:cs="Arial"/>
        </w:rPr>
      </w:pPr>
      <w:r w:rsidRPr="005248B8">
        <w:rPr>
          <w:rFonts w:ascii="Arial" w:hAnsi="Arial" w:cs="Arial"/>
        </w:rPr>
        <w:t>в рекомендательном порядке проекты санитарно-защитных зон для всех существующих и планируемых объектов IV - V классов опасности.</w:t>
      </w:r>
    </w:p>
    <w:p w:rsidR="003C0747" w:rsidRPr="005248B8" w:rsidRDefault="003C0747"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rPr>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5248B8">
        <w:rPr>
          <w:rFonts w:ascii="Arial" w:hAnsi="Arial" w:cs="Arial"/>
          <w:bCs/>
        </w:rPr>
        <w:t>промышленных объектов и производств, входящих в единую зону.</w:t>
      </w:r>
    </w:p>
    <w:p w:rsidR="003C0747" w:rsidRPr="005248B8" w:rsidRDefault="003C0747" w:rsidP="005248B8">
      <w:pPr>
        <w:pStyle w:val="af3"/>
        <w:widowControl w:val="0"/>
        <w:spacing w:before="0" w:beforeAutospacing="0" w:after="0" w:afterAutospacing="0" w:line="360" w:lineRule="auto"/>
        <w:ind w:firstLine="851"/>
        <w:jc w:val="both"/>
        <w:rPr>
          <w:rFonts w:ascii="Arial" w:hAnsi="Arial" w:cs="Arial"/>
        </w:rPr>
      </w:pPr>
      <w:r w:rsidRPr="005248B8">
        <w:rPr>
          <w:rFonts w:ascii="Arial" w:hAnsi="Arial" w:cs="Arial"/>
          <w:bCs/>
        </w:rPr>
        <w:t>Представленные в сле</w:t>
      </w:r>
      <w:r w:rsidRPr="005248B8">
        <w:rPr>
          <w:rFonts w:ascii="Arial" w:hAnsi="Arial" w:cs="Arial"/>
        </w:rPr>
        <w:t>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DA7ABA" w:rsidRPr="005248B8" w:rsidRDefault="00DA7ABA"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50</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Перечень промышленных предприятий и иных объектов 4 и 5 классов опасности, расположенных на территории муниципального образования, с указанием нормативных размеров санитарно-защитных зон</w:t>
      </w:r>
    </w:p>
    <w:tbl>
      <w:tblPr>
        <w:tblW w:w="5000" w:type="pct"/>
        <w:tblLook w:val="04A0"/>
      </w:tblPr>
      <w:tblGrid>
        <w:gridCol w:w="628"/>
        <w:gridCol w:w="3710"/>
        <w:gridCol w:w="1613"/>
        <w:gridCol w:w="1257"/>
        <w:gridCol w:w="2364"/>
      </w:tblGrid>
      <w:tr w:rsidR="00DA7ABA" w:rsidRPr="005248B8" w:rsidTr="009520E3">
        <w:trPr>
          <w:trHeight w:val="443"/>
          <w:tblHeader/>
        </w:trPr>
        <w:tc>
          <w:tcPr>
            <w:tcW w:w="3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п/п</w:t>
            </w:r>
          </w:p>
        </w:tc>
        <w:tc>
          <w:tcPr>
            <w:tcW w:w="1944" w:type="pct"/>
            <w:tcBorders>
              <w:top w:val="single" w:sz="4" w:space="0" w:color="auto"/>
              <w:left w:val="nil"/>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объекта</w:t>
            </w:r>
          </w:p>
        </w:tc>
        <w:tc>
          <w:tcPr>
            <w:tcW w:w="849" w:type="pct"/>
            <w:tcBorders>
              <w:top w:val="single" w:sz="4" w:space="0" w:color="auto"/>
              <w:left w:val="nil"/>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Статус</w:t>
            </w:r>
          </w:p>
        </w:tc>
        <w:tc>
          <w:tcPr>
            <w:tcW w:w="631" w:type="pct"/>
            <w:tcBorders>
              <w:top w:val="single" w:sz="4" w:space="0" w:color="auto"/>
              <w:left w:val="nil"/>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Класс опасности</w:t>
            </w:r>
          </w:p>
        </w:tc>
        <w:tc>
          <w:tcPr>
            <w:tcW w:w="1241" w:type="pct"/>
            <w:tcBorders>
              <w:top w:val="single" w:sz="4" w:space="0" w:color="auto"/>
              <w:left w:val="nil"/>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Санитарно-защитная (охранная) зона, м</w:t>
            </w:r>
          </w:p>
        </w:tc>
      </w:tr>
      <w:tr w:rsidR="00DA7ABA" w:rsidRPr="005248B8" w:rsidTr="009520E3">
        <w:trPr>
          <w:trHeight w:val="77"/>
        </w:trPr>
        <w:tc>
          <w:tcPr>
            <w:tcW w:w="335" w:type="pct"/>
            <w:tcBorders>
              <w:top w:val="nil"/>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944" w:type="pct"/>
            <w:tcBorders>
              <w:top w:val="nil"/>
              <w:left w:val="nil"/>
              <w:bottom w:val="single" w:sz="4" w:space="0" w:color="auto"/>
              <w:right w:val="single" w:sz="4" w:space="0" w:color="auto"/>
            </w:tcBorders>
            <w:vAlign w:val="center"/>
            <w:hideMark/>
          </w:tcPr>
          <w:p w:rsidR="00DA7ABA" w:rsidRPr="005248B8" w:rsidRDefault="00776C22" w:rsidP="005248B8">
            <w:pPr>
              <w:widowControl w:val="0"/>
              <w:spacing w:after="0" w:line="240" w:lineRule="auto"/>
              <w:jc w:val="center"/>
              <w:rPr>
                <w:rFonts w:ascii="Arial" w:hAnsi="Arial" w:cs="Arial"/>
                <w:kern w:val="0"/>
                <w:sz w:val="20"/>
                <w:szCs w:val="20"/>
                <w:lang w:eastAsia="ru-RU"/>
              </w:rPr>
            </w:pPr>
            <w:r w:rsidRPr="005248B8">
              <w:rPr>
                <w:rFonts w:ascii="Arial" w:hAnsi="Arial" w:cs="Arial"/>
                <w:sz w:val="20"/>
                <w:szCs w:val="20"/>
              </w:rPr>
              <w:t>«Агропромкомплектация - Курск»</w:t>
            </w:r>
          </w:p>
        </w:tc>
        <w:tc>
          <w:tcPr>
            <w:tcW w:w="849" w:type="pct"/>
            <w:tcBorders>
              <w:top w:val="nil"/>
              <w:left w:val="nil"/>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сущ.</w:t>
            </w:r>
          </w:p>
        </w:tc>
        <w:tc>
          <w:tcPr>
            <w:tcW w:w="631" w:type="pct"/>
            <w:tcBorders>
              <w:top w:val="nil"/>
              <w:left w:val="nil"/>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I</w:t>
            </w:r>
            <w:r w:rsidRPr="005248B8">
              <w:rPr>
                <w:rFonts w:ascii="Arial" w:eastAsia="Times New Roman" w:hAnsi="Arial" w:cs="Arial"/>
                <w:kern w:val="0"/>
                <w:sz w:val="20"/>
                <w:szCs w:val="20"/>
                <w:lang w:val="en-US" w:eastAsia="ru-RU"/>
              </w:rPr>
              <w:t>V</w:t>
            </w:r>
          </w:p>
        </w:tc>
        <w:tc>
          <w:tcPr>
            <w:tcW w:w="1241" w:type="pct"/>
            <w:tcBorders>
              <w:top w:val="nil"/>
              <w:left w:val="nil"/>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100</w:t>
            </w:r>
          </w:p>
        </w:tc>
      </w:tr>
      <w:tr w:rsidR="004C31F6" w:rsidRPr="005248B8" w:rsidTr="009520E3">
        <w:trPr>
          <w:trHeight w:val="77"/>
        </w:trPr>
        <w:tc>
          <w:tcPr>
            <w:tcW w:w="335" w:type="pct"/>
            <w:tcBorders>
              <w:top w:val="nil"/>
              <w:left w:val="single" w:sz="4" w:space="0" w:color="auto"/>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944" w:type="pct"/>
            <w:tcBorders>
              <w:top w:val="nil"/>
              <w:left w:val="nil"/>
              <w:bottom w:val="single" w:sz="4" w:space="0" w:color="auto"/>
              <w:right w:val="single" w:sz="4" w:space="0" w:color="auto"/>
            </w:tcBorders>
            <w:vAlign w:val="center"/>
            <w:hideMark/>
          </w:tcPr>
          <w:p w:rsidR="004C31F6" w:rsidRPr="005248B8" w:rsidRDefault="004C31F6"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ООО «Агрохлеб-Конышевка»</w:t>
            </w:r>
          </w:p>
        </w:tc>
        <w:tc>
          <w:tcPr>
            <w:tcW w:w="849"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сущ.</w:t>
            </w:r>
          </w:p>
        </w:tc>
        <w:tc>
          <w:tcPr>
            <w:tcW w:w="631"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I</w:t>
            </w:r>
            <w:r w:rsidRPr="005248B8">
              <w:rPr>
                <w:rFonts w:ascii="Arial" w:eastAsia="Times New Roman" w:hAnsi="Arial" w:cs="Arial"/>
                <w:kern w:val="0"/>
                <w:sz w:val="20"/>
                <w:szCs w:val="20"/>
                <w:lang w:val="en-US" w:eastAsia="ru-RU"/>
              </w:rPr>
              <w:t>V</w:t>
            </w:r>
          </w:p>
        </w:tc>
        <w:tc>
          <w:tcPr>
            <w:tcW w:w="1241"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100</w:t>
            </w:r>
          </w:p>
        </w:tc>
      </w:tr>
      <w:tr w:rsidR="004C31F6" w:rsidRPr="005248B8" w:rsidTr="009520E3">
        <w:trPr>
          <w:trHeight w:val="77"/>
        </w:trPr>
        <w:tc>
          <w:tcPr>
            <w:tcW w:w="335" w:type="pct"/>
            <w:tcBorders>
              <w:top w:val="nil"/>
              <w:left w:val="single" w:sz="4" w:space="0" w:color="auto"/>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944" w:type="pct"/>
            <w:tcBorders>
              <w:top w:val="nil"/>
              <w:left w:val="nil"/>
              <w:bottom w:val="single" w:sz="4" w:space="0" w:color="auto"/>
              <w:right w:val="single" w:sz="4" w:space="0" w:color="auto"/>
            </w:tcBorders>
            <w:vAlign w:val="center"/>
            <w:hideMark/>
          </w:tcPr>
          <w:p w:rsidR="004C31F6" w:rsidRPr="005248B8" w:rsidRDefault="0026312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С</w:t>
            </w:r>
            <w:r w:rsidR="004C31F6" w:rsidRPr="005248B8">
              <w:rPr>
                <w:rFonts w:ascii="Arial" w:eastAsia="Times New Roman" w:hAnsi="Arial" w:cs="Arial"/>
                <w:b w:val="0"/>
                <w:color w:val="auto"/>
                <w:kern w:val="0"/>
                <w:sz w:val="20"/>
                <w:szCs w:val="20"/>
                <w:lang w:eastAsia="ru-RU"/>
              </w:rPr>
              <w:t xml:space="preserve">ПК «Наумовский» </w:t>
            </w:r>
          </w:p>
        </w:tc>
        <w:tc>
          <w:tcPr>
            <w:tcW w:w="849"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сущ.</w:t>
            </w:r>
          </w:p>
        </w:tc>
        <w:tc>
          <w:tcPr>
            <w:tcW w:w="631"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I</w:t>
            </w:r>
            <w:r w:rsidRPr="005248B8">
              <w:rPr>
                <w:rFonts w:ascii="Arial" w:eastAsia="Times New Roman" w:hAnsi="Arial" w:cs="Arial"/>
                <w:kern w:val="0"/>
                <w:sz w:val="20"/>
                <w:szCs w:val="20"/>
                <w:lang w:val="en-US" w:eastAsia="ru-RU"/>
              </w:rPr>
              <w:t>V</w:t>
            </w:r>
          </w:p>
        </w:tc>
        <w:tc>
          <w:tcPr>
            <w:tcW w:w="1241"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50</w:t>
            </w:r>
          </w:p>
        </w:tc>
      </w:tr>
      <w:tr w:rsidR="004C31F6" w:rsidRPr="005248B8" w:rsidTr="009520E3">
        <w:trPr>
          <w:trHeight w:val="106"/>
        </w:trPr>
        <w:tc>
          <w:tcPr>
            <w:tcW w:w="335" w:type="pct"/>
            <w:tcBorders>
              <w:top w:val="nil"/>
              <w:left w:val="single" w:sz="4" w:space="0" w:color="auto"/>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1944" w:type="pct"/>
            <w:tcBorders>
              <w:top w:val="nil"/>
              <w:left w:val="nil"/>
              <w:bottom w:val="single" w:sz="4" w:space="0" w:color="auto"/>
              <w:right w:val="single" w:sz="4" w:space="0" w:color="auto"/>
            </w:tcBorders>
            <w:vAlign w:val="center"/>
            <w:hideMark/>
          </w:tcPr>
          <w:p w:rsidR="004C31F6" w:rsidRPr="005248B8" w:rsidRDefault="004C31F6"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КФХ «Василек»</w:t>
            </w:r>
          </w:p>
        </w:tc>
        <w:tc>
          <w:tcPr>
            <w:tcW w:w="849"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сущ.</w:t>
            </w:r>
          </w:p>
        </w:tc>
        <w:tc>
          <w:tcPr>
            <w:tcW w:w="631"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I</w:t>
            </w:r>
            <w:r w:rsidRPr="005248B8">
              <w:rPr>
                <w:rFonts w:ascii="Arial" w:eastAsia="Times New Roman" w:hAnsi="Arial" w:cs="Arial"/>
                <w:kern w:val="0"/>
                <w:sz w:val="20"/>
                <w:szCs w:val="20"/>
                <w:lang w:val="en-US" w:eastAsia="ru-RU"/>
              </w:rPr>
              <w:t>V</w:t>
            </w:r>
          </w:p>
        </w:tc>
        <w:tc>
          <w:tcPr>
            <w:tcW w:w="1241" w:type="pct"/>
            <w:tcBorders>
              <w:top w:val="nil"/>
              <w:left w:val="nil"/>
              <w:bottom w:val="single" w:sz="4" w:space="0" w:color="auto"/>
              <w:right w:val="single" w:sz="4" w:space="0" w:color="auto"/>
            </w:tcBorders>
            <w:vAlign w:val="center"/>
            <w:hideMark/>
          </w:tcPr>
          <w:p w:rsidR="004C31F6" w:rsidRPr="005248B8" w:rsidRDefault="004C31F6"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50</w:t>
            </w:r>
          </w:p>
        </w:tc>
      </w:tr>
    </w:tbl>
    <w:p w:rsidR="00776C22" w:rsidRPr="005248B8" w:rsidRDefault="00776C22"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Более точные значения СЗЗ необходимо определять посредством создания проектов санитарно-защитных зон для каждого конкретного объекта. На территории поселения расположено 6 объектов, для которых требуется организация СЗЗ. </w:t>
      </w:r>
    </w:p>
    <w:p w:rsidR="00DA7ABA" w:rsidRPr="005248B8" w:rsidRDefault="00DA7ABA"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51</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Санитарно-защитные зоны для объектов специального назначения, </w:t>
      </w:r>
      <w:r w:rsidRPr="005248B8">
        <w:rPr>
          <w:rFonts w:ascii="Arial" w:eastAsia="Times New Roman" w:hAnsi="Arial" w:cs="Arial"/>
          <w:color w:val="auto"/>
          <w:kern w:val="0"/>
          <w:sz w:val="20"/>
          <w:szCs w:val="20"/>
          <w:lang w:eastAsia="ru-RU"/>
        </w:rPr>
        <w:lastRenderedPageBreak/>
        <w:t>расположенных на территории муниципального образования</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2731"/>
        <w:gridCol w:w="1448"/>
        <w:gridCol w:w="1309"/>
        <w:gridCol w:w="1257"/>
        <w:gridCol w:w="984"/>
      </w:tblGrid>
      <w:tr w:rsidR="00DA7ABA" w:rsidRPr="005248B8" w:rsidTr="00DA7ABA">
        <w:tc>
          <w:tcPr>
            <w:tcW w:w="884"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Объект</w:t>
            </w: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Место расположения</w:t>
            </w:r>
          </w:p>
        </w:tc>
        <w:tc>
          <w:tcPr>
            <w:tcW w:w="7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Количество, ед.</w:t>
            </w:r>
          </w:p>
        </w:tc>
        <w:tc>
          <w:tcPr>
            <w:tcW w:w="733"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Площадь, га</w:t>
            </w:r>
          </w:p>
        </w:tc>
        <w:tc>
          <w:tcPr>
            <w:tcW w:w="602"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Класс опасности</w:t>
            </w:r>
          </w:p>
        </w:tc>
        <w:tc>
          <w:tcPr>
            <w:tcW w:w="561"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СЗЗ, м</w:t>
            </w:r>
          </w:p>
        </w:tc>
      </w:tr>
      <w:tr w:rsidR="00DA7ABA" w:rsidRPr="005248B8" w:rsidTr="00DA7ABA">
        <w:trPr>
          <w:trHeight w:val="260"/>
        </w:trPr>
        <w:tc>
          <w:tcPr>
            <w:tcW w:w="884" w:type="pct"/>
            <w:vMerge w:val="restar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Кладбища</w:t>
            </w:r>
          </w:p>
        </w:tc>
        <w:tc>
          <w:tcPr>
            <w:tcW w:w="1485" w:type="pct"/>
            <w:tcBorders>
              <w:top w:val="single" w:sz="4" w:space="0" w:color="auto"/>
              <w:left w:val="single" w:sz="4" w:space="0" w:color="auto"/>
              <w:bottom w:val="single" w:sz="4" w:space="0" w:color="auto"/>
              <w:right w:val="single" w:sz="4" w:space="0" w:color="auto"/>
            </w:tcBorders>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с. Наумовка</w:t>
            </w:r>
          </w:p>
        </w:tc>
        <w:tc>
          <w:tcPr>
            <w:tcW w:w="7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0,2</w:t>
            </w:r>
          </w:p>
        </w:tc>
        <w:tc>
          <w:tcPr>
            <w:tcW w:w="602"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х.Троицкий</w:t>
            </w:r>
          </w:p>
        </w:tc>
        <w:tc>
          <w:tcPr>
            <w:tcW w:w="7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с. Макаро-Петровское</w:t>
            </w:r>
          </w:p>
        </w:tc>
        <w:tc>
          <w:tcPr>
            <w:tcW w:w="7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0,2</w:t>
            </w:r>
          </w:p>
        </w:tc>
        <w:tc>
          <w:tcPr>
            <w:tcW w:w="602"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д.Белые Берега</w:t>
            </w:r>
          </w:p>
        </w:tc>
        <w:tc>
          <w:tcPr>
            <w:tcW w:w="7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х. Первомайский</w:t>
            </w:r>
          </w:p>
        </w:tc>
        <w:tc>
          <w:tcPr>
            <w:tcW w:w="7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0,5</w:t>
            </w:r>
          </w:p>
        </w:tc>
        <w:tc>
          <w:tcPr>
            <w:tcW w:w="602"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д.Пески</w:t>
            </w:r>
          </w:p>
        </w:tc>
        <w:tc>
          <w:tcPr>
            <w:tcW w:w="735"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0,5</w:t>
            </w:r>
          </w:p>
        </w:tc>
        <w:tc>
          <w:tcPr>
            <w:tcW w:w="602"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д. Хатуша</w:t>
            </w:r>
          </w:p>
        </w:tc>
        <w:tc>
          <w:tcPr>
            <w:tcW w:w="735"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0,2</w:t>
            </w:r>
          </w:p>
        </w:tc>
        <w:tc>
          <w:tcPr>
            <w:tcW w:w="602"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д. Арсеньевка</w:t>
            </w:r>
          </w:p>
        </w:tc>
        <w:tc>
          <w:tcPr>
            <w:tcW w:w="73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д. Васильевка</w:t>
            </w:r>
          </w:p>
        </w:tc>
        <w:tc>
          <w:tcPr>
            <w:tcW w:w="735"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602"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DA7ABA">
        <w:tc>
          <w:tcPr>
            <w:tcW w:w="0" w:type="auto"/>
            <w:vMerge/>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с. Верхняя Соковнинка</w:t>
            </w:r>
          </w:p>
        </w:tc>
        <w:tc>
          <w:tcPr>
            <w:tcW w:w="735"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0,5</w:t>
            </w:r>
          </w:p>
        </w:tc>
        <w:tc>
          <w:tcPr>
            <w:tcW w:w="602"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DA7ABA" w:rsidRPr="005248B8" w:rsidTr="00323FC0">
        <w:tc>
          <w:tcPr>
            <w:tcW w:w="0" w:type="auto"/>
            <w:vMerge/>
            <w:tcBorders>
              <w:top w:val="single" w:sz="4" w:space="0" w:color="auto"/>
              <w:left w:val="single" w:sz="4" w:space="0" w:color="auto"/>
              <w:bottom w:val="nil"/>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p>
        </w:tc>
        <w:tc>
          <w:tcPr>
            <w:tcW w:w="1485" w:type="pct"/>
            <w:tcBorders>
              <w:top w:val="single" w:sz="4" w:space="0" w:color="auto"/>
              <w:left w:val="single" w:sz="4" w:space="0" w:color="auto"/>
              <w:bottom w:val="single" w:sz="4" w:space="0" w:color="auto"/>
              <w:right w:val="single" w:sz="4" w:space="0" w:color="auto"/>
            </w:tcBorders>
            <w:vAlign w:val="center"/>
            <w:hideMark/>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д. Никифоровка</w:t>
            </w:r>
          </w:p>
        </w:tc>
        <w:tc>
          <w:tcPr>
            <w:tcW w:w="735"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602"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tcPr>
          <w:p w:rsidR="00DA7ABA" w:rsidRPr="005248B8" w:rsidRDefault="00DA7ABA"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50</w:t>
            </w:r>
          </w:p>
        </w:tc>
      </w:tr>
      <w:tr w:rsidR="003D362E" w:rsidRPr="005248B8" w:rsidTr="001736C5">
        <w:tc>
          <w:tcPr>
            <w:tcW w:w="0" w:type="auto"/>
            <w:tcBorders>
              <w:top w:val="single" w:sz="4" w:space="0" w:color="auto"/>
              <w:left w:val="single" w:sz="4" w:space="0" w:color="auto"/>
              <w:bottom w:val="single" w:sz="4" w:space="0" w:color="auto"/>
              <w:right w:val="single" w:sz="4" w:space="0" w:color="auto"/>
            </w:tcBorders>
            <w:vAlign w:val="center"/>
            <w:hideMark/>
          </w:tcPr>
          <w:p w:rsidR="003D362E" w:rsidRPr="005248B8" w:rsidRDefault="003D362E"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Скотомогильник</w:t>
            </w:r>
          </w:p>
        </w:tc>
        <w:tc>
          <w:tcPr>
            <w:tcW w:w="1485" w:type="pct"/>
            <w:tcBorders>
              <w:top w:val="single" w:sz="4" w:space="0" w:color="auto"/>
              <w:left w:val="single" w:sz="4" w:space="0" w:color="auto"/>
              <w:bottom w:val="single" w:sz="4" w:space="0" w:color="auto"/>
              <w:right w:val="single" w:sz="4" w:space="0" w:color="auto"/>
            </w:tcBorders>
            <w:vAlign w:val="center"/>
            <w:hideMark/>
          </w:tcPr>
          <w:p w:rsidR="003D362E" w:rsidRPr="005248B8" w:rsidRDefault="003D362E"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на юге-западе от села Макаро-Петровское</w:t>
            </w:r>
          </w:p>
        </w:tc>
        <w:tc>
          <w:tcPr>
            <w:tcW w:w="735" w:type="pct"/>
            <w:tcBorders>
              <w:top w:val="single" w:sz="4" w:space="0" w:color="auto"/>
              <w:left w:val="single" w:sz="4" w:space="0" w:color="auto"/>
              <w:bottom w:val="single" w:sz="4" w:space="0" w:color="auto"/>
              <w:right w:val="single" w:sz="4" w:space="0" w:color="auto"/>
            </w:tcBorders>
            <w:vAlign w:val="center"/>
          </w:tcPr>
          <w:p w:rsidR="003D362E" w:rsidRPr="005248B8" w:rsidRDefault="003D362E"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733" w:type="pct"/>
            <w:tcBorders>
              <w:top w:val="single" w:sz="4" w:space="0" w:color="auto"/>
              <w:left w:val="single" w:sz="4" w:space="0" w:color="auto"/>
              <w:bottom w:val="single" w:sz="4" w:space="0" w:color="auto"/>
              <w:right w:val="single" w:sz="4" w:space="0" w:color="auto"/>
            </w:tcBorders>
            <w:vAlign w:val="center"/>
          </w:tcPr>
          <w:p w:rsidR="003D362E" w:rsidRPr="005248B8" w:rsidRDefault="003D362E"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w:t>
            </w:r>
          </w:p>
        </w:tc>
        <w:tc>
          <w:tcPr>
            <w:tcW w:w="602" w:type="pct"/>
            <w:tcBorders>
              <w:top w:val="single" w:sz="4" w:space="0" w:color="auto"/>
              <w:left w:val="single" w:sz="4" w:space="0" w:color="auto"/>
              <w:bottom w:val="single" w:sz="4" w:space="0" w:color="auto"/>
              <w:right w:val="single" w:sz="4" w:space="0" w:color="auto"/>
            </w:tcBorders>
            <w:vAlign w:val="center"/>
          </w:tcPr>
          <w:p w:rsidR="003D362E" w:rsidRPr="005248B8" w:rsidRDefault="003D362E"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w:t>
            </w:r>
          </w:p>
        </w:tc>
        <w:tc>
          <w:tcPr>
            <w:tcW w:w="561" w:type="pct"/>
            <w:tcBorders>
              <w:top w:val="single" w:sz="4" w:space="0" w:color="auto"/>
              <w:left w:val="single" w:sz="4" w:space="0" w:color="auto"/>
              <w:bottom w:val="single" w:sz="4" w:space="0" w:color="auto"/>
              <w:right w:val="single" w:sz="4" w:space="0" w:color="auto"/>
            </w:tcBorders>
            <w:vAlign w:val="center"/>
          </w:tcPr>
          <w:p w:rsidR="003D362E" w:rsidRPr="005248B8" w:rsidRDefault="003D362E" w:rsidP="005248B8">
            <w:pPr>
              <w:widowControl w:val="0"/>
              <w:spacing w:after="0" w:line="240" w:lineRule="auto"/>
              <w:jc w:val="center"/>
              <w:rPr>
                <w:rFonts w:ascii="Arial" w:hAnsi="Arial" w:cs="Arial"/>
                <w:kern w:val="0"/>
                <w:sz w:val="20"/>
                <w:szCs w:val="20"/>
                <w:lang w:eastAsia="ru-RU"/>
              </w:rPr>
            </w:pPr>
            <w:r w:rsidRPr="005248B8">
              <w:rPr>
                <w:rFonts w:ascii="Arial" w:hAnsi="Arial" w:cs="Arial"/>
                <w:kern w:val="0"/>
                <w:sz w:val="20"/>
                <w:szCs w:val="20"/>
                <w:lang w:eastAsia="ru-RU"/>
              </w:rPr>
              <w:t>1000</w:t>
            </w:r>
          </w:p>
        </w:tc>
      </w:tr>
      <w:tr w:rsidR="001736C5" w:rsidRPr="005248B8" w:rsidTr="001736C5">
        <w:tc>
          <w:tcPr>
            <w:tcW w:w="2369" w:type="pct"/>
            <w:gridSpan w:val="2"/>
            <w:tcBorders>
              <w:top w:val="single" w:sz="4" w:space="0" w:color="auto"/>
              <w:left w:val="single" w:sz="4" w:space="0" w:color="auto"/>
              <w:bottom w:val="single" w:sz="4" w:space="0" w:color="auto"/>
              <w:right w:val="single" w:sz="4" w:space="0" w:color="auto"/>
            </w:tcBorders>
            <w:vAlign w:val="center"/>
            <w:hideMark/>
          </w:tcPr>
          <w:p w:rsidR="001736C5" w:rsidRPr="005248B8" w:rsidRDefault="001736C5"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Итого</w:t>
            </w:r>
          </w:p>
        </w:tc>
        <w:tc>
          <w:tcPr>
            <w:tcW w:w="735" w:type="pct"/>
            <w:tcBorders>
              <w:top w:val="single" w:sz="4" w:space="0" w:color="auto"/>
              <w:left w:val="single" w:sz="4" w:space="0" w:color="auto"/>
              <w:bottom w:val="single" w:sz="4" w:space="0" w:color="auto"/>
              <w:right w:val="single" w:sz="4" w:space="0" w:color="auto"/>
            </w:tcBorders>
            <w:vAlign w:val="center"/>
            <w:hideMark/>
          </w:tcPr>
          <w:p w:rsidR="001736C5" w:rsidRPr="005248B8" w:rsidRDefault="001736C5"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х</w:t>
            </w:r>
          </w:p>
        </w:tc>
        <w:tc>
          <w:tcPr>
            <w:tcW w:w="733" w:type="pct"/>
            <w:tcBorders>
              <w:top w:val="single" w:sz="4" w:space="0" w:color="auto"/>
              <w:left w:val="single" w:sz="4" w:space="0" w:color="auto"/>
              <w:bottom w:val="single" w:sz="4" w:space="0" w:color="auto"/>
              <w:right w:val="single" w:sz="4" w:space="0" w:color="auto"/>
            </w:tcBorders>
            <w:vAlign w:val="center"/>
            <w:hideMark/>
          </w:tcPr>
          <w:p w:rsidR="001736C5" w:rsidRPr="005248B8" w:rsidRDefault="001736C5"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8,1</w:t>
            </w:r>
          </w:p>
        </w:tc>
        <w:tc>
          <w:tcPr>
            <w:tcW w:w="602" w:type="pct"/>
            <w:tcBorders>
              <w:top w:val="single" w:sz="4" w:space="0" w:color="auto"/>
              <w:left w:val="single" w:sz="4" w:space="0" w:color="auto"/>
              <w:bottom w:val="single" w:sz="4" w:space="0" w:color="auto"/>
              <w:right w:val="single" w:sz="4" w:space="0" w:color="auto"/>
            </w:tcBorders>
            <w:vAlign w:val="center"/>
            <w:hideMark/>
          </w:tcPr>
          <w:p w:rsidR="001736C5" w:rsidRPr="005248B8" w:rsidRDefault="001736C5"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х</w:t>
            </w:r>
          </w:p>
        </w:tc>
        <w:tc>
          <w:tcPr>
            <w:tcW w:w="561" w:type="pct"/>
            <w:tcBorders>
              <w:top w:val="single" w:sz="4" w:space="0" w:color="auto"/>
              <w:left w:val="single" w:sz="4" w:space="0" w:color="auto"/>
              <w:bottom w:val="single" w:sz="4" w:space="0" w:color="auto"/>
              <w:right w:val="single" w:sz="4" w:space="0" w:color="auto"/>
            </w:tcBorders>
            <w:vAlign w:val="center"/>
            <w:hideMark/>
          </w:tcPr>
          <w:p w:rsidR="001736C5" w:rsidRPr="005248B8" w:rsidRDefault="001736C5" w:rsidP="005248B8">
            <w:pPr>
              <w:widowControl w:val="0"/>
              <w:spacing w:after="0" w:line="240" w:lineRule="auto"/>
              <w:jc w:val="center"/>
              <w:rPr>
                <w:rFonts w:ascii="Arial" w:eastAsia="Times New Roman" w:hAnsi="Arial" w:cs="Arial"/>
                <w:b/>
                <w:kern w:val="0"/>
                <w:sz w:val="20"/>
                <w:szCs w:val="20"/>
                <w:lang w:eastAsia="ru-RU"/>
              </w:rPr>
            </w:pPr>
            <w:r w:rsidRPr="005248B8">
              <w:rPr>
                <w:rFonts w:ascii="Arial" w:eastAsia="Times New Roman" w:hAnsi="Arial" w:cs="Arial"/>
                <w:b/>
                <w:kern w:val="0"/>
                <w:sz w:val="20"/>
                <w:szCs w:val="20"/>
                <w:lang w:eastAsia="ru-RU"/>
              </w:rPr>
              <w:t>х</w:t>
            </w:r>
          </w:p>
        </w:tc>
      </w:tr>
    </w:tbl>
    <w:p w:rsidR="00FA3497" w:rsidRPr="005248B8" w:rsidRDefault="00FA3497" w:rsidP="005248B8">
      <w:pPr>
        <w:widowControl w:val="0"/>
        <w:suppressAutoHyphens/>
        <w:spacing w:after="0" w:line="360" w:lineRule="auto"/>
        <w:ind w:firstLine="851"/>
        <w:jc w:val="both"/>
        <w:rPr>
          <w:rFonts w:ascii="Arial" w:hAnsi="Arial" w:cs="Arial"/>
        </w:rPr>
      </w:pPr>
      <w:r w:rsidRPr="005248B8">
        <w:rPr>
          <w:rFonts w:ascii="Arial" w:hAnsi="Arial" w:cs="Arial"/>
        </w:rPr>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w:t>
      </w:r>
      <w:r w:rsidR="005248B8">
        <w:rPr>
          <w:rFonts w:ascii="Arial" w:hAnsi="Arial" w:cs="Arial"/>
        </w:rPr>
        <w:t xml:space="preserve"> </w:t>
      </w:r>
      <w:r w:rsidRPr="005248B8">
        <w:rPr>
          <w:rFonts w:ascii="Arial" w:hAnsi="Arial" w:cs="Arial"/>
        </w:rPr>
        <w:t>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FA3497" w:rsidRPr="005248B8" w:rsidRDefault="00FA3497" w:rsidP="005248B8">
      <w:pPr>
        <w:widowControl w:val="0"/>
        <w:suppressAutoHyphens/>
        <w:spacing w:after="0" w:line="360" w:lineRule="auto"/>
        <w:ind w:firstLine="851"/>
        <w:jc w:val="both"/>
        <w:rPr>
          <w:rFonts w:ascii="Arial" w:hAnsi="Arial" w:cs="Arial"/>
        </w:rPr>
      </w:pPr>
      <w:r w:rsidRPr="005248B8">
        <w:rPr>
          <w:rFonts w:ascii="Arial" w:hAnsi="Arial" w:cs="Arial"/>
        </w:rPr>
        <w:t>Размер придорожных полос автомобильных дорог</w:t>
      </w:r>
      <w:r w:rsidR="005248B8">
        <w:rPr>
          <w:rFonts w:ascii="Arial" w:hAnsi="Arial" w:cs="Arial"/>
        </w:rPr>
        <w:t xml:space="preserve"> </w:t>
      </w:r>
      <w:r w:rsidRPr="005248B8">
        <w:rPr>
          <w:rFonts w:ascii="Arial" w:hAnsi="Arial" w:cs="Arial"/>
        </w:rPr>
        <w:t>определяется в зависимости от класса и (или) категории автомобильных дорог с учетом перспектив их развития.</w:t>
      </w:r>
    </w:p>
    <w:p w:rsidR="00776C22" w:rsidRPr="005248B8" w:rsidRDefault="00776C22"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52</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Ориентировочные</w:t>
      </w:r>
      <w:r w:rsidR="005248B8">
        <w:rPr>
          <w:rFonts w:ascii="Arial" w:eastAsia="Times New Roman" w:hAnsi="Arial" w:cs="Arial"/>
          <w:color w:val="auto"/>
          <w:kern w:val="0"/>
          <w:sz w:val="20"/>
          <w:szCs w:val="20"/>
          <w:lang w:eastAsia="ru-RU"/>
        </w:rPr>
        <w:t xml:space="preserve"> </w:t>
      </w:r>
      <w:r w:rsidRPr="005248B8">
        <w:rPr>
          <w:rFonts w:ascii="Arial" w:eastAsia="Times New Roman" w:hAnsi="Arial" w:cs="Arial"/>
          <w:color w:val="auto"/>
          <w:kern w:val="0"/>
          <w:sz w:val="20"/>
          <w:szCs w:val="20"/>
          <w:lang w:eastAsia="ru-RU"/>
        </w:rPr>
        <w:t>размеры санитарно-защитных зон для автодорог</w:t>
      </w:r>
    </w:p>
    <w:tbl>
      <w:tblPr>
        <w:tblW w:w="5000" w:type="pct"/>
        <w:tblLook w:val="04A0"/>
      </w:tblPr>
      <w:tblGrid>
        <w:gridCol w:w="599"/>
        <w:gridCol w:w="3432"/>
        <w:gridCol w:w="891"/>
        <w:gridCol w:w="2296"/>
        <w:gridCol w:w="2354"/>
      </w:tblGrid>
      <w:tr w:rsidR="00776C22" w:rsidRPr="005248B8" w:rsidTr="00E4509F">
        <w:trPr>
          <w:trHeight w:val="278"/>
          <w:tblHeader/>
        </w:trPr>
        <w:tc>
          <w:tcPr>
            <w:tcW w:w="316" w:type="pct"/>
            <w:tcBorders>
              <w:top w:val="single" w:sz="4" w:space="0" w:color="auto"/>
              <w:left w:val="single" w:sz="4" w:space="0" w:color="auto"/>
              <w:bottom w:val="single" w:sz="4" w:space="0" w:color="auto"/>
              <w:right w:val="single" w:sz="4" w:space="0" w:color="auto"/>
            </w:tcBorders>
            <w:vAlign w:val="center"/>
            <w:hideMark/>
          </w:tcPr>
          <w:p w:rsidR="00776C22" w:rsidRPr="005248B8" w:rsidRDefault="00776C22"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п/п</w:t>
            </w:r>
          </w:p>
        </w:tc>
        <w:tc>
          <w:tcPr>
            <w:tcW w:w="1796" w:type="pct"/>
            <w:tcBorders>
              <w:top w:val="single" w:sz="4" w:space="0" w:color="auto"/>
              <w:left w:val="nil"/>
              <w:bottom w:val="single" w:sz="4" w:space="0" w:color="auto"/>
              <w:right w:val="single" w:sz="4" w:space="0" w:color="auto"/>
            </w:tcBorders>
            <w:vAlign w:val="center"/>
            <w:hideMark/>
          </w:tcPr>
          <w:p w:rsidR="00776C22" w:rsidRPr="005248B8" w:rsidRDefault="00776C22"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объекта</w:t>
            </w:r>
          </w:p>
        </w:tc>
        <w:tc>
          <w:tcPr>
            <w:tcW w:w="454" w:type="pct"/>
            <w:tcBorders>
              <w:top w:val="single" w:sz="4" w:space="0" w:color="auto"/>
              <w:left w:val="nil"/>
              <w:bottom w:val="single" w:sz="4" w:space="0" w:color="auto"/>
              <w:right w:val="single" w:sz="4" w:space="0" w:color="auto"/>
            </w:tcBorders>
            <w:vAlign w:val="center"/>
            <w:hideMark/>
          </w:tcPr>
          <w:p w:rsidR="00776C22" w:rsidRPr="005248B8" w:rsidRDefault="00776C22"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Статус</w:t>
            </w:r>
          </w:p>
        </w:tc>
        <w:tc>
          <w:tcPr>
            <w:tcW w:w="1202" w:type="pct"/>
            <w:tcBorders>
              <w:top w:val="single" w:sz="4" w:space="0" w:color="auto"/>
              <w:left w:val="nil"/>
              <w:bottom w:val="single" w:sz="4" w:space="0" w:color="auto"/>
              <w:right w:val="single" w:sz="4" w:space="0" w:color="auto"/>
            </w:tcBorders>
            <w:vAlign w:val="center"/>
            <w:hideMark/>
          </w:tcPr>
          <w:p w:rsidR="00776C22" w:rsidRPr="005248B8" w:rsidRDefault="00776C22"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Категория автомобильных дорог</w:t>
            </w:r>
          </w:p>
        </w:tc>
        <w:tc>
          <w:tcPr>
            <w:tcW w:w="1232" w:type="pct"/>
            <w:tcBorders>
              <w:top w:val="single" w:sz="4" w:space="0" w:color="auto"/>
              <w:left w:val="nil"/>
              <w:bottom w:val="single" w:sz="4" w:space="0" w:color="auto"/>
              <w:right w:val="single" w:sz="4" w:space="0" w:color="auto"/>
            </w:tcBorders>
            <w:vAlign w:val="center"/>
            <w:hideMark/>
          </w:tcPr>
          <w:p w:rsidR="00776C22" w:rsidRPr="005248B8" w:rsidRDefault="00776C22"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Санитарно-защитная (охранная) зона, м</w:t>
            </w:r>
          </w:p>
        </w:tc>
      </w:tr>
      <w:tr w:rsidR="00E4509F" w:rsidRPr="005248B8" w:rsidTr="00E4509F">
        <w:trPr>
          <w:trHeight w:val="242"/>
        </w:trPr>
        <w:tc>
          <w:tcPr>
            <w:tcW w:w="316" w:type="pct"/>
            <w:tcBorders>
              <w:top w:val="nil"/>
              <w:left w:val="single" w:sz="4" w:space="0" w:color="auto"/>
              <w:bottom w:val="single" w:sz="4" w:space="0" w:color="auto"/>
              <w:right w:val="single" w:sz="4" w:space="0" w:color="auto"/>
            </w:tcBorders>
            <w:vAlign w:val="center"/>
            <w:hideMark/>
          </w:tcPr>
          <w:p w:rsidR="00E4509F" w:rsidRPr="005248B8" w:rsidRDefault="00E4509F" w:rsidP="005248B8">
            <w:pPr>
              <w:widowControl w:val="0"/>
              <w:spacing w:after="0" w:line="240" w:lineRule="auto"/>
              <w:jc w:val="center"/>
              <w:rPr>
                <w:rFonts w:ascii="Arial" w:eastAsia="Times New Roman" w:hAnsi="Arial" w:cs="Arial"/>
                <w:sz w:val="20"/>
                <w:lang w:val="en-US" w:bidi="en-US"/>
              </w:rPr>
            </w:pPr>
            <w:r w:rsidRPr="005248B8">
              <w:rPr>
                <w:rFonts w:ascii="Arial" w:eastAsia="Times New Roman" w:hAnsi="Arial" w:cs="Arial"/>
                <w:sz w:val="20"/>
                <w:lang w:val="en-US" w:bidi="en-US"/>
              </w:rPr>
              <w:t>1</w:t>
            </w:r>
          </w:p>
        </w:tc>
        <w:tc>
          <w:tcPr>
            <w:tcW w:w="1796" w:type="pct"/>
            <w:tcBorders>
              <w:top w:val="nil"/>
              <w:left w:val="nil"/>
              <w:bottom w:val="single" w:sz="4" w:space="0" w:color="auto"/>
              <w:right w:val="single" w:sz="4" w:space="0" w:color="auto"/>
            </w:tcBorders>
            <w:vAlign w:val="center"/>
            <w:hideMark/>
          </w:tcPr>
          <w:p w:rsidR="00E4509F" w:rsidRPr="005248B8" w:rsidRDefault="00E4509F" w:rsidP="005248B8">
            <w:pPr>
              <w:widowControl w:val="0"/>
              <w:spacing w:after="0" w:line="240" w:lineRule="auto"/>
              <w:jc w:val="center"/>
              <w:rPr>
                <w:rFonts w:ascii="Arial" w:eastAsia="Times New Roman" w:hAnsi="Arial" w:cs="Arial"/>
                <w:sz w:val="20"/>
                <w:lang w:bidi="en-US"/>
              </w:rPr>
            </w:pPr>
            <w:r w:rsidRPr="005248B8">
              <w:rPr>
                <w:rFonts w:ascii="Arial" w:eastAsia="Times New Roman" w:hAnsi="Arial" w:cs="Arial"/>
                <w:sz w:val="20"/>
                <w:lang w:bidi="en-US"/>
              </w:rPr>
              <w:t>"Конышевка - Макаро-Петровское" – Олешенка с подъездом к с. Наумовка</w:t>
            </w:r>
            <w:r w:rsidR="005248B8">
              <w:rPr>
                <w:rFonts w:ascii="Arial" w:eastAsia="Times New Roman" w:hAnsi="Arial" w:cs="Arial"/>
                <w:sz w:val="20"/>
                <w:lang w:bidi="en-US"/>
              </w:rPr>
              <w:t xml:space="preserve"> </w:t>
            </w:r>
          </w:p>
        </w:tc>
        <w:tc>
          <w:tcPr>
            <w:tcW w:w="454" w:type="pct"/>
            <w:tcBorders>
              <w:top w:val="nil"/>
              <w:left w:val="nil"/>
              <w:bottom w:val="single" w:sz="4" w:space="0" w:color="auto"/>
              <w:right w:val="single" w:sz="4" w:space="0" w:color="auto"/>
            </w:tcBorders>
            <w:vAlign w:val="center"/>
            <w:hideMark/>
          </w:tcPr>
          <w:p w:rsidR="00E4509F" w:rsidRPr="005248B8" w:rsidRDefault="003F775A" w:rsidP="005248B8">
            <w:pPr>
              <w:widowControl w:val="0"/>
              <w:spacing w:after="0" w:line="240" w:lineRule="auto"/>
              <w:jc w:val="center"/>
              <w:rPr>
                <w:rFonts w:ascii="Arial" w:eastAsia="Times New Roman" w:hAnsi="Arial" w:cs="Arial"/>
                <w:sz w:val="20"/>
                <w:lang w:bidi="en-US"/>
              </w:rPr>
            </w:pPr>
            <w:r w:rsidRPr="005248B8">
              <w:rPr>
                <w:rFonts w:ascii="Arial" w:eastAsia="Times New Roman" w:hAnsi="Arial" w:cs="Arial"/>
                <w:sz w:val="20"/>
                <w:lang w:bidi="en-US"/>
              </w:rPr>
              <w:t>сущ.</w:t>
            </w:r>
          </w:p>
        </w:tc>
        <w:tc>
          <w:tcPr>
            <w:tcW w:w="1202" w:type="pct"/>
            <w:tcBorders>
              <w:top w:val="nil"/>
              <w:left w:val="nil"/>
              <w:bottom w:val="single" w:sz="4" w:space="0" w:color="auto"/>
              <w:right w:val="single" w:sz="4" w:space="0" w:color="auto"/>
            </w:tcBorders>
            <w:vAlign w:val="center"/>
            <w:hideMark/>
          </w:tcPr>
          <w:p w:rsidR="00E4509F" w:rsidRPr="005248B8" w:rsidRDefault="00E4509F" w:rsidP="005248B8">
            <w:pPr>
              <w:widowControl w:val="0"/>
              <w:spacing w:after="0" w:line="240" w:lineRule="auto"/>
              <w:jc w:val="center"/>
              <w:rPr>
                <w:rFonts w:ascii="Arial" w:eastAsia="Times New Roman" w:hAnsi="Arial" w:cs="Arial"/>
                <w:sz w:val="20"/>
                <w:lang w:bidi="en-US"/>
              </w:rPr>
            </w:pPr>
            <w:r w:rsidRPr="005248B8">
              <w:rPr>
                <w:rFonts w:ascii="Arial" w:eastAsia="Times New Roman" w:hAnsi="Arial" w:cs="Arial"/>
                <w:sz w:val="20"/>
                <w:lang w:val="en-US" w:bidi="en-US"/>
              </w:rPr>
              <w:t>IV категори</w:t>
            </w:r>
            <w:r w:rsidR="001F7603" w:rsidRPr="005248B8">
              <w:rPr>
                <w:rFonts w:ascii="Arial" w:eastAsia="Times New Roman" w:hAnsi="Arial" w:cs="Arial"/>
                <w:sz w:val="20"/>
                <w:lang w:bidi="en-US"/>
              </w:rPr>
              <w:t>я</w:t>
            </w:r>
          </w:p>
        </w:tc>
        <w:tc>
          <w:tcPr>
            <w:tcW w:w="1232" w:type="pct"/>
            <w:tcBorders>
              <w:top w:val="nil"/>
              <w:left w:val="nil"/>
              <w:bottom w:val="single" w:sz="4" w:space="0" w:color="auto"/>
              <w:right w:val="single" w:sz="4" w:space="0" w:color="auto"/>
            </w:tcBorders>
            <w:vAlign w:val="center"/>
            <w:hideMark/>
          </w:tcPr>
          <w:p w:rsidR="00E4509F" w:rsidRPr="005248B8" w:rsidRDefault="00E4509F" w:rsidP="005248B8">
            <w:pPr>
              <w:widowControl w:val="0"/>
              <w:spacing w:after="0" w:line="240" w:lineRule="auto"/>
              <w:jc w:val="center"/>
              <w:rPr>
                <w:rFonts w:ascii="Arial" w:eastAsia="Times New Roman" w:hAnsi="Arial" w:cs="Arial"/>
                <w:sz w:val="20"/>
                <w:lang w:val="en-US" w:bidi="en-US"/>
              </w:rPr>
            </w:pPr>
            <w:r w:rsidRPr="005248B8">
              <w:rPr>
                <w:rFonts w:ascii="Arial" w:eastAsia="Times New Roman" w:hAnsi="Arial" w:cs="Arial"/>
                <w:sz w:val="20"/>
                <w:lang w:val="en-US" w:bidi="en-US"/>
              </w:rPr>
              <w:t>50</w:t>
            </w:r>
          </w:p>
        </w:tc>
      </w:tr>
    </w:tbl>
    <w:p w:rsidR="00C61B04" w:rsidRPr="005248B8" w:rsidRDefault="00C61B04" w:rsidP="005248B8">
      <w:pPr>
        <w:widowControl w:val="0"/>
        <w:suppressAutoHyphens/>
        <w:spacing w:after="0" w:line="360" w:lineRule="auto"/>
        <w:ind w:firstLine="851"/>
        <w:jc w:val="both"/>
        <w:rPr>
          <w:rFonts w:ascii="Arial" w:hAnsi="Arial" w:cs="Arial"/>
        </w:rPr>
      </w:pPr>
      <w:r w:rsidRPr="005248B8">
        <w:rPr>
          <w:rFonts w:ascii="Arial" w:hAnsi="Arial" w:cs="Arial"/>
        </w:rPr>
        <w:t xml:space="preserve">Зоны санитарного разрыва для объектов железнодорожной инфраструктуры установлены в соответствии с требованиями СП 42.13330.2011. </w:t>
      </w:r>
    </w:p>
    <w:p w:rsidR="00C61B04" w:rsidRPr="005248B8" w:rsidRDefault="00C61B04" w:rsidP="005248B8">
      <w:pPr>
        <w:widowControl w:val="0"/>
        <w:suppressAutoHyphens/>
        <w:spacing w:after="0" w:line="360" w:lineRule="auto"/>
        <w:ind w:firstLine="851"/>
        <w:jc w:val="both"/>
        <w:rPr>
          <w:rFonts w:ascii="Arial" w:hAnsi="Arial" w:cs="Arial"/>
        </w:rPr>
      </w:pPr>
      <w:r w:rsidRPr="005248B8">
        <w:rPr>
          <w:rFonts w:ascii="Arial" w:hAnsi="Arial" w:cs="Arial"/>
        </w:rPr>
        <w:t>Граница зоны санитарного разрыва должна располагаться от оси крайнего железнодорожного пути до:</w:t>
      </w:r>
    </w:p>
    <w:p w:rsidR="00C61B04" w:rsidRPr="005248B8" w:rsidRDefault="00C61B04" w:rsidP="005248B8">
      <w:pPr>
        <w:pStyle w:val="a5"/>
        <w:widowControl w:val="0"/>
        <w:numPr>
          <w:ilvl w:val="0"/>
          <w:numId w:val="25"/>
        </w:numPr>
        <w:suppressAutoHyphens/>
        <w:spacing w:after="0" w:line="360" w:lineRule="auto"/>
        <w:ind w:left="0" w:firstLine="851"/>
        <w:jc w:val="both"/>
        <w:rPr>
          <w:rFonts w:ascii="Arial" w:hAnsi="Arial" w:cs="Arial"/>
        </w:rPr>
      </w:pPr>
      <w:r w:rsidRPr="005248B8">
        <w:rPr>
          <w:rFonts w:ascii="Arial" w:hAnsi="Arial" w:cs="Arial"/>
        </w:rPr>
        <w:t>жилой застройки на расстоянии 100 м;</w:t>
      </w:r>
    </w:p>
    <w:p w:rsidR="00C61B04" w:rsidRPr="005248B8" w:rsidRDefault="00C61B04" w:rsidP="005248B8">
      <w:pPr>
        <w:pStyle w:val="a5"/>
        <w:widowControl w:val="0"/>
        <w:numPr>
          <w:ilvl w:val="0"/>
          <w:numId w:val="25"/>
        </w:numPr>
        <w:suppressAutoHyphens/>
        <w:spacing w:after="0" w:line="360" w:lineRule="auto"/>
        <w:ind w:left="0" w:firstLine="851"/>
        <w:jc w:val="both"/>
        <w:rPr>
          <w:rFonts w:ascii="Arial" w:hAnsi="Arial" w:cs="Arial"/>
        </w:rPr>
      </w:pPr>
      <w:r w:rsidRPr="005248B8">
        <w:rPr>
          <w:rFonts w:ascii="Arial" w:hAnsi="Arial" w:cs="Arial"/>
        </w:rPr>
        <w:t>границ садовых участков на расстоянии не менее 50 м.</w:t>
      </w:r>
    </w:p>
    <w:p w:rsidR="00C61B04" w:rsidRPr="005248B8" w:rsidRDefault="00C61B04" w:rsidP="005248B8">
      <w:pPr>
        <w:widowControl w:val="0"/>
        <w:spacing w:after="0" w:line="360" w:lineRule="auto"/>
        <w:ind w:firstLine="851"/>
        <w:jc w:val="both"/>
        <w:rPr>
          <w:rFonts w:ascii="Arial" w:hAnsi="Arial" w:cs="Arial"/>
        </w:rPr>
      </w:pPr>
      <w:r w:rsidRPr="005248B8">
        <w:rPr>
          <w:rFonts w:ascii="Arial" w:hAnsi="Arial" w:cs="Arial"/>
        </w:rPr>
        <w:t xml:space="preserve">Зоны санитарного разрыва высоковольтных линий устанавливаются на основании РД 153-34.0-03.150-00. </w:t>
      </w:r>
    </w:p>
    <w:p w:rsidR="00C61B04" w:rsidRPr="005248B8" w:rsidRDefault="00C61B04" w:rsidP="005248B8">
      <w:pPr>
        <w:widowControl w:val="0"/>
        <w:spacing w:after="0" w:line="360" w:lineRule="auto"/>
        <w:ind w:firstLine="851"/>
        <w:jc w:val="both"/>
        <w:rPr>
          <w:rFonts w:ascii="Arial" w:hAnsi="Arial" w:cs="Arial"/>
        </w:rPr>
      </w:pPr>
      <w:r w:rsidRPr="005248B8">
        <w:rPr>
          <w:rFonts w:ascii="Arial" w:hAnsi="Arial" w:cs="Arial"/>
        </w:rPr>
        <w:t xml:space="preserve">Зона санитарного разрыва вдоль ВЛ представлена в виде земельного </w:t>
      </w:r>
      <w:r w:rsidRPr="005248B8">
        <w:rPr>
          <w:rFonts w:ascii="Arial" w:hAnsi="Arial" w:cs="Arial"/>
        </w:rPr>
        <w:lastRenderedPageBreak/>
        <w:t>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на расстоянии:</w:t>
      </w:r>
    </w:p>
    <w:p w:rsidR="00C61B04" w:rsidRPr="005248B8" w:rsidRDefault="00C61B04" w:rsidP="005248B8">
      <w:pPr>
        <w:widowControl w:val="0"/>
        <w:spacing w:after="0" w:line="360" w:lineRule="auto"/>
        <w:ind w:firstLine="851"/>
        <w:jc w:val="both"/>
        <w:rPr>
          <w:rFonts w:ascii="Arial" w:hAnsi="Arial" w:cs="Arial"/>
        </w:rPr>
      </w:pPr>
      <w:r w:rsidRPr="005248B8">
        <w:rPr>
          <w:rFonts w:ascii="Arial" w:hAnsi="Arial" w:cs="Arial"/>
        </w:rPr>
        <w:t xml:space="preserve">- </w:t>
      </w:r>
      <w:smartTag w:uri="urn:schemas-microsoft-com:office:smarttags" w:element="metricconverter">
        <w:smartTagPr>
          <w:attr w:name="ProductID" w:val="2 м"/>
        </w:smartTagPr>
        <w:r w:rsidRPr="005248B8">
          <w:rPr>
            <w:rFonts w:ascii="Arial" w:hAnsi="Arial" w:cs="Arial"/>
          </w:rPr>
          <w:t>2 м</w:t>
        </w:r>
      </w:smartTag>
      <w:r w:rsidRPr="005248B8">
        <w:rPr>
          <w:rFonts w:ascii="Arial" w:hAnsi="Arial" w:cs="Arial"/>
        </w:rPr>
        <w:t xml:space="preserve"> – для ВЛ напряжением до 1 кВ;</w:t>
      </w:r>
    </w:p>
    <w:p w:rsidR="00C61B04" w:rsidRPr="005248B8" w:rsidRDefault="00C61B04" w:rsidP="005248B8">
      <w:pPr>
        <w:widowControl w:val="0"/>
        <w:spacing w:after="0" w:line="360" w:lineRule="auto"/>
        <w:ind w:firstLine="851"/>
        <w:jc w:val="both"/>
        <w:rPr>
          <w:rFonts w:ascii="Arial" w:hAnsi="Arial" w:cs="Arial"/>
        </w:rPr>
      </w:pPr>
      <w:r w:rsidRPr="005248B8">
        <w:rPr>
          <w:rFonts w:ascii="Arial" w:hAnsi="Arial" w:cs="Arial"/>
        </w:rPr>
        <w:t xml:space="preserve">- </w:t>
      </w:r>
      <w:smartTag w:uri="urn:schemas-microsoft-com:office:smarttags" w:element="metricconverter">
        <w:smartTagPr>
          <w:attr w:name="ProductID" w:val="10 м"/>
        </w:smartTagPr>
        <w:r w:rsidRPr="005248B8">
          <w:rPr>
            <w:rFonts w:ascii="Arial" w:hAnsi="Arial" w:cs="Arial"/>
          </w:rPr>
          <w:t>10 м</w:t>
        </w:r>
      </w:smartTag>
      <w:r w:rsidRPr="005248B8">
        <w:rPr>
          <w:rFonts w:ascii="Arial" w:hAnsi="Arial" w:cs="Arial"/>
        </w:rPr>
        <w:t xml:space="preserve"> – для ВЛ напряжением от 1 до 20 кВ;</w:t>
      </w:r>
    </w:p>
    <w:p w:rsidR="00C61B04" w:rsidRPr="005248B8" w:rsidRDefault="00C61B04" w:rsidP="005248B8">
      <w:pPr>
        <w:widowControl w:val="0"/>
        <w:spacing w:after="0" w:line="360" w:lineRule="auto"/>
        <w:ind w:firstLine="851"/>
        <w:jc w:val="both"/>
        <w:rPr>
          <w:rFonts w:ascii="Arial" w:hAnsi="Arial" w:cs="Arial"/>
        </w:rPr>
      </w:pPr>
      <w:r w:rsidRPr="005248B8">
        <w:rPr>
          <w:rFonts w:ascii="Arial" w:hAnsi="Arial" w:cs="Arial"/>
        </w:rPr>
        <w:t xml:space="preserve">- </w:t>
      </w:r>
      <w:smartTag w:uri="urn:schemas-microsoft-com:office:smarttags" w:element="metricconverter">
        <w:smartTagPr>
          <w:attr w:name="ProductID" w:val="15 м"/>
        </w:smartTagPr>
        <w:r w:rsidRPr="005248B8">
          <w:rPr>
            <w:rFonts w:ascii="Arial" w:hAnsi="Arial" w:cs="Arial"/>
          </w:rPr>
          <w:t>15 м</w:t>
        </w:r>
      </w:smartTag>
      <w:r w:rsidRPr="005248B8">
        <w:rPr>
          <w:rFonts w:ascii="Arial" w:hAnsi="Arial" w:cs="Arial"/>
        </w:rPr>
        <w:t xml:space="preserve"> – для ВЛ напряжением 35 кВ;</w:t>
      </w:r>
    </w:p>
    <w:p w:rsidR="00C61B04" w:rsidRPr="005248B8" w:rsidRDefault="00C61B04" w:rsidP="005248B8">
      <w:pPr>
        <w:widowControl w:val="0"/>
        <w:spacing w:after="0" w:line="360" w:lineRule="auto"/>
        <w:ind w:firstLine="851"/>
        <w:jc w:val="both"/>
        <w:rPr>
          <w:rFonts w:ascii="Arial" w:hAnsi="Arial" w:cs="Arial"/>
        </w:rPr>
      </w:pPr>
      <w:r w:rsidRPr="005248B8">
        <w:rPr>
          <w:rFonts w:ascii="Arial" w:hAnsi="Arial" w:cs="Arial"/>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 отклоненном их положении для судоходных водоемов на расстоянии </w:t>
      </w:r>
      <w:smartTag w:uri="urn:schemas-microsoft-com:office:smarttags" w:element="metricconverter">
        <w:smartTagPr>
          <w:attr w:name="ProductID" w:val="100 м"/>
        </w:smartTagPr>
        <w:r w:rsidRPr="005248B8">
          <w:rPr>
            <w:rFonts w:ascii="Arial" w:hAnsi="Arial" w:cs="Arial"/>
          </w:rPr>
          <w:t>100 м</w:t>
        </w:r>
      </w:smartTag>
      <w:r w:rsidRPr="005248B8">
        <w:rPr>
          <w:rFonts w:ascii="Arial" w:hAnsi="Arial" w:cs="Arial"/>
        </w:rPr>
        <w:t>, для несудоходных – на расстоянии, предусмотренном для установления охранных зон вдоль ВЛ, проходящих по суше.</w:t>
      </w:r>
    </w:p>
    <w:p w:rsidR="00C61B04" w:rsidRPr="005248B8" w:rsidRDefault="00C61B04" w:rsidP="005248B8">
      <w:pPr>
        <w:widowControl w:val="0"/>
        <w:suppressAutoHyphens/>
        <w:spacing w:after="0" w:line="360" w:lineRule="auto"/>
        <w:ind w:firstLine="851"/>
        <w:jc w:val="both"/>
        <w:rPr>
          <w:rFonts w:ascii="Arial" w:hAnsi="Arial" w:cs="Arial"/>
        </w:rPr>
      </w:pPr>
      <w:r w:rsidRPr="005248B8">
        <w:rPr>
          <w:rFonts w:ascii="Arial" w:hAnsi="Arial" w:cs="Arial"/>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C61B04" w:rsidRPr="005248B8" w:rsidRDefault="00C61B04" w:rsidP="005248B8">
      <w:pPr>
        <w:widowControl w:val="0"/>
        <w:numPr>
          <w:ilvl w:val="0"/>
          <w:numId w:val="26"/>
        </w:numPr>
        <w:tabs>
          <w:tab w:val="num" w:pos="1134"/>
        </w:tabs>
        <w:suppressAutoHyphens/>
        <w:spacing w:after="0" w:line="360" w:lineRule="auto"/>
        <w:ind w:left="0" w:firstLine="1068"/>
        <w:jc w:val="both"/>
        <w:rPr>
          <w:rFonts w:ascii="Arial" w:hAnsi="Arial" w:cs="Arial"/>
        </w:rPr>
      </w:pPr>
      <w:r w:rsidRPr="005248B8">
        <w:rPr>
          <w:rFonts w:ascii="Arial" w:hAnsi="Arial" w:cs="Arial"/>
        </w:rPr>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C61B04" w:rsidRPr="005248B8" w:rsidRDefault="00C61B04" w:rsidP="005248B8">
      <w:pPr>
        <w:widowControl w:val="0"/>
        <w:numPr>
          <w:ilvl w:val="0"/>
          <w:numId w:val="26"/>
        </w:numPr>
        <w:tabs>
          <w:tab w:val="num" w:pos="1134"/>
        </w:tabs>
        <w:suppressAutoHyphens/>
        <w:spacing w:after="0" w:line="360" w:lineRule="auto"/>
        <w:ind w:left="0" w:firstLine="1068"/>
        <w:jc w:val="both"/>
        <w:rPr>
          <w:rFonts w:ascii="Arial" w:hAnsi="Arial" w:cs="Arial"/>
        </w:rPr>
      </w:pPr>
      <w:r w:rsidRPr="005248B8">
        <w:rPr>
          <w:rFonts w:ascii="Arial" w:hAnsi="Arial" w:cs="Arial"/>
        </w:rPr>
        <w:t xml:space="preserve">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застройки на данной территории. </w:t>
      </w:r>
    </w:p>
    <w:p w:rsidR="00C61B04" w:rsidRPr="005248B8" w:rsidRDefault="00C61B04" w:rsidP="005248B8">
      <w:pPr>
        <w:widowControl w:val="0"/>
        <w:numPr>
          <w:ilvl w:val="0"/>
          <w:numId w:val="26"/>
        </w:numPr>
        <w:tabs>
          <w:tab w:val="num" w:pos="1134"/>
        </w:tabs>
        <w:suppressAutoHyphens/>
        <w:spacing w:after="0" w:line="360" w:lineRule="auto"/>
        <w:ind w:left="0" w:firstLine="1068"/>
        <w:jc w:val="both"/>
        <w:rPr>
          <w:rFonts w:ascii="Arial" w:hAnsi="Arial" w:cs="Arial"/>
        </w:rPr>
      </w:pPr>
      <w:r w:rsidRPr="005248B8">
        <w:rPr>
          <w:rFonts w:ascii="Arial" w:hAnsi="Arial" w:cs="Arial"/>
        </w:rPr>
        <w:t>создание инвестиционных промышленных площадок на территории «переносимого» жилищного фонда;</w:t>
      </w:r>
    </w:p>
    <w:p w:rsidR="00C61B04" w:rsidRPr="005248B8" w:rsidRDefault="00C61B04" w:rsidP="005248B8">
      <w:pPr>
        <w:widowControl w:val="0"/>
        <w:numPr>
          <w:ilvl w:val="0"/>
          <w:numId w:val="26"/>
        </w:numPr>
        <w:tabs>
          <w:tab w:val="num" w:pos="1134"/>
        </w:tabs>
        <w:suppressAutoHyphens/>
        <w:spacing w:after="0" w:line="360" w:lineRule="auto"/>
        <w:ind w:left="0" w:firstLine="1068"/>
        <w:jc w:val="both"/>
        <w:rPr>
          <w:rFonts w:ascii="Arial" w:hAnsi="Arial" w:cs="Arial"/>
        </w:rPr>
      </w:pPr>
      <w:r w:rsidRPr="005248B8">
        <w:rPr>
          <w:rFonts w:ascii="Arial" w:hAnsi="Arial" w:cs="Arial"/>
        </w:rPr>
        <w:t>снижения выбросов вредных веществ в атмосферу посредством:</w:t>
      </w:r>
    </w:p>
    <w:p w:rsidR="00C61B04" w:rsidRPr="005248B8" w:rsidRDefault="00C61B04" w:rsidP="005248B8">
      <w:pPr>
        <w:widowControl w:val="0"/>
        <w:numPr>
          <w:ilvl w:val="0"/>
          <w:numId w:val="26"/>
        </w:numPr>
        <w:tabs>
          <w:tab w:val="num" w:pos="1134"/>
        </w:tabs>
        <w:suppressAutoHyphens/>
        <w:spacing w:after="0" w:line="360" w:lineRule="auto"/>
        <w:ind w:left="0" w:firstLine="1068"/>
        <w:jc w:val="both"/>
        <w:rPr>
          <w:rFonts w:ascii="Arial" w:hAnsi="Arial" w:cs="Arial"/>
        </w:rPr>
      </w:pPr>
      <w:r w:rsidRPr="005248B8">
        <w:rPr>
          <w:rFonts w:ascii="Arial" w:hAnsi="Arial" w:cs="Arial"/>
        </w:rPr>
        <w:t>установки пыле- и газоулавливающего оборудования на предприятиях;</w:t>
      </w:r>
    </w:p>
    <w:p w:rsidR="00C61B04" w:rsidRPr="005248B8" w:rsidRDefault="00C61B04" w:rsidP="005248B8">
      <w:pPr>
        <w:widowControl w:val="0"/>
        <w:numPr>
          <w:ilvl w:val="0"/>
          <w:numId w:val="26"/>
        </w:numPr>
        <w:tabs>
          <w:tab w:val="num" w:pos="1134"/>
        </w:tabs>
        <w:suppressAutoHyphens/>
        <w:spacing w:after="0" w:line="360" w:lineRule="auto"/>
        <w:ind w:left="0" w:firstLine="1068"/>
        <w:jc w:val="both"/>
        <w:rPr>
          <w:rFonts w:ascii="Arial" w:hAnsi="Arial" w:cs="Arial"/>
        </w:rPr>
      </w:pPr>
      <w:r w:rsidRPr="005248B8">
        <w:rPr>
          <w:rFonts w:ascii="Arial" w:hAnsi="Arial" w:cs="Arial"/>
        </w:rPr>
        <w:t>реконструкции и усовершенствования имеющегося оборудования.</w:t>
      </w:r>
    </w:p>
    <w:p w:rsidR="00C61B04" w:rsidRPr="005248B8" w:rsidRDefault="00C61B04" w:rsidP="005248B8">
      <w:pPr>
        <w:pStyle w:val="af3"/>
        <w:widowControl w:val="0"/>
        <w:spacing w:before="0" w:beforeAutospacing="0" w:after="0" w:afterAutospacing="0" w:line="360" w:lineRule="auto"/>
        <w:ind w:firstLine="851"/>
        <w:jc w:val="both"/>
        <w:rPr>
          <w:rFonts w:ascii="Arial" w:hAnsi="Arial" w:cs="Arial"/>
          <w:bCs/>
        </w:rPr>
      </w:pPr>
      <w:r w:rsidRPr="005248B8">
        <w:rPr>
          <w:rFonts w:ascii="Arial" w:hAnsi="Arial" w:cs="Arial"/>
          <w:bCs/>
        </w:rPr>
        <w:t>Регламенты использования территорий санитарно-защитных зон, определенные СанПиН 2.2.1/2.1.1.2555-09, представлены в таблице.</w:t>
      </w:r>
    </w:p>
    <w:p w:rsidR="00C61B04" w:rsidRPr="005248B8" w:rsidRDefault="00C61B04"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53</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Регламенты использования территории санитарно-защитных зон предприятий</w:t>
      </w:r>
    </w:p>
    <w:tbl>
      <w:tblPr>
        <w:tblW w:w="4870" w:type="pct"/>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076"/>
        <w:gridCol w:w="5247"/>
      </w:tblGrid>
      <w:tr w:rsidR="00C61B04" w:rsidRPr="005248B8" w:rsidTr="00F52275">
        <w:trPr>
          <w:tblHeader/>
        </w:trPr>
        <w:tc>
          <w:tcPr>
            <w:tcW w:w="2186" w:type="pct"/>
            <w:tcBorders>
              <w:top w:val="single" w:sz="4" w:space="0" w:color="auto"/>
              <w:bottom w:val="single" w:sz="4" w:space="0" w:color="auto"/>
            </w:tcBorders>
          </w:tcPr>
          <w:p w:rsidR="00C61B04" w:rsidRPr="005248B8" w:rsidRDefault="00C61B0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Запрещается</w:t>
            </w:r>
          </w:p>
        </w:tc>
        <w:tc>
          <w:tcPr>
            <w:tcW w:w="2814" w:type="pct"/>
            <w:tcBorders>
              <w:top w:val="single" w:sz="4" w:space="0" w:color="auto"/>
              <w:bottom w:val="single" w:sz="4" w:space="0" w:color="auto"/>
            </w:tcBorders>
          </w:tcPr>
          <w:p w:rsidR="00C61B04" w:rsidRPr="005248B8" w:rsidRDefault="00C61B04"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Допускается</w:t>
            </w:r>
          </w:p>
        </w:tc>
      </w:tr>
      <w:tr w:rsidR="00C61B04" w:rsidRPr="005248B8" w:rsidTr="00F52275">
        <w:tc>
          <w:tcPr>
            <w:tcW w:w="2186" w:type="pct"/>
            <w:tcBorders>
              <w:top w:val="single" w:sz="4" w:space="0" w:color="auto"/>
            </w:tcBorders>
          </w:tcPr>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жилые зоны и отдельные объекты для проживания людей;</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рекреационные зоны и отдельные объекты;</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коллективные или индивидуальные дачные и садово-огородные участки;</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lastRenderedPageBreak/>
              <w:t>- предприятия по производству лекарственных веществ и средств, склады сырья и полупродуктов для фармацевтических предприятий;</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предприятия пищевых отраслей промышленности, оптовые склады продовольственного сырья и пищевых продуктов;</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комплексы водопроводных сооружений для подготовки и хранения питьевой воды;</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спортивные сооружения;</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-парки;</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образовательные и детские учреждения;</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лечебно-профилактические и оздоровительные учреждения общего пользования.</w:t>
            </w:r>
          </w:p>
        </w:tc>
        <w:tc>
          <w:tcPr>
            <w:tcW w:w="2814" w:type="pct"/>
            <w:tcBorders>
              <w:top w:val="single" w:sz="4" w:space="0" w:color="auto"/>
            </w:tcBorders>
          </w:tcPr>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lastRenderedPageBreak/>
              <w:t>- сельхозугодия для выращивания технических культур, не используемых для производства продуктов питания;</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предприятия, их отдельные здания и сооружения с производствами меньшего класса вредности, чем основное производство;</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lastRenderedPageBreak/>
              <w:t>- пожарные депо;</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бани;</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прачечные;</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объекты торговли и общественного питания;</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мотели;</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гаражи;</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площадки и сооружения для хранения общественного и индивидуального транспорта;</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автозаправочные станции;</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нежилые помещения для дежурного аварийного персонала и охраны предприятий;</w:t>
            </w:r>
          </w:p>
          <w:p w:rsidR="00C61B04" w:rsidRPr="005248B8" w:rsidRDefault="00C61B04" w:rsidP="005248B8">
            <w:pPr>
              <w:pStyle w:val="afa"/>
              <w:widowControl w:val="0"/>
              <w:tabs>
                <w:tab w:val="left" w:pos="1230"/>
              </w:tabs>
              <w:spacing w:after="0" w:line="240" w:lineRule="auto"/>
              <w:ind w:left="0"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местные транзитные коммуникации, ЛЭП, электроподстанции, нефте-газо-проводы;</w:t>
            </w:r>
          </w:p>
          <w:p w:rsidR="00C61B04" w:rsidRPr="005248B8" w:rsidRDefault="00C61B04" w:rsidP="005248B8">
            <w:pPr>
              <w:pStyle w:val="af4"/>
              <w:widowControl w:val="0"/>
              <w:tabs>
                <w:tab w:val="left" w:pos="1230"/>
              </w:tabs>
              <w:ind w:firstLine="34"/>
              <w:rPr>
                <w:rFonts w:ascii="Arial" w:hAnsi="Arial" w:cs="Arial"/>
                <w:sz w:val="20"/>
                <w:szCs w:val="20"/>
              </w:rPr>
            </w:pPr>
            <w:r w:rsidRPr="005248B8">
              <w:rPr>
                <w:rFonts w:ascii="Arial" w:hAnsi="Arial" w:cs="Arial"/>
                <w:sz w:val="20"/>
                <w:szCs w:val="20"/>
              </w:rPr>
              <w:t>- артезианские скважины, для технического водоснабжения, водоохлаждающие сооружения для подготовки технической воды;</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канализационные насосные станции;</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сооружения оборотного водоснабжения;</w:t>
            </w:r>
          </w:p>
          <w:p w:rsidR="00C61B04" w:rsidRPr="005248B8" w:rsidRDefault="00C61B04" w:rsidP="005248B8">
            <w:pPr>
              <w:widowControl w:val="0"/>
              <w:tabs>
                <w:tab w:val="left" w:pos="1230"/>
              </w:tabs>
              <w:spacing w:after="0" w:line="240" w:lineRule="auto"/>
              <w:ind w:firstLine="34"/>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питомники растений для озеленения промплощадки и санитарно-защитной зоны.</w:t>
            </w:r>
          </w:p>
        </w:tc>
      </w:tr>
    </w:tbl>
    <w:p w:rsidR="00776C22" w:rsidRPr="005248B8" w:rsidRDefault="00776C22" w:rsidP="005248B8">
      <w:pPr>
        <w:widowControl w:val="0"/>
        <w:suppressAutoHyphens/>
        <w:spacing w:after="0" w:line="360" w:lineRule="auto"/>
        <w:ind w:firstLine="708"/>
        <w:jc w:val="both"/>
        <w:rPr>
          <w:rFonts w:ascii="Arial" w:hAnsi="Arial" w:cs="Arial"/>
        </w:rPr>
      </w:pPr>
      <w:r w:rsidRPr="005248B8">
        <w:rPr>
          <w:rFonts w:ascii="Arial" w:hAnsi="Arial" w:cs="Arial"/>
        </w:rPr>
        <w:lastRenderedPageBreak/>
        <w:t>Проекты санитарно-защитных зон ни на один из объектов муниципального образования, имеющих класс опасности, не разработаны и не утверждены.</w:t>
      </w:r>
    </w:p>
    <w:p w:rsidR="0028644C" w:rsidRPr="005248B8" w:rsidRDefault="0028644C" w:rsidP="005248B8">
      <w:pPr>
        <w:pStyle w:val="1"/>
        <w:keepNext w:val="0"/>
        <w:pageBreakBefore/>
        <w:widowControl w:val="0"/>
        <w:numPr>
          <w:ilvl w:val="0"/>
          <w:numId w:val="16"/>
        </w:numPr>
        <w:tabs>
          <w:tab w:val="left" w:pos="567"/>
        </w:tabs>
        <w:suppressAutoHyphens/>
        <w:spacing w:before="0" w:after="0" w:line="360" w:lineRule="auto"/>
        <w:ind w:left="0" w:firstLine="0"/>
        <w:jc w:val="center"/>
        <w:rPr>
          <w:sz w:val="30"/>
          <w:szCs w:val="30"/>
        </w:rPr>
      </w:pPr>
      <w:bookmarkStart w:id="276" w:name="_Toc49454880"/>
      <w:r w:rsidRPr="005248B8">
        <w:rPr>
          <w:sz w:val="30"/>
          <w:szCs w:val="30"/>
        </w:rPr>
        <w:lastRenderedPageBreak/>
        <w:t>ОЦЕНКА ВОЗМОЖНОГО ВЛИЯНИЯ ПЛАНИРУЕМЫХ ДЛЯ РАЗМЕЩЕНИЯ ОБЪЕКТОВ МЕСТНОГО ЗНАЧЕНИЯ НА КОМПЛЕКСНОЕ РАЗВИТИЕ</w:t>
      </w:r>
      <w:bookmarkEnd w:id="276"/>
      <w:r w:rsidRPr="005248B8">
        <w:rPr>
          <w:sz w:val="30"/>
          <w:szCs w:val="30"/>
        </w:rPr>
        <w:t xml:space="preserve"> </w:t>
      </w:r>
    </w:p>
    <w:p w:rsidR="00FF194A" w:rsidRPr="005248B8" w:rsidRDefault="00FF194A" w:rsidP="005248B8">
      <w:pPr>
        <w:widowControl w:val="0"/>
        <w:spacing w:after="0"/>
        <w:ind w:firstLine="708"/>
        <w:jc w:val="both"/>
        <w:rPr>
          <w:rFonts w:ascii="Arial" w:hAnsi="Arial" w:cs="Arial"/>
          <w:lang w:eastAsia="ru-RU"/>
        </w:rPr>
      </w:pPr>
    </w:p>
    <w:p w:rsidR="00FF194A" w:rsidRPr="005248B8" w:rsidRDefault="00FF194A"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Основополагающими для развития территории муниципального образования «Наумовский сельсовет» являются проектные решения, связанные с выделением в пределах поселения зон, имеющих различное функциональное назначение (см. том 1). </w:t>
      </w:r>
    </w:p>
    <w:p w:rsidR="00FF194A" w:rsidRPr="005248B8" w:rsidRDefault="00FF194A" w:rsidP="005248B8">
      <w:pPr>
        <w:pStyle w:val="a5"/>
        <w:widowControl w:val="0"/>
        <w:spacing w:after="0" w:line="360" w:lineRule="auto"/>
        <w:ind w:left="0" w:firstLine="851"/>
        <w:jc w:val="both"/>
        <w:rPr>
          <w:rFonts w:ascii="Arial" w:hAnsi="Arial" w:cs="Arial"/>
        </w:rPr>
      </w:pPr>
      <w:r w:rsidRPr="005248B8">
        <w:rPr>
          <w:rFonts w:ascii="Arial" w:hAnsi="Arial" w:cs="Arial"/>
        </w:rPr>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FF194A" w:rsidRPr="005248B8" w:rsidRDefault="00FF194A" w:rsidP="005248B8">
      <w:pPr>
        <w:pStyle w:val="a5"/>
        <w:widowControl w:val="0"/>
        <w:spacing w:after="0" w:line="360" w:lineRule="auto"/>
        <w:ind w:left="0" w:firstLine="851"/>
        <w:jc w:val="both"/>
        <w:rPr>
          <w:rFonts w:ascii="Arial" w:hAnsi="Arial" w:cs="Arial"/>
        </w:rPr>
      </w:pPr>
      <w:r w:rsidRPr="005248B8">
        <w:rPr>
          <w:rFonts w:ascii="Arial" w:hAnsi="Arial" w:cs="Arial"/>
        </w:rPr>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FF194A" w:rsidRPr="005248B8" w:rsidRDefault="00FF194A" w:rsidP="005248B8">
      <w:pPr>
        <w:pStyle w:val="a5"/>
        <w:widowControl w:val="0"/>
        <w:spacing w:after="0" w:line="360" w:lineRule="auto"/>
        <w:ind w:left="0" w:firstLine="851"/>
        <w:jc w:val="both"/>
        <w:rPr>
          <w:rFonts w:ascii="Arial" w:hAnsi="Arial" w:cs="Arial"/>
        </w:rPr>
      </w:pPr>
      <w:r w:rsidRPr="005248B8">
        <w:rPr>
          <w:rFonts w:ascii="Arial" w:hAnsi="Arial" w:cs="Arial"/>
        </w:rPr>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FF194A" w:rsidRPr="005248B8" w:rsidRDefault="00FF194A" w:rsidP="005248B8">
      <w:pPr>
        <w:widowControl w:val="0"/>
        <w:suppressAutoHyphens/>
        <w:spacing w:after="0" w:line="360" w:lineRule="auto"/>
        <w:ind w:firstLine="851"/>
        <w:jc w:val="both"/>
        <w:rPr>
          <w:rFonts w:ascii="Arial" w:hAnsi="Arial" w:cs="Arial"/>
        </w:rPr>
      </w:pPr>
      <w:r w:rsidRPr="005248B8">
        <w:rPr>
          <w:rFonts w:ascii="Arial" w:hAnsi="Arial" w:cs="Arial"/>
        </w:rPr>
        <w:t>Перечень мероприятий по территориальному планированию генерального плана муниципального образования «Наумовский сельсовет» Конышевского района Курской области с указанием ожидаемых результатов их реализации представлен в следующей таблице.</w:t>
      </w:r>
    </w:p>
    <w:p w:rsidR="007F07F2" w:rsidRPr="005248B8" w:rsidRDefault="007F07F2"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54</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 Проектные предложения генерального плана Наумовского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3796"/>
        <w:gridCol w:w="1589"/>
        <w:gridCol w:w="1156"/>
        <w:gridCol w:w="2517"/>
      </w:tblGrid>
      <w:tr w:rsidR="007F07F2" w:rsidRPr="005248B8" w:rsidTr="00253577">
        <w:trPr>
          <w:trHeight w:val="510"/>
          <w:tblHeader/>
        </w:trPr>
        <w:tc>
          <w:tcPr>
            <w:tcW w:w="268" w:type="pct"/>
            <w:shd w:val="clear" w:color="auto" w:fill="auto"/>
            <w:vAlign w:val="center"/>
          </w:tcPr>
          <w:p w:rsidR="007F07F2" w:rsidRPr="005248B8" w:rsidRDefault="007F07F2"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п/п</w:t>
            </w:r>
          </w:p>
        </w:tc>
        <w:tc>
          <w:tcPr>
            <w:tcW w:w="1983" w:type="pct"/>
            <w:shd w:val="clear" w:color="auto" w:fill="auto"/>
            <w:vAlign w:val="center"/>
          </w:tcPr>
          <w:p w:rsidR="007F07F2" w:rsidRPr="005248B8" w:rsidRDefault="007F07F2"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мероприятия</w:t>
            </w:r>
          </w:p>
        </w:tc>
        <w:tc>
          <w:tcPr>
            <w:tcW w:w="830" w:type="pct"/>
            <w:shd w:val="clear" w:color="auto" w:fill="auto"/>
            <w:vAlign w:val="center"/>
          </w:tcPr>
          <w:p w:rsidR="007F07F2" w:rsidRPr="005248B8" w:rsidRDefault="007F07F2"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Единица измерения</w:t>
            </w:r>
          </w:p>
        </w:tc>
        <w:tc>
          <w:tcPr>
            <w:tcW w:w="604" w:type="pct"/>
            <w:shd w:val="clear" w:color="auto" w:fill="auto"/>
            <w:vAlign w:val="center"/>
          </w:tcPr>
          <w:p w:rsidR="007F07F2" w:rsidRPr="005248B8" w:rsidRDefault="007F07F2"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Значение</w:t>
            </w:r>
          </w:p>
        </w:tc>
        <w:tc>
          <w:tcPr>
            <w:tcW w:w="1315" w:type="pct"/>
            <w:shd w:val="clear" w:color="auto" w:fill="auto"/>
            <w:vAlign w:val="center"/>
          </w:tcPr>
          <w:p w:rsidR="007F07F2" w:rsidRPr="005248B8" w:rsidRDefault="007F07F2" w:rsidP="005248B8">
            <w:pPr>
              <w:pStyle w:val="af6"/>
              <w:widowControl w:val="0"/>
              <w:spacing w:after="0"/>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Ожидаемые результаты</w:t>
            </w:r>
          </w:p>
        </w:tc>
      </w:tr>
      <w:tr w:rsidR="007F07F2" w:rsidRPr="005248B8" w:rsidTr="0023594B">
        <w:trPr>
          <w:trHeight w:val="315"/>
        </w:trPr>
        <w:tc>
          <w:tcPr>
            <w:tcW w:w="5000" w:type="pct"/>
            <w:gridSpan w:val="5"/>
            <w:shd w:val="clear" w:color="auto" w:fill="auto"/>
            <w:vAlign w:val="center"/>
          </w:tcPr>
          <w:p w:rsidR="007F07F2" w:rsidRPr="005248B8" w:rsidRDefault="007F07F2" w:rsidP="005248B8">
            <w:pPr>
              <w:widowControl w:val="0"/>
              <w:spacing w:after="0" w:line="240" w:lineRule="auto"/>
              <w:jc w:val="center"/>
              <w:rPr>
                <w:rFonts w:ascii="Arial" w:eastAsia="Times New Roman" w:hAnsi="Arial" w:cs="Arial"/>
                <w:b/>
                <w:iCs/>
                <w:color w:val="000000"/>
                <w:kern w:val="0"/>
                <w:lang w:eastAsia="ru-RU"/>
              </w:rPr>
            </w:pPr>
            <w:r w:rsidRPr="005248B8">
              <w:rPr>
                <w:rFonts w:ascii="Arial" w:eastAsia="Times New Roman" w:hAnsi="Arial" w:cs="Arial"/>
                <w:b/>
                <w:iCs/>
                <w:color w:val="000000"/>
                <w:kern w:val="0"/>
                <w:lang w:eastAsia="ru-RU"/>
              </w:rPr>
              <w:t>I очередь строительства</w:t>
            </w:r>
          </w:p>
        </w:tc>
      </w:tr>
      <w:tr w:rsidR="007F07F2" w:rsidRPr="005248B8" w:rsidTr="0023594B">
        <w:trPr>
          <w:trHeight w:val="255"/>
        </w:trPr>
        <w:tc>
          <w:tcPr>
            <w:tcW w:w="5000" w:type="pct"/>
            <w:gridSpan w:val="5"/>
            <w:shd w:val="clear" w:color="auto" w:fill="auto"/>
            <w:vAlign w:val="center"/>
          </w:tcPr>
          <w:p w:rsidR="007F07F2" w:rsidRPr="005248B8" w:rsidRDefault="007F07F2"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Экономика, социальная сфера</w:t>
            </w: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1</w:t>
            </w:r>
            <w:r w:rsidRPr="005248B8">
              <w:rPr>
                <w:rFonts w:ascii="Arial" w:eastAsia="Times New Roman" w:hAnsi="Arial" w:cs="Arial"/>
                <w:color w:val="000000"/>
                <w:kern w:val="0"/>
                <w:sz w:val="20"/>
                <w:szCs w:val="20"/>
                <w:lang w:eastAsia="ru-RU"/>
              </w:rPr>
              <w:t>.</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Выделение в качестве инвестиционных площадок недействующих, фактически заброшенных территорий промышленных объектов</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CA1ECF">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kern w:val="0"/>
                <w:sz w:val="20"/>
                <w:szCs w:val="20"/>
                <w:lang w:eastAsia="ru-RU"/>
              </w:rPr>
              <w:t>экономический рост, увеличение количества рабочих мест</w:t>
            </w: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Создание на базе школ детсадовских групп</w:t>
            </w:r>
            <w:r>
              <w:rPr>
                <w:rFonts w:ascii="Arial" w:eastAsia="Times New Roman" w:hAnsi="Arial" w:cs="Arial"/>
                <w:kern w:val="0"/>
                <w:sz w:val="20"/>
                <w:szCs w:val="20"/>
                <w:lang w:eastAsia="ru-RU"/>
              </w:rPr>
              <w:t xml:space="preserve"> </w:t>
            </w:r>
            <w:r w:rsidRPr="005248B8">
              <w:rPr>
                <w:rFonts w:ascii="Arial" w:eastAsia="Times New Roman" w:hAnsi="Arial" w:cs="Arial"/>
                <w:kern w:val="0"/>
                <w:sz w:val="20"/>
                <w:szCs w:val="20"/>
                <w:lang w:eastAsia="ru-RU"/>
              </w:rPr>
              <w:t>по системе «начальная школа – детский сад».</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315" w:type="pct"/>
            <w:vMerge w:val="restar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kern w:val="0"/>
                <w:sz w:val="20"/>
                <w:szCs w:val="20"/>
                <w:lang w:eastAsia="ru-RU"/>
              </w:rPr>
              <w:t>оптимизация структуры социальной сферы с целью удовлетворения потребностей населения, включая все уровни обслуживания</w:t>
            </w: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Организация отделения социально-медицинского обслуживания на дому для граждан пенсионного возраста и инвалидов</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5.</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253577">
              <w:rPr>
                <w:rFonts w:ascii="Arial" w:eastAsia="Times New Roman" w:hAnsi="Arial" w:cs="Arial"/>
                <w:kern w:val="0"/>
                <w:sz w:val="20"/>
                <w:szCs w:val="20"/>
                <w:lang w:eastAsia="ru-RU"/>
              </w:rPr>
              <w:t>организация детской спортивной площадки в с.Наумовка</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организация кружков и секций в здании общеобразовательной школы</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7.</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Проведение текущих ремонтов зданий ФАП</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8.</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Предусматривается капитальный ремонт зданий всех действующих образовательных школ, находящихся в неудовлетворительном состоянии.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9.</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Проведение текущих ремонтов всех спортивных объектов муниципального образования, как плоскостных так и спортивных залов</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10.</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Проведение ремонта зданий клубов в с. В.- Соковнинка, с. Васильевка, с.Макаро-Петровка</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Проведение ремонта зданий библиотек в с. В.- Соковнинка, с. Васильевка, с.Макаро-Петровка с последующем обновлением и расширением книжного фонда</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53577">
        <w:trPr>
          <w:trHeight w:val="315"/>
        </w:trPr>
        <w:tc>
          <w:tcPr>
            <w:tcW w:w="268"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12.</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253577">
              <w:rPr>
                <w:rFonts w:ascii="Arial" w:eastAsia="Times New Roman" w:hAnsi="Arial" w:cs="Arial"/>
                <w:kern w:val="0"/>
                <w:sz w:val="20"/>
                <w:szCs w:val="20"/>
                <w:lang w:eastAsia="ru-RU"/>
              </w:rPr>
              <w:t>строительство магазина в с.Наумовка</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Pr>
                <w:rFonts w:ascii="Arial" w:eastAsia="Times New Roman" w:hAnsi="Arial" w:cs="Arial"/>
                <w:kern w:val="0"/>
                <w:sz w:val="20"/>
                <w:szCs w:val="20"/>
                <w:lang w:eastAsia="ru-RU"/>
              </w:rPr>
              <w:t>1</w:t>
            </w:r>
          </w:p>
        </w:tc>
        <w:tc>
          <w:tcPr>
            <w:tcW w:w="1315" w:type="pct"/>
            <w:vMerge/>
            <w:shd w:val="clear" w:color="auto" w:fill="auto"/>
            <w:vAlign w:val="center"/>
          </w:tcPr>
          <w:p w:rsidR="00253577" w:rsidRPr="005248B8" w:rsidRDefault="00253577" w:rsidP="005248B8">
            <w:pPr>
              <w:widowControl w:val="0"/>
              <w:spacing w:after="0" w:line="240" w:lineRule="auto"/>
              <w:rPr>
                <w:rFonts w:ascii="Arial" w:eastAsia="Times New Roman" w:hAnsi="Arial" w:cs="Arial"/>
                <w:color w:val="000000"/>
                <w:kern w:val="0"/>
                <w:sz w:val="20"/>
                <w:szCs w:val="20"/>
                <w:lang w:eastAsia="ru-RU"/>
              </w:rPr>
            </w:pPr>
          </w:p>
        </w:tc>
      </w:tr>
      <w:tr w:rsidR="00253577" w:rsidRPr="005248B8" w:rsidTr="0023594B">
        <w:trPr>
          <w:trHeight w:val="28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Жилищное строительство</w:t>
            </w:r>
          </w:p>
        </w:tc>
      </w:tr>
      <w:tr w:rsidR="00253577" w:rsidRPr="005248B8" w:rsidTr="00253577">
        <w:trPr>
          <w:trHeight w:val="570"/>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Индивидуальная застройка с жилыми зданиями на 1 семью, этажностью от 1 до 3 этажей, включая мансардный</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Ι очередь</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Pr>
                <w:rFonts w:ascii="Arial" w:eastAsia="Times New Roman" w:hAnsi="Arial" w:cs="Arial"/>
                <w:kern w:val="0"/>
                <w:sz w:val="20"/>
                <w:szCs w:val="20"/>
                <w:lang w:eastAsia="ru-RU"/>
              </w:rPr>
              <w:t>330</w:t>
            </w:r>
            <w:r>
              <w:rPr>
                <w:rFonts w:ascii="Arial" w:hAnsi="Arial" w:cs="Arial"/>
                <w:b/>
              </w:rPr>
              <w:t xml:space="preserve"> </w:t>
            </w:r>
            <w:r w:rsidRPr="005248B8">
              <w:rPr>
                <w:rFonts w:ascii="Arial" w:eastAsia="Times New Roman" w:hAnsi="Arial" w:cs="Arial"/>
                <w:kern w:val="0"/>
                <w:sz w:val="20"/>
                <w:szCs w:val="20"/>
                <w:lang w:eastAsia="ru-RU"/>
              </w:rPr>
              <w:t>м</w:t>
            </w:r>
            <w:r w:rsidRPr="005248B8">
              <w:rPr>
                <w:rFonts w:ascii="Arial" w:eastAsia="Times New Roman" w:hAnsi="Arial" w:cs="Arial"/>
                <w:kern w:val="0"/>
                <w:sz w:val="20"/>
                <w:szCs w:val="20"/>
                <w:vertAlign w:val="superscript"/>
                <w:lang w:eastAsia="ru-RU"/>
              </w:rPr>
              <w:t>2</w:t>
            </w:r>
          </w:p>
        </w:tc>
        <w:tc>
          <w:tcPr>
            <w:tcW w:w="1315" w:type="pct"/>
            <w:shd w:val="clear" w:color="auto" w:fill="auto"/>
            <w:vAlign w:val="center"/>
          </w:tcPr>
          <w:p w:rsidR="00253577" w:rsidRPr="005248B8" w:rsidRDefault="00253577" w:rsidP="00253577">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улучшение жилищных условий, доведение обеспеченности до </w:t>
            </w:r>
            <w:r>
              <w:rPr>
                <w:rFonts w:ascii="Arial" w:eastAsia="Times New Roman" w:hAnsi="Arial" w:cs="Arial"/>
                <w:kern w:val="0"/>
                <w:sz w:val="20"/>
                <w:szCs w:val="20"/>
                <w:lang w:eastAsia="ru-RU"/>
              </w:rPr>
              <w:t>69,0</w:t>
            </w:r>
            <w:r w:rsidRPr="005248B8">
              <w:rPr>
                <w:rFonts w:ascii="Arial" w:eastAsia="Times New Roman" w:hAnsi="Arial" w:cs="Arial"/>
                <w:kern w:val="0"/>
                <w:sz w:val="20"/>
                <w:szCs w:val="20"/>
                <w:lang w:eastAsia="ru-RU"/>
              </w:rPr>
              <w:t xml:space="preserve"> м</w:t>
            </w:r>
            <w:r w:rsidRPr="005248B8">
              <w:rPr>
                <w:rFonts w:ascii="Arial" w:eastAsia="Times New Roman" w:hAnsi="Arial" w:cs="Arial"/>
                <w:kern w:val="0"/>
                <w:sz w:val="20"/>
                <w:szCs w:val="20"/>
                <w:vertAlign w:val="superscript"/>
                <w:lang w:eastAsia="ru-RU"/>
              </w:rPr>
              <w:t>2</w:t>
            </w: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Транспортная инфраструктура</w:t>
            </w:r>
          </w:p>
        </w:tc>
      </w:tr>
      <w:tr w:rsidR="00253577" w:rsidRPr="005248B8" w:rsidTr="00253577">
        <w:trPr>
          <w:trHeight w:val="247"/>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Реконструкция</w:t>
            </w:r>
            <w:r>
              <w:rPr>
                <w:rFonts w:ascii="Arial" w:eastAsia="Times New Roman" w:hAnsi="Arial" w:cs="Arial"/>
                <w:kern w:val="0"/>
                <w:sz w:val="20"/>
                <w:szCs w:val="20"/>
                <w:lang w:eastAsia="ru-RU"/>
              </w:rPr>
              <w:t xml:space="preserve"> </w:t>
            </w:r>
            <w:r w:rsidRPr="005248B8">
              <w:rPr>
                <w:rFonts w:ascii="Arial" w:eastAsia="Times New Roman" w:hAnsi="Arial" w:cs="Arial"/>
                <w:kern w:val="0"/>
                <w:sz w:val="20"/>
                <w:szCs w:val="20"/>
                <w:lang w:eastAsia="ru-RU"/>
              </w:rPr>
              <w:t xml:space="preserve">твердого покрытия улиц поселения </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км</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6,2</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47"/>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Асфальтирование улиц с грунтовым покрытием </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км</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28,8</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47"/>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Формирование улиц и проездов при организации жилых и общественно-деловых зон на свободных территориях </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обеспечение транспортной</w:t>
            </w:r>
            <w:r>
              <w:rPr>
                <w:rFonts w:ascii="Arial" w:eastAsia="Times New Roman" w:hAnsi="Arial" w:cs="Arial"/>
                <w:kern w:val="0"/>
                <w:sz w:val="20"/>
                <w:szCs w:val="20"/>
                <w:lang w:eastAsia="ru-RU"/>
              </w:rPr>
              <w:t xml:space="preserve"> </w:t>
            </w:r>
            <w:r w:rsidRPr="005248B8">
              <w:rPr>
                <w:rFonts w:ascii="Arial" w:eastAsia="Times New Roman" w:hAnsi="Arial" w:cs="Arial"/>
                <w:kern w:val="0"/>
                <w:sz w:val="20"/>
                <w:szCs w:val="20"/>
                <w:lang w:eastAsia="ru-RU"/>
              </w:rPr>
              <w:t>и пешеходной связи на территории нового строительства</w:t>
            </w:r>
          </w:p>
        </w:tc>
      </w:tr>
      <w:tr w:rsidR="00253577" w:rsidRPr="005248B8" w:rsidTr="00253577">
        <w:trPr>
          <w:trHeight w:val="247"/>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Реконструкция мостовых сооружений, расположенных на территории муниципального образования</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Инженерное оборудование территории</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1983" w:type="pct"/>
            <w:shd w:val="clear" w:color="auto" w:fill="auto"/>
            <w:vAlign w:val="center"/>
          </w:tcPr>
          <w:p w:rsidR="00253577" w:rsidRPr="005248B8" w:rsidRDefault="00253577" w:rsidP="00253577">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Обеспечение производительности водозаборных сооружений не менее </w:t>
            </w:r>
            <w:r>
              <w:rPr>
                <w:rFonts w:ascii="Arial" w:eastAsia="Times New Roman" w:hAnsi="Arial" w:cs="Arial"/>
                <w:kern w:val="0"/>
                <w:sz w:val="20"/>
                <w:szCs w:val="20"/>
                <w:lang w:eastAsia="ru-RU"/>
              </w:rPr>
              <w:t xml:space="preserve">120 </w:t>
            </w:r>
            <w:r w:rsidRPr="005248B8">
              <w:rPr>
                <w:rFonts w:ascii="Arial" w:eastAsia="Times New Roman" w:hAnsi="Arial" w:cs="Arial"/>
                <w:kern w:val="0"/>
                <w:sz w:val="20"/>
                <w:szCs w:val="20"/>
                <w:lang w:eastAsia="ru-RU"/>
              </w:rPr>
              <w:t>м</w:t>
            </w:r>
            <w:r w:rsidRPr="005248B8">
              <w:rPr>
                <w:rFonts w:ascii="Arial" w:eastAsia="Times New Roman" w:hAnsi="Arial" w:cs="Arial"/>
                <w:kern w:val="0"/>
                <w:sz w:val="20"/>
                <w:szCs w:val="20"/>
                <w:vertAlign w:val="superscript"/>
                <w:lang w:eastAsia="ru-RU"/>
              </w:rPr>
              <w:t>3</w:t>
            </w:r>
            <w:r w:rsidRPr="005248B8">
              <w:rPr>
                <w:rFonts w:ascii="Arial" w:eastAsia="Times New Roman" w:hAnsi="Arial" w:cs="Arial"/>
                <w:kern w:val="0"/>
                <w:sz w:val="20"/>
                <w:szCs w:val="20"/>
                <w:lang w:eastAsia="ru-RU"/>
              </w:rPr>
              <w:t>/сутки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Прокладка уличного водопровода на новых территориях жилой и общественно-деловой застройки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км</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Строительство резервной емкости для целей противопожарной безопасности (54 м</w:t>
            </w:r>
            <w:r w:rsidRPr="005248B8">
              <w:rPr>
                <w:rFonts w:ascii="Arial" w:eastAsia="Times New Roman" w:hAnsi="Arial" w:cs="Arial"/>
                <w:kern w:val="0"/>
                <w:sz w:val="20"/>
                <w:szCs w:val="20"/>
                <w:vertAlign w:val="superscript"/>
                <w:lang w:eastAsia="ru-RU"/>
              </w:rPr>
              <w:t>3</w:t>
            </w:r>
            <w:r w:rsidRPr="005248B8">
              <w:rPr>
                <w:rFonts w:ascii="Arial" w:eastAsia="Times New Roman" w:hAnsi="Arial" w:cs="Arial"/>
                <w:kern w:val="0"/>
                <w:sz w:val="20"/>
                <w:szCs w:val="20"/>
                <w:lang w:eastAsia="ru-RU"/>
              </w:rPr>
              <w:t>). Проектирование и строительство противопожарной емкости производить в соответствии с СНиП 2.04.02-84 «Водоснабжение. Наружные сети и сооружения».</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4.</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Прокладка уличного газопровода на новых территориях жилой и общественно-деловой застройки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Подключение к системе газоснабжения существующей жилой застройки </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частных домовладений</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563</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Подключение к системе газоснабжения запланированных на I очередь строительства объектов жилой и общественно-деловой застройки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7.</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прокладка межпоселковых газопроводов к негазифицированным населенным пунктам сельсовета, строительство</w:t>
            </w:r>
            <w:r>
              <w:rPr>
                <w:rFonts w:ascii="Arial" w:eastAsia="Times New Roman" w:hAnsi="Arial" w:cs="Arial"/>
                <w:kern w:val="0"/>
                <w:sz w:val="20"/>
                <w:szCs w:val="20"/>
                <w:lang w:eastAsia="ru-RU"/>
              </w:rPr>
              <w:t xml:space="preserve"> </w:t>
            </w:r>
            <w:r w:rsidRPr="005248B8">
              <w:rPr>
                <w:rFonts w:ascii="Arial" w:eastAsia="Times New Roman" w:hAnsi="Arial" w:cs="Arial"/>
                <w:kern w:val="0"/>
                <w:sz w:val="20"/>
                <w:szCs w:val="20"/>
                <w:lang w:eastAsia="ru-RU"/>
              </w:rPr>
              <w:t>поселковых</w:t>
            </w:r>
            <w:r>
              <w:rPr>
                <w:rFonts w:ascii="Arial" w:eastAsia="Times New Roman" w:hAnsi="Arial" w:cs="Arial"/>
                <w:kern w:val="0"/>
                <w:sz w:val="20"/>
                <w:szCs w:val="20"/>
                <w:lang w:eastAsia="ru-RU"/>
              </w:rPr>
              <w:t xml:space="preserve"> </w:t>
            </w:r>
            <w:r w:rsidRPr="005248B8">
              <w:rPr>
                <w:rFonts w:ascii="Arial" w:eastAsia="Times New Roman" w:hAnsi="Arial" w:cs="Arial"/>
                <w:kern w:val="0"/>
                <w:sz w:val="20"/>
                <w:szCs w:val="20"/>
                <w:lang w:eastAsia="ru-RU"/>
              </w:rPr>
              <w:t>газораспределительных сетей низкого давления;</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8.</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Замена ветхих участков линий электропередач, модернизация объектов системы электроснабжения</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5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9.</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Подключение к системе электроснабжения запланированных на Ι очередь объектов жилой и общественно-деловой застройки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Санитарная очистка</w:t>
            </w:r>
            <w:r>
              <w:rPr>
                <w:rFonts w:ascii="Arial" w:eastAsia="Times New Roman" w:hAnsi="Arial" w:cs="Arial"/>
                <w:b/>
                <w:bCs/>
                <w:color w:val="000000"/>
                <w:kern w:val="0"/>
                <w:sz w:val="20"/>
                <w:szCs w:val="20"/>
                <w:lang w:eastAsia="ru-RU"/>
              </w:rPr>
              <w:t xml:space="preserve"> </w:t>
            </w:r>
            <w:r w:rsidRPr="005248B8">
              <w:rPr>
                <w:rFonts w:ascii="Arial" w:eastAsia="Times New Roman" w:hAnsi="Arial" w:cs="Arial"/>
                <w:b/>
                <w:bCs/>
                <w:color w:val="000000"/>
                <w:kern w:val="0"/>
                <w:sz w:val="20"/>
                <w:szCs w:val="20"/>
                <w:lang w:eastAsia="ru-RU"/>
              </w:rPr>
              <w:t>территории</w:t>
            </w:r>
          </w:p>
        </w:tc>
      </w:tr>
      <w:tr w:rsidR="00253577" w:rsidRPr="005248B8" w:rsidTr="00253577">
        <w:trPr>
          <w:trHeight w:val="28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Выявление всех несанкционированных свалок и их рекультивация</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Ι очередь</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 улучшение экологического состояния поселения</w:t>
            </w:r>
          </w:p>
        </w:tc>
      </w:tr>
      <w:tr w:rsidR="00253577" w:rsidRPr="005248B8" w:rsidTr="00253577">
        <w:trPr>
          <w:trHeight w:val="27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Разработка схемы санитарной очистки территории с применением мусорных контейнеров</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Ι очередь</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 улучшение экологического состояния поселения</w:t>
            </w:r>
          </w:p>
        </w:tc>
      </w:tr>
      <w:tr w:rsidR="00253577" w:rsidRPr="005248B8" w:rsidTr="00253577">
        <w:trPr>
          <w:trHeight w:val="275"/>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w:t>
            </w:r>
          </w:p>
        </w:tc>
        <w:tc>
          <w:tcPr>
            <w:tcW w:w="1983" w:type="pct"/>
            <w:shd w:val="clear" w:color="auto" w:fill="auto"/>
            <w:vAlign w:val="center"/>
          </w:tcPr>
          <w:p w:rsidR="00253577" w:rsidRPr="005248B8" w:rsidRDefault="00253577" w:rsidP="00253577">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Организация регулярного сбора ТБО у населения, оборудование контейнерных площадок, установка </w:t>
            </w:r>
            <w:r>
              <w:rPr>
                <w:rFonts w:ascii="Arial" w:eastAsia="Times New Roman" w:hAnsi="Arial" w:cs="Arial"/>
                <w:kern w:val="0"/>
                <w:sz w:val="20"/>
                <w:szCs w:val="20"/>
                <w:lang w:eastAsia="ru-RU"/>
              </w:rPr>
              <w:t>4</w:t>
            </w:r>
            <w:r w:rsidRPr="005248B8">
              <w:rPr>
                <w:rFonts w:ascii="Arial" w:eastAsia="Times New Roman" w:hAnsi="Arial" w:cs="Arial"/>
                <w:kern w:val="0"/>
                <w:sz w:val="20"/>
                <w:szCs w:val="20"/>
                <w:lang w:eastAsia="ru-RU"/>
              </w:rPr>
              <w:t>-</w:t>
            </w:r>
            <w:r>
              <w:rPr>
                <w:rFonts w:ascii="Arial" w:eastAsia="Times New Roman" w:hAnsi="Arial" w:cs="Arial"/>
                <w:kern w:val="0"/>
                <w:sz w:val="20"/>
                <w:szCs w:val="20"/>
                <w:lang w:eastAsia="ru-RU"/>
              </w:rPr>
              <w:t>мя</w:t>
            </w:r>
            <w:r w:rsidRPr="005248B8">
              <w:rPr>
                <w:rFonts w:ascii="Arial" w:eastAsia="Times New Roman" w:hAnsi="Arial" w:cs="Arial"/>
                <w:kern w:val="0"/>
                <w:sz w:val="20"/>
                <w:szCs w:val="20"/>
                <w:lang w:eastAsia="ru-RU"/>
              </w:rPr>
              <w:t xml:space="preserve"> контейнерами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Ι очередь</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 улучшение экологического состояния поселения</w:t>
            </w: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Охрана окружающей среды, развитие объектов системы рекреации</w:t>
            </w:r>
          </w:p>
        </w:tc>
      </w:tr>
      <w:tr w:rsidR="00253577" w:rsidRPr="005248B8" w:rsidTr="00253577">
        <w:trPr>
          <w:trHeight w:val="320"/>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Выявление и ликвидация всех несанкционированных свалок с последующей рекультивацией земель</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улучшение экологического состояния поселения</w:t>
            </w:r>
          </w:p>
        </w:tc>
      </w:tr>
      <w:tr w:rsidR="00253577" w:rsidRPr="005248B8" w:rsidTr="00253577">
        <w:trPr>
          <w:trHeight w:val="320"/>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Разработка схемы обращения с отходами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улучшение экологического состояния поселения</w:t>
            </w:r>
          </w:p>
        </w:tc>
      </w:tr>
      <w:tr w:rsidR="00253577" w:rsidRPr="005248B8" w:rsidTr="00253577">
        <w:trPr>
          <w:trHeight w:val="320"/>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Улучшение качества дорожных покрытий</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 улучшение экологического состояния поселения</w:t>
            </w:r>
          </w:p>
        </w:tc>
      </w:tr>
      <w:tr w:rsidR="00253577" w:rsidRPr="005248B8" w:rsidTr="00253577">
        <w:trPr>
          <w:trHeight w:val="320"/>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w:t>
            </w:r>
            <w:r w:rsidRPr="005248B8">
              <w:rPr>
                <w:rFonts w:ascii="Arial" w:eastAsia="Times New Roman" w:hAnsi="Arial" w:cs="Arial"/>
                <w:kern w:val="0"/>
                <w:sz w:val="20"/>
                <w:szCs w:val="20"/>
                <w:lang w:eastAsia="ru-RU"/>
              </w:rPr>
              <w:lastRenderedPageBreak/>
              <w:t>различными нормативами воздействия на окружающую среду</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lastRenderedPageBreak/>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улучшение экологического состояния поселения</w:t>
            </w:r>
          </w:p>
        </w:tc>
      </w:tr>
      <w:tr w:rsidR="00253577" w:rsidRPr="005248B8" w:rsidTr="0023594B">
        <w:trPr>
          <w:trHeight w:val="31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i/>
                <w:iCs/>
                <w:color w:val="000000"/>
                <w:kern w:val="0"/>
                <w:lang w:eastAsia="ru-RU"/>
              </w:rPr>
            </w:pPr>
            <w:r w:rsidRPr="005248B8">
              <w:rPr>
                <w:rFonts w:ascii="Arial" w:eastAsia="Times New Roman" w:hAnsi="Arial" w:cs="Arial"/>
                <w:i/>
                <w:iCs/>
                <w:color w:val="000000"/>
                <w:kern w:val="0"/>
                <w:lang w:eastAsia="ru-RU"/>
              </w:rPr>
              <w:lastRenderedPageBreak/>
              <w:t>Расчетный срок</w:t>
            </w: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Экономика, социальная сфера</w:t>
            </w:r>
          </w:p>
        </w:tc>
      </w:tr>
      <w:tr w:rsidR="00F726E3" w:rsidRPr="005248B8" w:rsidTr="00253577">
        <w:trPr>
          <w:trHeight w:val="315"/>
        </w:trPr>
        <w:tc>
          <w:tcPr>
            <w:tcW w:w="268"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kern w:val="0"/>
                <w:sz w:val="20"/>
                <w:szCs w:val="20"/>
                <w:lang w:eastAsia="ru-RU"/>
              </w:rPr>
            </w:pPr>
            <w:r>
              <w:rPr>
                <w:rFonts w:ascii="Arial" w:eastAsia="Times New Roman" w:hAnsi="Arial" w:cs="Arial"/>
                <w:kern w:val="0"/>
                <w:sz w:val="20"/>
                <w:szCs w:val="20"/>
                <w:lang w:eastAsia="ru-RU"/>
              </w:rPr>
              <w:t>1</w:t>
            </w:r>
            <w:r w:rsidRPr="005248B8">
              <w:rPr>
                <w:rFonts w:ascii="Arial" w:eastAsia="Times New Roman" w:hAnsi="Arial" w:cs="Arial"/>
                <w:kern w:val="0"/>
                <w:sz w:val="20"/>
                <w:szCs w:val="20"/>
                <w:lang w:eastAsia="ru-RU"/>
              </w:rPr>
              <w:t>.</w:t>
            </w:r>
          </w:p>
        </w:tc>
        <w:tc>
          <w:tcPr>
            <w:tcW w:w="1983" w:type="pct"/>
            <w:shd w:val="clear" w:color="auto" w:fill="auto"/>
            <w:vAlign w:val="center"/>
          </w:tcPr>
          <w:p w:rsidR="00F726E3" w:rsidRPr="005248B8" w:rsidRDefault="00F726E3"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Закрытие малокомплектных школ (до </w:t>
            </w:r>
            <w:smartTag w:uri="urn:schemas-microsoft-com:office:smarttags" w:element="metricconverter">
              <w:smartTagPr>
                <w:attr w:name="ProductID" w:val="2020 г"/>
              </w:smartTagPr>
              <w:r w:rsidRPr="005248B8">
                <w:rPr>
                  <w:rFonts w:ascii="Arial" w:eastAsia="Times New Roman" w:hAnsi="Arial" w:cs="Arial"/>
                  <w:kern w:val="0"/>
                  <w:sz w:val="20"/>
                  <w:szCs w:val="20"/>
                  <w:lang w:eastAsia="ru-RU"/>
                </w:rPr>
                <w:t>2020 г</w:t>
              </w:r>
            </w:smartTag>
            <w:r w:rsidRPr="005248B8">
              <w:rPr>
                <w:rFonts w:ascii="Arial" w:eastAsia="Times New Roman" w:hAnsi="Arial" w:cs="Arial"/>
                <w:kern w:val="0"/>
                <w:sz w:val="20"/>
                <w:szCs w:val="20"/>
                <w:lang w:eastAsia="ru-RU"/>
              </w:rPr>
              <w:t>. всех школ с численностью учеников менее 30 чел.). Если же к 2020 году численность упасшихся превысит 30 человек, то реорганизовать эти школ как основных школ (обучение школьников до 9 класса), с последующим обучением упасшихся в базовых школах района.</w:t>
            </w:r>
          </w:p>
        </w:tc>
        <w:tc>
          <w:tcPr>
            <w:tcW w:w="830"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 объект</w:t>
            </w:r>
          </w:p>
        </w:tc>
        <w:tc>
          <w:tcPr>
            <w:tcW w:w="604"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w:t>
            </w:r>
          </w:p>
        </w:tc>
        <w:tc>
          <w:tcPr>
            <w:tcW w:w="1315" w:type="pct"/>
            <w:vMerge w:val="restar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оптимизация структуры социальной сферы с целью удовлетворения потребностей населения, включая все уровни обслуживания</w:t>
            </w:r>
          </w:p>
        </w:tc>
      </w:tr>
      <w:tr w:rsidR="00F726E3" w:rsidRPr="005248B8" w:rsidTr="00253577">
        <w:trPr>
          <w:trHeight w:val="255"/>
        </w:trPr>
        <w:tc>
          <w:tcPr>
            <w:tcW w:w="268"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kern w:val="0"/>
                <w:sz w:val="20"/>
                <w:szCs w:val="20"/>
                <w:lang w:eastAsia="ru-RU"/>
              </w:rPr>
            </w:pPr>
            <w:r>
              <w:rPr>
                <w:rFonts w:ascii="Arial" w:eastAsia="Times New Roman" w:hAnsi="Arial" w:cs="Arial"/>
                <w:kern w:val="0"/>
                <w:sz w:val="20"/>
                <w:szCs w:val="20"/>
                <w:lang w:eastAsia="ru-RU"/>
              </w:rPr>
              <w:t>2</w:t>
            </w:r>
            <w:r w:rsidRPr="005248B8">
              <w:rPr>
                <w:rFonts w:ascii="Arial" w:eastAsia="Times New Roman" w:hAnsi="Arial" w:cs="Arial"/>
                <w:kern w:val="0"/>
                <w:sz w:val="20"/>
                <w:szCs w:val="20"/>
                <w:lang w:eastAsia="ru-RU"/>
              </w:rPr>
              <w:t>.</w:t>
            </w:r>
          </w:p>
        </w:tc>
        <w:tc>
          <w:tcPr>
            <w:tcW w:w="1983" w:type="pct"/>
            <w:shd w:val="clear" w:color="auto" w:fill="auto"/>
            <w:vAlign w:val="center"/>
          </w:tcPr>
          <w:p w:rsidR="00F726E3" w:rsidRPr="005248B8" w:rsidRDefault="00F726E3"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предлагается производить реконструкцию объектов культуры по мере их обветшания. </w:t>
            </w:r>
          </w:p>
        </w:tc>
        <w:tc>
          <w:tcPr>
            <w:tcW w:w="830"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604"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1315" w:type="pct"/>
            <w:vMerge/>
            <w:shd w:val="clear" w:color="auto" w:fill="auto"/>
            <w:vAlign w:val="center"/>
          </w:tcPr>
          <w:p w:rsidR="00F726E3" w:rsidRPr="005248B8" w:rsidRDefault="00F726E3" w:rsidP="005248B8">
            <w:pPr>
              <w:widowControl w:val="0"/>
              <w:spacing w:after="0" w:line="240" w:lineRule="auto"/>
              <w:rPr>
                <w:rFonts w:ascii="Arial" w:eastAsia="Times New Roman" w:hAnsi="Arial" w:cs="Arial"/>
                <w:kern w:val="0"/>
                <w:sz w:val="20"/>
                <w:szCs w:val="20"/>
                <w:lang w:eastAsia="ru-RU"/>
              </w:rPr>
            </w:pPr>
          </w:p>
        </w:tc>
      </w:tr>
      <w:tr w:rsidR="00F726E3" w:rsidRPr="005248B8" w:rsidTr="00253577">
        <w:trPr>
          <w:trHeight w:val="255"/>
        </w:trPr>
        <w:tc>
          <w:tcPr>
            <w:tcW w:w="268" w:type="pct"/>
            <w:shd w:val="clear" w:color="auto" w:fill="auto"/>
            <w:vAlign w:val="center"/>
          </w:tcPr>
          <w:p w:rsidR="00F726E3" w:rsidRDefault="00F726E3" w:rsidP="005248B8">
            <w:pPr>
              <w:widowControl w:val="0"/>
              <w:spacing w:after="0" w:line="240" w:lineRule="auto"/>
              <w:jc w:val="center"/>
              <w:rPr>
                <w:rFonts w:ascii="Arial" w:eastAsia="Times New Roman" w:hAnsi="Arial" w:cs="Arial"/>
                <w:kern w:val="0"/>
                <w:sz w:val="20"/>
                <w:szCs w:val="20"/>
                <w:lang w:eastAsia="ru-RU"/>
              </w:rPr>
            </w:pPr>
            <w:r>
              <w:rPr>
                <w:rFonts w:ascii="Arial" w:eastAsia="Times New Roman" w:hAnsi="Arial" w:cs="Arial"/>
                <w:kern w:val="0"/>
                <w:sz w:val="20"/>
                <w:szCs w:val="20"/>
                <w:lang w:eastAsia="ru-RU"/>
              </w:rPr>
              <w:t>3</w:t>
            </w:r>
          </w:p>
        </w:tc>
        <w:tc>
          <w:tcPr>
            <w:tcW w:w="1983" w:type="pct"/>
            <w:shd w:val="clear" w:color="auto" w:fill="auto"/>
            <w:vAlign w:val="center"/>
          </w:tcPr>
          <w:p w:rsidR="00F726E3" w:rsidRPr="005248B8" w:rsidRDefault="00F726E3" w:rsidP="005248B8">
            <w:pPr>
              <w:widowControl w:val="0"/>
              <w:spacing w:after="0" w:line="240" w:lineRule="auto"/>
              <w:rPr>
                <w:rFonts w:ascii="Arial" w:eastAsia="Times New Roman" w:hAnsi="Arial" w:cs="Arial"/>
                <w:kern w:val="0"/>
                <w:sz w:val="20"/>
                <w:szCs w:val="20"/>
                <w:lang w:eastAsia="ru-RU"/>
              </w:rPr>
            </w:pPr>
            <w:r w:rsidRPr="00253577">
              <w:rPr>
                <w:rFonts w:ascii="Arial" w:eastAsia="Times New Roman" w:hAnsi="Arial" w:cs="Arial"/>
                <w:kern w:val="0"/>
                <w:sz w:val="20"/>
                <w:szCs w:val="20"/>
                <w:lang w:eastAsia="ru-RU"/>
              </w:rPr>
              <w:t>строительство магазина в с.Наумовка</w:t>
            </w:r>
          </w:p>
        </w:tc>
        <w:tc>
          <w:tcPr>
            <w:tcW w:w="830"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kern w:val="0"/>
                <w:sz w:val="20"/>
                <w:szCs w:val="20"/>
                <w:lang w:eastAsia="ru-RU"/>
              </w:rPr>
              <w:t>объект</w:t>
            </w:r>
          </w:p>
        </w:tc>
        <w:tc>
          <w:tcPr>
            <w:tcW w:w="604" w:type="pct"/>
            <w:shd w:val="clear" w:color="auto" w:fill="auto"/>
            <w:vAlign w:val="center"/>
          </w:tcPr>
          <w:p w:rsidR="00F726E3" w:rsidRPr="005248B8" w:rsidRDefault="00F726E3" w:rsidP="005248B8">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1</w:t>
            </w:r>
          </w:p>
        </w:tc>
        <w:tc>
          <w:tcPr>
            <w:tcW w:w="1315" w:type="pct"/>
            <w:vMerge/>
            <w:shd w:val="clear" w:color="auto" w:fill="auto"/>
            <w:vAlign w:val="center"/>
          </w:tcPr>
          <w:p w:rsidR="00F726E3" w:rsidRPr="005248B8" w:rsidRDefault="00F726E3" w:rsidP="005248B8">
            <w:pPr>
              <w:widowControl w:val="0"/>
              <w:spacing w:after="0" w:line="240" w:lineRule="auto"/>
              <w:rPr>
                <w:rFonts w:ascii="Arial" w:eastAsia="Times New Roman" w:hAnsi="Arial" w:cs="Arial"/>
                <w:kern w:val="0"/>
                <w:sz w:val="20"/>
                <w:szCs w:val="20"/>
                <w:lang w:eastAsia="ru-RU"/>
              </w:rPr>
            </w:pP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Жилищное строительство</w:t>
            </w:r>
          </w:p>
        </w:tc>
      </w:tr>
      <w:tr w:rsidR="00253577" w:rsidRPr="005248B8" w:rsidTr="00253577">
        <w:trPr>
          <w:trHeight w:val="24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Индивидуальная застройка с жилыми зданиями на 1 семью, этажностью от 1 до 3 этажей, включая мансардный</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расчетный срок</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Pr>
                <w:rFonts w:ascii="Arial" w:eastAsia="Times New Roman" w:hAnsi="Arial" w:cs="Arial"/>
                <w:kern w:val="0"/>
                <w:sz w:val="20"/>
                <w:szCs w:val="20"/>
                <w:lang w:eastAsia="ru-RU"/>
              </w:rPr>
              <w:t>560</w:t>
            </w:r>
            <w:r w:rsidRPr="005248B8">
              <w:rPr>
                <w:rFonts w:ascii="Arial" w:hAnsi="Arial" w:cs="Arial"/>
              </w:rPr>
              <w:t xml:space="preserve"> </w:t>
            </w:r>
            <w:r w:rsidRPr="005248B8">
              <w:rPr>
                <w:rFonts w:ascii="Arial" w:eastAsia="Times New Roman" w:hAnsi="Arial" w:cs="Arial"/>
                <w:kern w:val="0"/>
                <w:sz w:val="20"/>
                <w:szCs w:val="20"/>
                <w:lang w:eastAsia="ru-RU"/>
              </w:rPr>
              <w:t>м</w:t>
            </w:r>
            <w:r w:rsidRPr="005248B8">
              <w:rPr>
                <w:rFonts w:ascii="Arial" w:eastAsia="Times New Roman" w:hAnsi="Arial" w:cs="Arial"/>
                <w:kern w:val="0"/>
                <w:sz w:val="20"/>
                <w:szCs w:val="20"/>
                <w:vertAlign w:val="superscript"/>
                <w:lang w:eastAsia="ru-RU"/>
              </w:rPr>
              <w:t>2</w:t>
            </w:r>
          </w:p>
        </w:tc>
        <w:tc>
          <w:tcPr>
            <w:tcW w:w="1315" w:type="pct"/>
            <w:shd w:val="clear" w:color="auto" w:fill="auto"/>
            <w:vAlign w:val="center"/>
          </w:tcPr>
          <w:p w:rsidR="00253577" w:rsidRPr="005248B8" w:rsidRDefault="00253577" w:rsidP="00253577">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улучшение жилищных условий, доведение обеспеченности до </w:t>
            </w:r>
            <w:r>
              <w:rPr>
                <w:rFonts w:ascii="Arial" w:eastAsia="Times New Roman" w:hAnsi="Arial" w:cs="Arial"/>
                <w:kern w:val="0"/>
                <w:sz w:val="20"/>
                <w:szCs w:val="20"/>
                <w:lang w:eastAsia="ru-RU"/>
              </w:rPr>
              <w:t>69,5</w:t>
            </w:r>
            <w:r w:rsidRPr="005248B8">
              <w:rPr>
                <w:rFonts w:ascii="Arial" w:eastAsia="Times New Roman" w:hAnsi="Arial" w:cs="Arial"/>
                <w:kern w:val="0"/>
                <w:sz w:val="20"/>
                <w:szCs w:val="20"/>
                <w:lang w:eastAsia="ru-RU"/>
              </w:rPr>
              <w:t xml:space="preserve"> м</w:t>
            </w:r>
            <w:r w:rsidRPr="005248B8">
              <w:rPr>
                <w:rFonts w:ascii="Arial" w:eastAsia="Times New Roman" w:hAnsi="Arial" w:cs="Arial"/>
                <w:kern w:val="0"/>
                <w:sz w:val="20"/>
                <w:szCs w:val="20"/>
                <w:vertAlign w:val="superscript"/>
                <w:lang w:eastAsia="ru-RU"/>
              </w:rPr>
              <w:t>2</w:t>
            </w: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Инженерное оборудование и инженерная подготовка территории</w:t>
            </w:r>
          </w:p>
        </w:tc>
      </w:tr>
      <w:tr w:rsidR="00253577" w:rsidRPr="005248B8" w:rsidTr="00253577">
        <w:trPr>
          <w:trHeight w:val="29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Подключение к системе электроснабжения запланированных на расчетный срок объектов жилой и общественно-деловой застройки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расчетный срок</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9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 xml:space="preserve">Подключение к системе газоснабжения поселения запланированных на расчетный срок объектов жилой и общественно-деловой застройки </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расчетный срок</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9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Обеспечение населения телефонной связью</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номеров</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9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Установка таксофонов</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расчетный срок</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3 единицы</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9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Прокладка дополнительных слаботочных сетей к местам застройки жилищного фонда</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расчетный срок</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r w:rsidR="00253577" w:rsidRPr="005248B8" w:rsidTr="00253577">
        <w:trPr>
          <w:trHeight w:val="296"/>
        </w:trPr>
        <w:tc>
          <w:tcPr>
            <w:tcW w:w="268"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Проведение мероприятий по инженерной подготовке территории</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расчетный срок</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инженерная подготовка и благоустройство территории</w:t>
            </w:r>
          </w:p>
        </w:tc>
      </w:tr>
      <w:tr w:rsidR="00253577" w:rsidRPr="005248B8" w:rsidTr="0023594B">
        <w:trPr>
          <w:trHeight w:val="255"/>
        </w:trPr>
        <w:tc>
          <w:tcPr>
            <w:tcW w:w="5000" w:type="pct"/>
            <w:gridSpan w:val="5"/>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Транспортная инфраструктура</w:t>
            </w:r>
          </w:p>
        </w:tc>
      </w:tr>
      <w:tr w:rsidR="00253577" w:rsidRPr="005248B8" w:rsidTr="00253577">
        <w:trPr>
          <w:trHeight w:val="247"/>
        </w:trPr>
        <w:tc>
          <w:tcPr>
            <w:tcW w:w="268"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1.</w:t>
            </w:r>
          </w:p>
        </w:tc>
        <w:tc>
          <w:tcPr>
            <w:tcW w:w="1983" w:type="pct"/>
            <w:shd w:val="clear" w:color="auto" w:fill="auto"/>
            <w:vAlign w:val="center"/>
          </w:tcPr>
          <w:p w:rsidR="00253577" w:rsidRPr="005248B8" w:rsidRDefault="00253577" w:rsidP="005248B8">
            <w:pPr>
              <w:widowControl w:val="0"/>
              <w:spacing w:after="0" w:line="240" w:lineRule="auto"/>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строительство моста на автодороге п.Конышевка-д.Олешенка, с.Никифоровка.</w:t>
            </w:r>
          </w:p>
        </w:tc>
        <w:tc>
          <w:tcPr>
            <w:tcW w:w="830"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604"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х</w:t>
            </w:r>
          </w:p>
        </w:tc>
        <w:tc>
          <w:tcPr>
            <w:tcW w:w="1315" w:type="pct"/>
            <w:shd w:val="clear" w:color="auto" w:fill="auto"/>
            <w:vAlign w:val="center"/>
          </w:tcPr>
          <w:p w:rsidR="00253577" w:rsidRPr="005248B8" w:rsidRDefault="00253577" w:rsidP="005248B8">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повышение комфортности проживания</w:t>
            </w:r>
          </w:p>
        </w:tc>
      </w:tr>
    </w:tbl>
    <w:p w:rsidR="00FF194A" w:rsidRPr="005248B8" w:rsidRDefault="00FF194A" w:rsidP="005248B8">
      <w:pPr>
        <w:widowControl w:val="0"/>
        <w:spacing w:after="0" w:line="360" w:lineRule="auto"/>
        <w:ind w:firstLine="703"/>
        <w:jc w:val="both"/>
        <w:rPr>
          <w:rFonts w:ascii="Arial" w:hAnsi="Arial" w:cs="Arial"/>
        </w:rPr>
      </w:pPr>
      <w:r w:rsidRPr="005248B8">
        <w:rPr>
          <w:rFonts w:ascii="Arial" w:hAnsi="Arial" w:cs="Arial"/>
        </w:rPr>
        <w:t xml:space="preserve">Исполнение мероприятий будет способствовать созданию предпосылок для динамичного наращивания инвестиционно-финансового потенциала Наумовского сельсовета– основы его дальнейшего развития. 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w:t>
      </w:r>
      <w:r w:rsidRPr="005248B8">
        <w:rPr>
          <w:rFonts w:ascii="Arial" w:hAnsi="Arial" w:cs="Arial"/>
        </w:rPr>
        <w:lastRenderedPageBreak/>
        <w:t xml:space="preserve">задач программы и обеспечивающих уже на начальном этапе их реализации поступление дополнительных средств в местный и областной бюджет, создание новых рабочих мест. </w:t>
      </w:r>
    </w:p>
    <w:p w:rsidR="00FF194A" w:rsidRPr="005248B8" w:rsidRDefault="00FF194A" w:rsidP="005248B8">
      <w:pPr>
        <w:widowControl w:val="0"/>
        <w:spacing w:after="0"/>
        <w:ind w:firstLine="708"/>
        <w:jc w:val="both"/>
        <w:rPr>
          <w:rFonts w:ascii="Arial" w:hAnsi="Arial" w:cs="Arial"/>
          <w:lang w:eastAsia="ru-RU"/>
        </w:rPr>
      </w:pPr>
    </w:p>
    <w:p w:rsidR="00FF194A" w:rsidRPr="005248B8" w:rsidRDefault="00FF194A" w:rsidP="005248B8">
      <w:pPr>
        <w:widowControl w:val="0"/>
        <w:spacing w:after="0"/>
        <w:ind w:firstLine="708"/>
        <w:jc w:val="both"/>
        <w:rPr>
          <w:rFonts w:ascii="Arial" w:hAnsi="Arial" w:cs="Arial"/>
          <w:lang w:eastAsia="ru-RU"/>
        </w:rPr>
      </w:pPr>
    </w:p>
    <w:p w:rsidR="00FF194A" w:rsidRPr="005248B8" w:rsidRDefault="00FF194A" w:rsidP="005248B8">
      <w:pPr>
        <w:widowControl w:val="0"/>
        <w:spacing w:after="0"/>
        <w:ind w:firstLine="708"/>
        <w:jc w:val="both"/>
        <w:rPr>
          <w:rFonts w:ascii="Arial" w:hAnsi="Arial" w:cs="Arial"/>
          <w:lang w:eastAsia="ru-RU"/>
        </w:rPr>
      </w:pPr>
    </w:p>
    <w:p w:rsidR="00FF194A" w:rsidRPr="005248B8" w:rsidRDefault="00FF194A" w:rsidP="005248B8">
      <w:pPr>
        <w:widowControl w:val="0"/>
        <w:spacing w:after="0"/>
        <w:ind w:firstLine="708"/>
        <w:jc w:val="both"/>
        <w:rPr>
          <w:rFonts w:ascii="Arial" w:hAnsi="Arial" w:cs="Arial"/>
          <w:lang w:eastAsia="ru-RU"/>
        </w:rPr>
      </w:pPr>
    </w:p>
    <w:p w:rsidR="00253577" w:rsidRDefault="00253577" w:rsidP="00253577">
      <w:pPr>
        <w:pStyle w:val="1"/>
        <w:keepNext w:val="0"/>
        <w:pageBreakBefore/>
        <w:widowControl w:val="0"/>
        <w:numPr>
          <w:ilvl w:val="0"/>
          <w:numId w:val="16"/>
        </w:numPr>
        <w:tabs>
          <w:tab w:val="left" w:pos="567"/>
        </w:tabs>
        <w:suppressAutoHyphens/>
        <w:spacing w:before="0" w:after="0" w:line="360" w:lineRule="auto"/>
        <w:ind w:left="0" w:firstLine="0"/>
        <w:jc w:val="center"/>
        <w:rPr>
          <w:sz w:val="30"/>
          <w:szCs w:val="30"/>
        </w:rPr>
      </w:pPr>
      <w:bookmarkStart w:id="277" w:name="_Toc46562842"/>
      <w:bookmarkStart w:id="278" w:name="_Toc47795671"/>
      <w:bookmarkStart w:id="279" w:name="_Toc47885521"/>
      <w:bookmarkStart w:id="280" w:name="_Toc48991766"/>
      <w:bookmarkStart w:id="281" w:name="_Toc49017581"/>
      <w:bookmarkStart w:id="282" w:name="_Toc49454881"/>
      <w:r w:rsidRPr="004F7619">
        <w:rPr>
          <w:sz w:val="30"/>
          <w:szCs w:val="30"/>
        </w:rPr>
        <w:lastRenderedPageBreak/>
        <w:t>УТВЕРЖДЕННЫЕ МЕРОПРИЯТИЯ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bookmarkEnd w:id="277"/>
      <w:bookmarkEnd w:id="278"/>
      <w:bookmarkEnd w:id="279"/>
      <w:bookmarkEnd w:id="280"/>
      <w:bookmarkEnd w:id="281"/>
      <w:bookmarkEnd w:id="282"/>
    </w:p>
    <w:p w:rsidR="00253577" w:rsidRPr="004F7619" w:rsidRDefault="00253577" w:rsidP="00253577">
      <w:pPr>
        <w:widowControl w:val="0"/>
        <w:spacing w:line="360" w:lineRule="auto"/>
        <w:ind w:firstLine="720"/>
        <w:jc w:val="both"/>
        <w:rPr>
          <w:rFonts w:ascii="Arial" w:hAnsi="Arial" w:cs="Arial"/>
        </w:rPr>
      </w:pPr>
      <w:r w:rsidRPr="00B85B7F">
        <w:rPr>
          <w:rFonts w:ascii="Arial" w:hAnsi="Arial" w:cs="Arial"/>
        </w:rPr>
        <w:t xml:space="preserve">Схемой территориального планирования Российской Федерации и схемой территориального планирования Курской области мероприятия на территории  </w:t>
      </w:r>
      <w:r>
        <w:rPr>
          <w:rFonts w:ascii="Arial" w:hAnsi="Arial" w:cs="Arial"/>
        </w:rPr>
        <w:t>Наумовского</w:t>
      </w:r>
      <w:r w:rsidRPr="00E157C4">
        <w:rPr>
          <w:rFonts w:ascii="Arial" w:hAnsi="Arial" w:cs="Arial"/>
        </w:rPr>
        <w:t xml:space="preserve"> </w:t>
      </w:r>
      <w:r w:rsidRPr="00B85B7F">
        <w:rPr>
          <w:rFonts w:ascii="Arial" w:hAnsi="Arial" w:cs="Arial"/>
        </w:rPr>
        <w:t>сельсовета не предусмотрены.</w:t>
      </w:r>
    </w:p>
    <w:p w:rsidR="00FF194A" w:rsidRPr="005248B8" w:rsidRDefault="00FF194A" w:rsidP="005248B8">
      <w:pPr>
        <w:widowControl w:val="0"/>
        <w:spacing w:after="0"/>
        <w:ind w:firstLine="708"/>
        <w:jc w:val="both"/>
        <w:rPr>
          <w:rFonts w:ascii="Arial" w:hAnsi="Arial" w:cs="Arial"/>
          <w:lang w:eastAsia="ru-RU"/>
        </w:rPr>
      </w:pPr>
    </w:p>
    <w:p w:rsidR="007A6C67" w:rsidRPr="005248B8" w:rsidRDefault="00253577" w:rsidP="005248B8">
      <w:pPr>
        <w:pStyle w:val="1"/>
        <w:keepNext w:val="0"/>
        <w:pageBreakBefore/>
        <w:widowControl w:val="0"/>
        <w:numPr>
          <w:ilvl w:val="0"/>
          <w:numId w:val="16"/>
        </w:numPr>
        <w:tabs>
          <w:tab w:val="left" w:pos="851"/>
        </w:tabs>
        <w:suppressAutoHyphens/>
        <w:spacing w:before="0" w:after="0" w:line="360" w:lineRule="auto"/>
        <w:ind w:left="0" w:firstLine="0"/>
        <w:jc w:val="center"/>
        <w:rPr>
          <w:sz w:val="30"/>
          <w:szCs w:val="30"/>
        </w:rPr>
      </w:pPr>
      <w:bookmarkStart w:id="283" w:name="_Toc46562843"/>
      <w:bookmarkStart w:id="284" w:name="_Toc47795672"/>
      <w:bookmarkStart w:id="285" w:name="_Toc47885522"/>
      <w:bookmarkStart w:id="286" w:name="_Toc48991767"/>
      <w:bookmarkStart w:id="287" w:name="_Toc49017582"/>
      <w:bookmarkStart w:id="288" w:name="_Toc49454882"/>
      <w:r w:rsidRPr="004F7619">
        <w:rPr>
          <w:sz w:val="30"/>
          <w:szCs w:val="30"/>
        </w:rPr>
        <w:lastRenderedPageBreak/>
        <w:t>УТВЕРЖДЕННЫЕ МЕРОПРИЯТИЯ ДОКУМЕНТОМ ТЕРРИТОРИАЛЬНОГО ПЛАНИРОВАНИЯ МУНИЦИПАЛЬНОГО РАЙОНА</w:t>
      </w:r>
      <w:bookmarkEnd w:id="283"/>
      <w:bookmarkEnd w:id="284"/>
      <w:bookmarkEnd w:id="285"/>
      <w:bookmarkEnd w:id="286"/>
      <w:bookmarkEnd w:id="287"/>
      <w:bookmarkEnd w:id="288"/>
    </w:p>
    <w:p w:rsidR="00AE587D" w:rsidRPr="005248B8" w:rsidRDefault="00AE587D" w:rsidP="005248B8">
      <w:pPr>
        <w:widowControl w:val="0"/>
        <w:spacing w:after="0"/>
        <w:rPr>
          <w:rFonts w:ascii="Arial" w:hAnsi="Arial" w:cs="Arial"/>
          <w:lang w:eastAsia="ru-RU"/>
        </w:rPr>
      </w:pPr>
    </w:p>
    <w:p w:rsidR="00FF393A" w:rsidRPr="005248B8" w:rsidRDefault="00FF393A" w:rsidP="005248B8">
      <w:pPr>
        <w:widowControl w:val="0"/>
        <w:spacing w:after="0" w:line="360" w:lineRule="auto"/>
        <w:ind w:firstLine="851"/>
        <w:jc w:val="both"/>
        <w:rPr>
          <w:rFonts w:ascii="Arial" w:hAnsi="Arial" w:cs="Arial"/>
        </w:rPr>
      </w:pPr>
      <w:r w:rsidRPr="005248B8">
        <w:rPr>
          <w:rFonts w:ascii="Arial" w:hAnsi="Arial" w:cs="Arial"/>
        </w:rPr>
        <w:t>Схемой территориального планирования Конышевского муниципального района Курской области запланированы следующие мероприятия, касающиеся Наумовского сельсовета:</w:t>
      </w:r>
    </w:p>
    <w:p w:rsidR="00FF393A" w:rsidRPr="005248B8" w:rsidRDefault="00FF393A" w:rsidP="005248B8">
      <w:pPr>
        <w:widowControl w:val="0"/>
        <w:spacing w:after="0" w:line="360" w:lineRule="auto"/>
        <w:jc w:val="center"/>
        <w:rPr>
          <w:rFonts w:ascii="Arial" w:hAnsi="Arial" w:cs="Arial"/>
          <w:b/>
        </w:rPr>
      </w:pPr>
      <w:r w:rsidRPr="005248B8">
        <w:rPr>
          <w:rFonts w:ascii="Arial" w:hAnsi="Arial" w:cs="Arial"/>
          <w:b/>
        </w:rPr>
        <w:t>Предложения в сфере образования:</w:t>
      </w:r>
    </w:p>
    <w:p w:rsidR="00FF393A" w:rsidRPr="005248B8" w:rsidRDefault="00FF393A" w:rsidP="005248B8">
      <w:pPr>
        <w:widowControl w:val="0"/>
        <w:numPr>
          <w:ilvl w:val="0"/>
          <w:numId w:val="29"/>
        </w:numPr>
        <w:tabs>
          <w:tab w:val="num" w:pos="1080"/>
        </w:tabs>
        <w:spacing w:after="0" w:line="360" w:lineRule="auto"/>
        <w:ind w:left="0" w:firstLine="709"/>
        <w:jc w:val="both"/>
        <w:rPr>
          <w:rFonts w:ascii="Arial" w:hAnsi="Arial" w:cs="Arial"/>
        </w:rPr>
      </w:pPr>
      <w:r w:rsidRPr="005248B8">
        <w:rPr>
          <w:rFonts w:ascii="Arial" w:hAnsi="Arial" w:cs="Arial"/>
        </w:rPr>
        <w:t xml:space="preserve">обеспечение базовых школ автобусами, пригодными для перевозки детей, оборудование в школах мест для хранения автобусов. Целесообразно объединение всего автобусного хозяйства района в одну организацию, с единым руководством, помещениями и оборудованием для ремонта. При организации автобусного хозяйства необходимо предусмотреть возможность использования автобусов не только для целей перевозки детей из школы в школу (выездов школьников на экскурсии, использование автобусов в общественных целях муниципальными образованиями). При компоновке структуры автобусного парка необходимо предусмотреть возможные пассажиропотоки (часть автобусов может быть малой вместительности), качества техники по проходимости. </w:t>
      </w:r>
    </w:p>
    <w:p w:rsidR="00FF393A" w:rsidRPr="005248B8" w:rsidRDefault="00FF393A" w:rsidP="005248B8">
      <w:pPr>
        <w:widowControl w:val="0"/>
        <w:numPr>
          <w:ilvl w:val="0"/>
          <w:numId w:val="29"/>
        </w:numPr>
        <w:tabs>
          <w:tab w:val="num" w:pos="1080"/>
        </w:tabs>
        <w:spacing w:after="0" w:line="360" w:lineRule="auto"/>
        <w:ind w:left="0" w:firstLine="709"/>
        <w:jc w:val="both"/>
        <w:rPr>
          <w:rFonts w:ascii="Arial" w:hAnsi="Arial" w:cs="Arial"/>
        </w:rPr>
      </w:pPr>
      <w:r w:rsidRPr="005248B8">
        <w:rPr>
          <w:rFonts w:ascii="Arial" w:hAnsi="Arial" w:cs="Arial"/>
        </w:rPr>
        <w:t>осуществление ремонта и модернизации в первую очередь базовых школ. Эти школы должны быть в первую очередь обеспечены наиболее современным оборудованием для образовательного процесса.</w:t>
      </w:r>
    </w:p>
    <w:p w:rsidR="00FF393A" w:rsidRPr="005248B8" w:rsidRDefault="00FF393A" w:rsidP="005248B8">
      <w:pPr>
        <w:widowControl w:val="0"/>
        <w:spacing w:after="0" w:line="360" w:lineRule="auto"/>
        <w:ind w:firstLine="720"/>
        <w:jc w:val="both"/>
        <w:rPr>
          <w:rFonts w:ascii="Arial" w:hAnsi="Arial" w:cs="Arial"/>
        </w:rPr>
      </w:pPr>
      <w:r w:rsidRPr="005248B8">
        <w:rPr>
          <w:rFonts w:ascii="Arial" w:hAnsi="Arial" w:cs="Arial"/>
        </w:rPr>
        <w:t>Осложняющим реализацию схемы негативным последствием является высвобождение кадров реорганизуемых школ. Необходимо способствовать трудоустройству увольняемых работников (трудоспособного возраста) либо в других школах района, либо в других организациях, в том числе в администрациях муниципальных образований.</w:t>
      </w:r>
    </w:p>
    <w:p w:rsidR="00FF393A" w:rsidRPr="005248B8" w:rsidRDefault="00FF393A" w:rsidP="005248B8">
      <w:pPr>
        <w:widowControl w:val="0"/>
        <w:spacing w:after="0" w:line="360" w:lineRule="auto"/>
        <w:ind w:firstLine="720"/>
        <w:jc w:val="both"/>
        <w:rPr>
          <w:rFonts w:ascii="Arial" w:hAnsi="Arial" w:cs="Arial"/>
        </w:rPr>
      </w:pPr>
      <w:r w:rsidRPr="005248B8">
        <w:rPr>
          <w:rFonts w:ascii="Arial" w:hAnsi="Arial" w:cs="Arial"/>
        </w:rPr>
        <w:t>Сложным моментом является обеспечение системы образования кадрами, в особенности отдельных наименее популярных специальностей. В перспективе учителя музыки, рисования и других подобных предметов, а также из базовых школ могут работать в нескольких школах, регулярно приезжая в другие школы района. Это позволит сократить общие расходы системы образования и обеспечить получение качественных услуг по этим специальностям.</w:t>
      </w:r>
    </w:p>
    <w:p w:rsidR="00FF393A" w:rsidRPr="005248B8" w:rsidRDefault="00FF393A" w:rsidP="005248B8">
      <w:pPr>
        <w:widowControl w:val="0"/>
        <w:spacing w:after="0" w:line="360" w:lineRule="auto"/>
        <w:ind w:firstLine="720"/>
        <w:jc w:val="both"/>
        <w:rPr>
          <w:rFonts w:ascii="Arial" w:hAnsi="Arial" w:cs="Arial"/>
        </w:rPr>
      </w:pPr>
      <w:r w:rsidRPr="005248B8">
        <w:rPr>
          <w:rFonts w:ascii="Arial" w:hAnsi="Arial" w:cs="Arial"/>
        </w:rPr>
        <w:t xml:space="preserve">Дошкольное образование должно развиваться в рамках гибкой системы «детский сад-школа». В настоящее время потребность в дошкольных учреждениях </w:t>
      </w:r>
      <w:r w:rsidRPr="005248B8">
        <w:rPr>
          <w:rFonts w:ascii="Arial" w:hAnsi="Arial" w:cs="Arial"/>
        </w:rPr>
        <w:lastRenderedPageBreak/>
        <w:t xml:space="preserve">остро стоит в ряде населенных пунктов, однако через несколько лет количество детей вновь сократится (об этом свидетельствуют демографические тенденции) и содержание этих фондов станет неэффективным. В то же время трансформация части школьных помещений под детский сад и в дальнейшем их возвращение в процесс школьного обучения (после перехода детей в школьный возраст) позволит обеспечить все возрастные группы детей образовательными услугами. </w:t>
      </w:r>
    </w:p>
    <w:p w:rsidR="00D93E59" w:rsidRPr="005248B8" w:rsidRDefault="00D93E59" w:rsidP="005248B8">
      <w:pPr>
        <w:widowControl w:val="0"/>
        <w:spacing w:after="0" w:line="360" w:lineRule="auto"/>
        <w:jc w:val="center"/>
        <w:rPr>
          <w:rFonts w:ascii="Arial" w:hAnsi="Arial" w:cs="Arial"/>
          <w:b/>
        </w:rPr>
      </w:pPr>
      <w:bookmarkStart w:id="289" w:name="_Toc216003586"/>
      <w:bookmarkStart w:id="290" w:name="_Toc230581558"/>
      <w:r w:rsidRPr="005248B8">
        <w:rPr>
          <w:rFonts w:ascii="Arial" w:hAnsi="Arial" w:cs="Arial"/>
          <w:b/>
        </w:rPr>
        <w:t>Мероприятия по развитию систем водоснабжения</w:t>
      </w:r>
      <w:bookmarkEnd w:id="289"/>
      <w:bookmarkEnd w:id="290"/>
      <w:r w:rsidR="00626463" w:rsidRPr="005248B8">
        <w:rPr>
          <w:rFonts w:ascii="Arial" w:hAnsi="Arial" w:cs="Arial"/>
          <w:b/>
        </w:rPr>
        <w:t>:</w:t>
      </w:r>
    </w:p>
    <w:p w:rsidR="00D93E59" w:rsidRPr="005248B8" w:rsidRDefault="00626463" w:rsidP="003717EB">
      <w:pPr>
        <w:pStyle w:val="a5"/>
        <w:widowControl w:val="0"/>
        <w:numPr>
          <w:ilvl w:val="0"/>
          <w:numId w:val="59"/>
        </w:numPr>
        <w:tabs>
          <w:tab w:val="left" w:pos="1005"/>
        </w:tabs>
        <w:spacing w:after="0" w:line="360" w:lineRule="auto"/>
        <w:ind w:left="0"/>
        <w:jc w:val="both"/>
        <w:rPr>
          <w:rFonts w:ascii="Arial" w:hAnsi="Arial" w:cs="Arial"/>
        </w:rPr>
      </w:pPr>
      <w:r w:rsidRPr="005248B8">
        <w:rPr>
          <w:rFonts w:ascii="Arial" w:hAnsi="Arial" w:cs="Arial"/>
        </w:rPr>
        <w:t>в</w:t>
      </w:r>
      <w:r w:rsidR="00D93E59" w:rsidRPr="005248B8">
        <w:rPr>
          <w:rFonts w:ascii="Arial" w:hAnsi="Arial" w:cs="Arial"/>
        </w:rPr>
        <w:t xml:space="preserve"> сельских населенных пунктах с численно</w:t>
      </w:r>
      <w:r w:rsidRPr="005248B8">
        <w:rPr>
          <w:rFonts w:ascii="Arial" w:hAnsi="Arial" w:cs="Arial"/>
        </w:rPr>
        <w:t xml:space="preserve">стью населения менее 50 человек </w:t>
      </w:r>
      <w:r w:rsidR="00D93E59" w:rsidRPr="005248B8">
        <w:rPr>
          <w:rFonts w:ascii="Arial" w:hAnsi="Arial" w:cs="Arial"/>
        </w:rPr>
        <w:t>предусматриваются децентрализованные системы водоснабжения с широким использованием в качестве источника водоснабжения шахтных колодцев глубиной 20-30</w:t>
      </w:r>
      <w:r w:rsidR="00FF194A" w:rsidRPr="005248B8">
        <w:rPr>
          <w:rFonts w:ascii="Arial" w:hAnsi="Arial" w:cs="Arial"/>
        </w:rPr>
        <w:t xml:space="preserve"> </w:t>
      </w:r>
      <w:r w:rsidR="00D93E59" w:rsidRPr="005248B8">
        <w:rPr>
          <w:rFonts w:ascii="Arial" w:hAnsi="Arial" w:cs="Arial"/>
        </w:rPr>
        <w:t>метров</w:t>
      </w:r>
      <w:r w:rsidRPr="005248B8">
        <w:rPr>
          <w:rFonts w:ascii="Arial" w:hAnsi="Arial" w:cs="Arial"/>
        </w:rPr>
        <w:t>;</w:t>
      </w:r>
    </w:p>
    <w:p w:rsidR="00D93E59" w:rsidRPr="005248B8" w:rsidRDefault="00626463" w:rsidP="003717EB">
      <w:pPr>
        <w:pStyle w:val="a5"/>
        <w:widowControl w:val="0"/>
        <w:numPr>
          <w:ilvl w:val="0"/>
          <w:numId w:val="59"/>
        </w:numPr>
        <w:tabs>
          <w:tab w:val="left" w:pos="1005"/>
        </w:tabs>
        <w:spacing w:after="0" w:line="360" w:lineRule="auto"/>
        <w:ind w:left="0"/>
        <w:jc w:val="both"/>
        <w:rPr>
          <w:rFonts w:ascii="Arial" w:hAnsi="Arial" w:cs="Arial"/>
        </w:rPr>
      </w:pPr>
      <w:r w:rsidRPr="005248B8">
        <w:rPr>
          <w:rFonts w:ascii="Arial" w:hAnsi="Arial" w:cs="Arial"/>
        </w:rPr>
        <w:t>с</w:t>
      </w:r>
      <w:r w:rsidR="00D93E59" w:rsidRPr="005248B8">
        <w:rPr>
          <w:rFonts w:ascii="Arial" w:hAnsi="Arial" w:cs="Arial"/>
        </w:rPr>
        <w:t>оздать службу ремонта и эксплуатации сельских водопроводов</w:t>
      </w:r>
      <w:r w:rsidRPr="005248B8">
        <w:rPr>
          <w:rFonts w:ascii="Arial" w:hAnsi="Arial" w:cs="Arial"/>
        </w:rPr>
        <w:t>;</w:t>
      </w:r>
    </w:p>
    <w:p w:rsidR="00D93E59" w:rsidRPr="005248B8" w:rsidRDefault="00626463" w:rsidP="003717EB">
      <w:pPr>
        <w:pStyle w:val="a5"/>
        <w:widowControl w:val="0"/>
        <w:numPr>
          <w:ilvl w:val="0"/>
          <w:numId w:val="59"/>
        </w:numPr>
        <w:tabs>
          <w:tab w:val="left" w:pos="1005"/>
        </w:tabs>
        <w:spacing w:after="0" w:line="360" w:lineRule="auto"/>
        <w:ind w:left="0"/>
        <w:jc w:val="both"/>
        <w:rPr>
          <w:rFonts w:ascii="Arial" w:hAnsi="Arial" w:cs="Arial"/>
        </w:rPr>
      </w:pPr>
      <w:r w:rsidRPr="005248B8">
        <w:rPr>
          <w:rFonts w:ascii="Arial" w:hAnsi="Arial" w:cs="Arial"/>
        </w:rPr>
        <w:t>и</w:t>
      </w:r>
      <w:r w:rsidR="00D93E59" w:rsidRPr="005248B8">
        <w:rPr>
          <w:rFonts w:ascii="Arial" w:hAnsi="Arial" w:cs="Arial"/>
        </w:rPr>
        <w:t>сключить риск чрезвычайных ситуаций, возникающих из-за некачественной питьевой воды, путем своевременного финансирования и исполнения всех мероприятий по развитию систем водоснабжения.</w:t>
      </w:r>
    </w:p>
    <w:p w:rsidR="00D93E59" w:rsidRPr="005248B8" w:rsidRDefault="00D93E59" w:rsidP="005248B8">
      <w:pPr>
        <w:pStyle w:val="af3"/>
        <w:widowControl w:val="0"/>
        <w:spacing w:before="0" w:beforeAutospacing="0" w:after="0" w:afterAutospacing="0" w:line="360" w:lineRule="auto"/>
        <w:ind w:firstLine="851"/>
        <w:jc w:val="center"/>
        <w:rPr>
          <w:rFonts w:ascii="Arial" w:hAnsi="Arial" w:cs="Arial"/>
          <w:b/>
          <w:bCs/>
        </w:rPr>
      </w:pPr>
      <w:bookmarkStart w:id="291" w:name="_Toc216003587"/>
      <w:bookmarkStart w:id="292" w:name="_Toc230581559"/>
      <w:r w:rsidRPr="005248B8">
        <w:rPr>
          <w:rFonts w:ascii="Arial" w:hAnsi="Arial" w:cs="Arial"/>
          <w:b/>
          <w:bCs/>
        </w:rPr>
        <w:t>Мероприятия по развитию систем водоотведения</w:t>
      </w:r>
      <w:bookmarkEnd w:id="291"/>
      <w:bookmarkEnd w:id="292"/>
    </w:p>
    <w:p w:rsidR="00E75FBA" w:rsidRPr="005248B8" w:rsidRDefault="00E75FBA" w:rsidP="005248B8">
      <w:pPr>
        <w:widowControl w:val="0"/>
        <w:tabs>
          <w:tab w:val="left" w:pos="1005"/>
        </w:tabs>
        <w:spacing w:after="0" w:line="360" w:lineRule="auto"/>
        <w:ind w:firstLine="720"/>
        <w:jc w:val="both"/>
        <w:rPr>
          <w:rFonts w:ascii="Arial" w:hAnsi="Arial" w:cs="Arial"/>
        </w:rPr>
      </w:pPr>
      <w:r w:rsidRPr="005248B8">
        <w:rPr>
          <w:rFonts w:ascii="Arial" w:hAnsi="Arial" w:cs="Arial"/>
        </w:rPr>
        <w:t xml:space="preserve">С целью сокращения сброса в водоемы </w:t>
      </w:r>
      <w:r w:rsidR="00626463" w:rsidRPr="005248B8">
        <w:rPr>
          <w:rFonts w:ascii="Arial" w:hAnsi="Arial" w:cs="Arial"/>
        </w:rPr>
        <w:t xml:space="preserve">области неочищенных сточных вод </w:t>
      </w:r>
      <w:r w:rsidRPr="005248B8">
        <w:rPr>
          <w:rFonts w:ascii="Arial" w:hAnsi="Arial" w:cs="Arial"/>
        </w:rPr>
        <w:t xml:space="preserve">необходимо предусмотреть: </w:t>
      </w:r>
    </w:p>
    <w:p w:rsidR="00E75FBA" w:rsidRPr="005248B8" w:rsidRDefault="00E75FBA" w:rsidP="003717EB">
      <w:pPr>
        <w:pStyle w:val="a5"/>
        <w:widowControl w:val="0"/>
        <w:numPr>
          <w:ilvl w:val="0"/>
          <w:numId w:val="59"/>
        </w:numPr>
        <w:tabs>
          <w:tab w:val="left" w:pos="1005"/>
        </w:tabs>
        <w:spacing w:after="0" w:line="360" w:lineRule="auto"/>
        <w:ind w:left="0" w:firstLine="851"/>
        <w:jc w:val="both"/>
        <w:rPr>
          <w:rFonts w:ascii="Arial" w:hAnsi="Arial" w:cs="Arial"/>
        </w:rPr>
      </w:pPr>
      <w:r w:rsidRPr="005248B8">
        <w:rPr>
          <w:rFonts w:ascii="Arial" w:hAnsi="Arial" w:cs="Arial"/>
        </w:rPr>
        <w:t>строительство сооружений биологической очистки в селах, имеющих систему канализации;</w:t>
      </w:r>
    </w:p>
    <w:p w:rsidR="00E75FBA" w:rsidRPr="005248B8" w:rsidRDefault="00E75FBA" w:rsidP="003717EB">
      <w:pPr>
        <w:pStyle w:val="a5"/>
        <w:widowControl w:val="0"/>
        <w:numPr>
          <w:ilvl w:val="0"/>
          <w:numId w:val="59"/>
        </w:numPr>
        <w:tabs>
          <w:tab w:val="left" w:pos="1005"/>
        </w:tabs>
        <w:spacing w:after="0" w:line="360" w:lineRule="auto"/>
        <w:ind w:left="0" w:firstLine="851"/>
        <w:jc w:val="both"/>
        <w:rPr>
          <w:rFonts w:ascii="Arial" w:hAnsi="Arial" w:cs="Arial"/>
        </w:rPr>
      </w:pPr>
      <w:r w:rsidRPr="005248B8">
        <w:rPr>
          <w:rFonts w:ascii="Arial" w:hAnsi="Arial" w:cs="Arial"/>
        </w:rPr>
        <w:t>из неканализованной застройки, стоки должны вывозится на специально оборудованные сооружения – сливные станции, которые, как правило, размещаются вблизи очистных сооружений, на главном подводящем коллекторе. 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p>
    <w:p w:rsidR="00E75FBA" w:rsidRPr="005248B8" w:rsidRDefault="00E75FBA" w:rsidP="003717EB">
      <w:pPr>
        <w:pStyle w:val="a5"/>
        <w:widowControl w:val="0"/>
        <w:numPr>
          <w:ilvl w:val="0"/>
          <w:numId w:val="59"/>
        </w:numPr>
        <w:tabs>
          <w:tab w:val="left" w:pos="1005"/>
        </w:tabs>
        <w:spacing w:after="0" w:line="360" w:lineRule="auto"/>
        <w:ind w:left="0" w:firstLine="851"/>
        <w:jc w:val="both"/>
        <w:rPr>
          <w:rFonts w:ascii="Arial" w:hAnsi="Arial" w:cs="Arial"/>
        </w:rPr>
      </w:pPr>
      <w:r w:rsidRPr="005248B8">
        <w:rPr>
          <w:rFonts w:ascii="Arial" w:hAnsi="Arial" w:cs="Arial"/>
        </w:rPr>
        <w:t>производственные стоки, принимаемые в общую систему бытовой канализации, должны пройти предварительную очистку на локальных очистных сооружениях;</w:t>
      </w:r>
    </w:p>
    <w:p w:rsidR="00E75FBA" w:rsidRDefault="00E75FBA" w:rsidP="003717EB">
      <w:pPr>
        <w:pStyle w:val="a5"/>
        <w:widowControl w:val="0"/>
        <w:numPr>
          <w:ilvl w:val="0"/>
          <w:numId w:val="59"/>
        </w:numPr>
        <w:tabs>
          <w:tab w:val="left" w:pos="1005"/>
        </w:tabs>
        <w:spacing w:after="0" w:line="360" w:lineRule="auto"/>
        <w:ind w:left="0" w:firstLine="851"/>
        <w:jc w:val="both"/>
        <w:rPr>
          <w:rFonts w:ascii="Arial" w:hAnsi="Arial" w:cs="Arial"/>
        </w:rPr>
      </w:pPr>
      <w:r w:rsidRPr="005248B8">
        <w:rPr>
          <w:rFonts w:ascii="Arial" w:hAnsi="Arial" w:cs="Arial"/>
        </w:rPr>
        <w:t>стоки, локально расположенных зон отдыха, поступают на собственные очистные сооружения, с обеспечением степени очистки, отвечающей нормативным требованиям.</w:t>
      </w:r>
    </w:p>
    <w:p w:rsidR="00AE587D" w:rsidRPr="005248B8" w:rsidRDefault="00E75FBA" w:rsidP="005248B8">
      <w:pPr>
        <w:pStyle w:val="af3"/>
        <w:widowControl w:val="0"/>
        <w:spacing w:before="0" w:beforeAutospacing="0" w:after="0" w:afterAutospacing="0" w:line="360" w:lineRule="auto"/>
        <w:ind w:firstLine="851"/>
        <w:jc w:val="center"/>
        <w:rPr>
          <w:rFonts w:ascii="Arial" w:hAnsi="Arial" w:cs="Arial"/>
          <w:b/>
          <w:bCs/>
        </w:rPr>
      </w:pPr>
      <w:bookmarkStart w:id="293" w:name="_Toc216003588"/>
      <w:bookmarkStart w:id="294" w:name="_Toc230581560"/>
      <w:r w:rsidRPr="005248B8">
        <w:rPr>
          <w:rFonts w:ascii="Arial" w:hAnsi="Arial" w:cs="Arial"/>
          <w:b/>
          <w:bCs/>
        </w:rPr>
        <w:t>Мероприятия по развитию систем теплоснабжения</w:t>
      </w:r>
      <w:bookmarkEnd w:id="293"/>
      <w:bookmarkEnd w:id="294"/>
      <w:r w:rsidR="007F52FF" w:rsidRPr="005248B8">
        <w:rPr>
          <w:rFonts w:ascii="Arial" w:hAnsi="Arial" w:cs="Arial"/>
          <w:b/>
          <w:bCs/>
        </w:rPr>
        <w:t>:</w:t>
      </w:r>
    </w:p>
    <w:p w:rsidR="007F52FF" w:rsidRPr="005248B8" w:rsidRDefault="007F52FF" w:rsidP="005248B8">
      <w:pPr>
        <w:widowControl w:val="0"/>
        <w:tabs>
          <w:tab w:val="num" w:pos="720"/>
        </w:tabs>
        <w:spacing w:after="0" w:line="360" w:lineRule="auto"/>
        <w:jc w:val="both"/>
        <w:rPr>
          <w:rFonts w:ascii="Arial" w:hAnsi="Arial" w:cs="Arial"/>
        </w:rPr>
      </w:pPr>
      <w:r w:rsidRPr="005248B8">
        <w:rPr>
          <w:rFonts w:ascii="Arial" w:hAnsi="Arial" w:cs="Arial"/>
        </w:rPr>
        <w:tab/>
        <w:t>-необходима модернизация существующих котельных на базе современных высокоэффективных котлоагрегатов, реконструкция и перевод на газовое топливо;</w:t>
      </w:r>
    </w:p>
    <w:p w:rsidR="007F52FF" w:rsidRPr="005248B8" w:rsidRDefault="007F52FF" w:rsidP="00253577">
      <w:pPr>
        <w:widowControl w:val="0"/>
        <w:tabs>
          <w:tab w:val="num" w:pos="720"/>
        </w:tabs>
        <w:spacing w:after="0" w:line="360" w:lineRule="auto"/>
        <w:jc w:val="both"/>
        <w:rPr>
          <w:rFonts w:ascii="Arial" w:eastAsia="Times New Roman" w:hAnsi="Arial" w:cs="Arial"/>
          <w:kern w:val="0"/>
          <w:sz w:val="20"/>
          <w:szCs w:val="20"/>
          <w:lang w:eastAsia="ru-RU"/>
        </w:rPr>
      </w:pPr>
      <w:r w:rsidRPr="005248B8">
        <w:rPr>
          <w:rFonts w:ascii="Arial" w:hAnsi="Arial" w:cs="Arial"/>
        </w:rPr>
        <w:lastRenderedPageBreak/>
        <w:t xml:space="preserve"> </w:t>
      </w:r>
      <w:r w:rsidRPr="005248B8">
        <w:rPr>
          <w:rFonts w:ascii="Arial" w:hAnsi="Arial" w:cs="Arial"/>
        </w:rPr>
        <w:tab/>
        <w:t xml:space="preserve">-строительство новых автономных теплоисточников, что улучшит теплоснабжение сел и деревень района, обеспечит теплоэнергией строящиеся </w:t>
      </w:r>
    </w:p>
    <w:p w:rsidR="007F52FF" w:rsidRPr="005248B8" w:rsidRDefault="007F52FF" w:rsidP="005248B8">
      <w:pPr>
        <w:pStyle w:val="af6"/>
        <w:widowControl w:val="0"/>
        <w:spacing w:after="0"/>
        <w:jc w:val="both"/>
        <w:rPr>
          <w:rFonts w:ascii="Arial" w:eastAsia="Times New Roman" w:hAnsi="Arial" w:cs="Arial"/>
          <w:color w:val="auto"/>
          <w:kern w:val="0"/>
          <w:sz w:val="20"/>
          <w:szCs w:val="20"/>
          <w:lang w:eastAsia="ru-RU"/>
        </w:rPr>
      </w:pPr>
    </w:p>
    <w:p w:rsidR="007F52FF" w:rsidRPr="005248B8" w:rsidRDefault="007F52FF" w:rsidP="005248B8">
      <w:pPr>
        <w:pStyle w:val="af3"/>
        <w:widowControl w:val="0"/>
        <w:spacing w:before="0" w:beforeAutospacing="0" w:after="0" w:afterAutospacing="0" w:line="360" w:lineRule="auto"/>
        <w:ind w:firstLine="851"/>
        <w:jc w:val="center"/>
        <w:rPr>
          <w:rFonts w:ascii="Arial" w:hAnsi="Arial" w:cs="Arial"/>
          <w:b/>
          <w:bCs/>
        </w:rPr>
      </w:pPr>
      <w:r w:rsidRPr="005248B8">
        <w:rPr>
          <w:rFonts w:ascii="Arial" w:hAnsi="Arial" w:cs="Arial"/>
          <w:b/>
          <w:bCs/>
        </w:rPr>
        <w:t>Мероприятия по развитию систем энергоснабжения:</w:t>
      </w:r>
    </w:p>
    <w:p w:rsidR="007F52FF" w:rsidRPr="005248B8" w:rsidRDefault="007F52FF" w:rsidP="005248B8">
      <w:pPr>
        <w:pStyle w:val="af6"/>
        <w:widowControl w:val="0"/>
        <w:spacing w:after="0"/>
        <w:jc w:val="both"/>
        <w:rPr>
          <w:rFonts w:ascii="Arial" w:eastAsia="Times New Roman" w:hAnsi="Arial" w:cs="Arial"/>
          <w:color w:val="auto"/>
          <w:kern w:val="0"/>
          <w:sz w:val="20"/>
          <w:szCs w:val="20"/>
          <w:lang w:eastAsia="ru-RU"/>
        </w:rPr>
      </w:pPr>
    </w:p>
    <w:p w:rsidR="003F2FD6" w:rsidRPr="005248B8" w:rsidRDefault="003F2FD6"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55</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–Перечень мероприятий по реконструкции существующих и строительству новых объектов энергетики Конышевского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815"/>
        <w:gridCol w:w="4078"/>
      </w:tblGrid>
      <w:tr w:rsidR="007F52FF" w:rsidRPr="005248B8" w:rsidTr="003F2FD6">
        <w:trPr>
          <w:trHeight w:val="85"/>
          <w:tblHeader/>
        </w:trPr>
        <w:tc>
          <w:tcPr>
            <w:tcW w:w="35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w:t>
            </w:r>
          </w:p>
          <w:p w:rsidR="007F52FF" w:rsidRPr="005248B8" w:rsidRDefault="007F52FF"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п/п</w:t>
            </w:r>
          </w:p>
        </w:tc>
        <w:tc>
          <w:tcPr>
            <w:tcW w:w="251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w:t>
            </w:r>
          </w:p>
        </w:tc>
        <w:tc>
          <w:tcPr>
            <w:tcW w:w="2130"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Мероприятия.</w:t>
            </w:r>
          </w:p>
        </w:tc>
      </w:tr>
      <w:tr w:rsidR="007F52FF" w:rsidRPr="005248B8" w:rsidTr="007F52FF">
        <w:tc>
          <w:tcPr>
            <w:tcW w:w="35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p>
        </w:tc>
        <w:tc>
          <w:tcPr>
            <w:tcW w:w="4645" w:type="pct"/>
            <w:gridSpan w:val="2"/>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Расчётный срок</w:t>
            </w:r>
          </w:p>
        </w:tc>
      </w:tr>
      <w:tr w:rsidR="007F52FF" w:rsidRPr="005248B8" w:rsidTr="007F52FF">
        <w:tc>
          <w:tcPr>
            <w:tcW w:w="35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p>
        </w:tc>
        <w:tc>
          <w:tcPr>
            <w:tcW w:w="251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Подстанции 35кВ.</w:t>
            </w:r>
          </w:p>
        </w:tc>
        <w:tc>
          <w:tcPr>
            <w:tcW w:w="2130"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p>
        </w:tc>
      </w:tr>
      <w:tr w:rsidR="007F52FF" w:rsidRPr="005248B8" w:rsidTr="007F52FF">
        <w:tc>
          <w:tcPr>
            <w:tcW w:w="35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w:t>
            </w:r>
          </w:p>
        </w:tc>
        <w:tc>
          <w:tcPr>
            <w:tcW w:w="251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ПС 35кВ «Васильевка»</w:t>
            </w:r>
          </w:p>
        </w:tc>
        <w:tc>
          <w:tcPr>
            <w:tcW w:w="2130"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реконструкция</w:t>
            </w:r>
          </w:p>
        </w:tc>
      </w:tr>
      <w:tr w:rsidR="007F52FF" w:rsidRPr="005248B8" w:rsidTr="007F52FF">
        <w:tc>
          <w:tcPr>
            <w:tcW w:w="35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p>
        </w:tc>
        <w:tc>
          <w:tcPr>
            <w:tcW w:w="251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ВЛ 35кВ.</w:t>
            </w:r>
          </w:p>
        </w:tc>
        <w:tc>
          <w:tcPr>
            <w:tcW w:w="2130"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p>
        </w:tc>
      </w:tr>
      <w:tr w:rsidR="007F52FF" w:rsidRPr="005248B8" w:rsidTr="007F52FF">
        <w:tc>
          <w:tcPr>
            <w:tcW w:w="35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w:t>
            </w:r>
          </w:p>
        </w:tc>
        <w:tc>
          <w:tcPr>
            <w:tcW w:w="2515"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ВЛ 35кВ</w:t>
            </w:r>
            <w:r w:rsidR="005248B8">
              <w:rPr>
                <w:rFonts w:ascii="Arial" w:eastAsia="Times New Roman" w:hAnsi="Arial" w:cs="Arial"/>
                <w:b w:val="0"/>
                <w:color w:val="auto"/>
                <w:kern w:val="0"/>
                <w:sz w:val="20"/>
                <w:szCs w:val="20"/>
                <w:lang w:eastAsia="ru-RU"/>
              </w:rPr>
              <w:t xml:space="preserve"> </w:t>
            </w:r>
            <w:r w:rsidRPr="005248B8">
              <w:rPr>
                <w:rFonts w:ascii="Arial" w:eastAsia="Times New Roman" w:hAnsi="Arial" w:cs="Arial"/>
                <w:b w:val="0"/>
                <w:color w:val="auto"/>
                <w:kern w:val="0"/>
                <w:sz w:val="20"/>
                <w:szCs w:val="20"/>
                <w:lang w:eastAsia="ru-RU"/>
              </w:rPr>
              <w:t>«Конышевка-Васильевка»</w:t>
            </w:r>
          </w:p>
        </w:tc>
        <w:tc>
          <w:tcPr>
            <w:tcW w:w="2130" w:type="pct"/>
            <w:tcBorders>
              <w:top w:val="single" w:sz="4" w:space="0" w:color="auto"/>
              <w:left w:val="single" w:sz="4" w:space="0" w:color="auto"/>
              <w:bottom w:val="single" w:sz="4" w:space="0" w:color="auto"/>
              <w:right w:val="single" w:sz="4" w:space="0" w:color="auto"/>
            </w:tcBorders>
            <w:vAlign w:val="center"/>
          </w:tcPr>
          <w:p w:rsidR="007F52FF" w:rsidRPr="005248B8" w:rsidRDefault="007F52F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реконструкция</w:t>
            </w:r>
          </w:p>
        </w:tc>
      </w:tr>
    </w:tbl>
    <w:p w:rsidR="00E75FBA" w:rsidRPr="005248B8" w:rsidRDefault="00E75FBA" w:rsidP="005248B8">
      <w:pPr>
        <w:widowControl w:val="0"/>
        <w:spacing w:after="0"/>
        <w:rPr>
          <w:rFonts w:ascii="Arial" w:hAnsi="Arial" w:cs="Arial"/>
          <w:lang w:eastAsia="ru-RU"/>
        </w:rPr>
      </w:pPr>
    </w:p>
    <w:p w:rsidR="00E75FBA" w:rsidRPr="005248B8" w:rsidRDefault="006C0F7F" w:rsidP="005248B8">
      <w:pPr>
        <w:pStyle w:val="af3"/>
        <w:widowControl w:val="0"/>
        <w:spacing w:before="0" w:beforeAutospacing="0" w:after="0" w:afterAutospacing="0" w:line="360" w:lineRule="auto"/>
        <w:ind w:firstLine="851"/>
        <w:jc w:val="center"/>
        <w:rPr>
          <w:rFonts w:ascii="Arial" w:hAnsi="Arial" w:cs="Arial"/>
          <w:b/>
          <w:bCs/>
        </w:rPr>
      </w:pPr>
      <w:bookmarkStart w:id="295" w:name="_Toc216003584"/>
      <w:bookmarkStart w:id="296" w:name="_Toc230581556"/>
      <w:r w:rsidRPr="005248B8">
        <w:rPr>
          <w:rFonts w:ascii="Arial" w:hAnsi="Arial" w:cs="Arial"/>
          <w:b/>
          <w:bCs/>
        </w:rPr>
        <w:t>Мероприятия по развитию транспортной инфраструктуры</w:t>
      </w:r>
      <w:bookmarkEnd w:id="295"/>
      <w:bookmarkEnd w:id="296"/>
      <w:r w:rsidR="00746B6C" w:rsidRPr="005248B8">
        <w:rPr>
          <w:rFonts w:ascii="Arial" w:hAnsi="Arial" w:cs="Arial"/>
          <w:b/>
          <w:bCs/>
        </w:rPr>
        <w:t>:</w:t>
      </w:r>
    </w:p>
    <w:p w:rsidR="00746B6C" w:rsidRPr="005248B8" w:rsidRDefault="00746B6C" w:rsidP="005248B8">
      <w:pPr>
        <w:widowControl w:val="0"/>
        <w:numPr>
          <w:ilvl w:val="0"/>
          <w:numId w:val="31"/>
        </w:numPr>
        <w:spacing w:after="0" w:line="360" w:lineRule="auto"/>
        <w:ind w:left="0" w:firstLine="567"/>
        <w:jc w:val="both"/>
        <w:rPr>
          <w:rFonts w:ascii="Arial" w:hAnsi="Arial" w:cs="Arial"/>
        </w:rPr>
      </w:pPr>
      <w:r w:rsidRPr="005248B8">
        <w:rPr>
          <w:rFonts w:ascii="Arial" w:hAnsi="Arial" w:cs="Arial"/>
        </w:rPr>
        <w:t>улучшение качества дорог для эффективного взаимодействия населенных пунктов внутри сельсовета;</w:t>
      </w:r>
    </w:p>
    <w:p w:rsidR="00746B6C" w:rsidRPr="005248B8" w:rsidRDefault="00746B6C" w:rsidP="005248B8">
      <w:pPr>
        <w:widowControl w:val="0"/>
        <w:numPr>
          <w:ilvl w:val="0"/>
          <w:numId w:val="31"/>
        </w:numPr>
        <w:spacing w:after="0" w:line="360" w:lineRule="auto"/>
        <w:ind w:left="0" w:firstLine="567"/>
        <w:jc w:val="both"/>
        <w:rPr>
          <w:rFonts w:ascii="Arial" w:hAnsi="Arial" w:cs="Arial"/>
        </w:rPr>
      </w:pPr>
      <w:r w:rsidRPr="005248B8">
        <w:rPr>
          <w:rFonts w:ascii="Arial" w:hAnsi="Arial" w:cs="Arial"/>
        </w:rPr>
        <w:t>модернизация автомобильных дорог внутри населенных пунктов.</w:t>
      </w:r>
    </w:p>
    <w:p w:rsidR="006C0F7F" w:rsidRPr="005248B8" w:rsidRDefault="006C0F7F" w:rsidP="005248B8">
      <w:pPr>
        <w:widowControl w:val="0"/>
        <w:numPr>
          <w:ilvl w:val="0"/>
          <w:numId w:val="31"/>
        </w:numPr>
        <w:spacing w:after="0" w:line="360" w:lineRule="auto"/>
        <w:ind w:left="0" w:firstLine="567"/>
        <w:jc w:val="both"/>
        <w:rPr>
          <w:rFonts w:ascii="Arial" w:hAnsi="Arial" w:cs="Arial"/>
        </w:rPr>
      </w:pPr>
      <w:r w:rsidRPr="005248B8">
        <w:rPr>
          <w:rFonts w:ascii="Arial" w:hAnsi="Arial" w:cs="Arial"/>
        </w:rPr>
        <w:t xml:space="preserve">строительство дорог связывающих населенные пункты </w:t>
      </w:r>
      <w:r w:rsidR="000F4892" w:rsidRPr="005248B8">
        <w:rPr>
          <w:rFonts w:ascii="Arial" w:hAnsi="Arial" w:cs="Arial"/>
        </w:rPr>
        <w:t>сельсовета</w:t>
      </w:r>
      <w:r w:rsidRPr="005248B8">
        <w:rPr>
          <w:rFonts w:ascii="Arial" w:hAnsi="Arial" w:cs="Arial"/>
        </w:rPr>
        <w:t xml:space="preserve"> (перечень дорог приведен в таблице);</w:t>
      </w:r>
    </w:p>
    <w:p w:rsidR="00EA5D15" w:rsidRPr="005248B8" w:rsidRDefault="00EA5D15" w:rsidP="005248B8">
      <w:pPr>
        <w:pStyle w:val="af6"/>
        <w:widowControl w:val="0"/>
        <w:spacing w:after="0"/>
        <w:jc w:val="both"/>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xml:space="preserve">Таблица </w:t>
      </w:r>
      <w:r w:rsidR="00DF42D4" w:rsidRPr="005248B8">
        <w:rPr>
          <w:rFonts w:ascii="Arial" w:eastAsia="Times New Roman" w:hAnsi="Arial" w:cs="Arial"/>
          <w:color w:val="auto"/>
          <w:kern w:val="0"/>
          <w:sz w:val="20"/>
          <w:szCs w:val="20"/>
          <w:lang w:eastAsia="ru-RU"/>
        </w:rPr>
        <w:fldChar w:fldCharType="begin"/>
      </w:r>
      <w:r w:rsidRPr="005248B8">
        <w:rPr>
          <w:rFonts w:ascii="Arial" w:eastAsia="Times New Roman" w:hAnsi="Arial" w:cs="Arial"/>
          <w:color w:val="auto"/>
          <w:kern w:val="0"/>
          <w:sz w:val="20"/>
          <w:szCs w:val="20"/>
          <w:lang w:eastAsia="ru-RU"/>
        </w:rPr>
        <w:instrText xml:space="preserve"> SEQ Таблица \* ARABIC </w:instrText>
      </w:r>
      <w:r w:rsidR="00DF42D4" w:rsidRPr="005248B8">
        <w:rPr>
          <w:rFonts w:ascii="Arial" w:eastAsia="Times New Roman" w:hAnsi="Arial" w:cs="Arial"/>
          <w:color w:val="auto"/>
          <w:kern w:val="0"/>
          <w:sz w:val="20"/>
          <w:szCs w:val="20"/>
          <w:lang w:eastAsia="ru-RU"/>
        </w:rPr>
        <w:fldChar w:fldCharType="separate"/>
      </w:r>
      <w:r w:rsidR="00A05694" w:rsidRPr="005248B8">
        <w:rPr>
          <w:rFonts w:ascii="Arial" w:eastAsia="Times New Roman" w:hAnsi="Arial" w:cs="Arial"/>
          <w:noProof/>
          <w:color w:val="auto"/>
          <w:kern w:val="0"/>
          <w:sz w:val="20"/>
          <w:szCs w:val="20"/>
          <w:lang w:eastAsia="ru-RU"/>
        </w:rPr>
        <w:t>57</w:t>
      </w:r>
      <w:r w:rsidR="00DF42D4" w:rsidRPr="005248B8">
        <w:rPr>
          <w:rFonts w:ascii="Arial" w:eastAsia="Times New Roman" w:hAnsi="Arial" w:cs="Arial"/>
          <w:color w:val="auto"/>
          <w:kern w:val="0"/>
          <w:sz w:val="20"/>
          <w:szCs w:val="20"/>
          <w:lang w:eastAsia="ru-RU"/>
        </w:rPr>
        <w:fldChar w:fldCharType="end"/>
      </w:r>
      <w:r w:rsidRPr="005248B8">
        <w:rPr>
          <w:rFonts w:ascii="Arial" w:eastAsia="Times New Roman" w:hAnsi="Arial" w:cs="Arial"/>
          <w:color w:val="auto"/>
          <w:kern w:val="0"/>
          <w:sz w:val="20"/>
          <w:szCs w:val="20"/>
          <w:lang w:eastAsia="ru-RU"/>
        </w:rPr>
        <w:t xml:space="preserve"> –Строительство дорог связывающих населенные пункты района</w:t>
      </w:r>
    </w:p>
    <w:tbl>
      <w:tblPr>
        <w:tblW w:w="0" w:type="auto"/>
        <w:tblCellMar>
          <w:left w:w="40" w:type="dxa"/>
          <w:right w:w="40" w:type="dxa"/>
        </w:tblCellMar>
        <w:tblLook w:val="0000"/>
      </w:tblPr>
      <w:tblGrid>
        <w:gridCol w:w="498"/>
        <w:gridCol w:w="4706"/>
        <w:gridCol w:w="1960"/>
        <w:gridCol w:w="2272"/>
      </w:tblGrid>
      <w:tr w:rsidR="006C0F7F" w:rsidRPr="005248B8" w:rsidTr="007A6C67">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Наименование автомобильных дорог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Протяженность дороги</w:t>
            </w:r>
          </w:p>
          <w:p w:rsidR="006C0F7F" w:rsidRPr="005248B8" w:rsidRDefault="006C0F7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всего, км.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color w:val="auto"/>
                <w:kern w:val="0"/>
                <w:sz w:val="20"/>
                <w:szCs w:val="20"/>
                <w:lang w:eastAsia="ru-RU"/>
              </w:rPr>
            </w:pPr>
            <w:r w:rsidRPr="005248B8">
              <w:rPr>
                <w:rFonts w:ascii="Arial" w:eastAsia="Times New Roman" w:hAnsi="Arial" w:cs="Arial"/>
                <w:color w:val="auto"/>
                <w:kern w:val="0"/>
                <w:sz w:val="20"/>
                <w:szCs w:val="20"/>
                <w:lang w:eastAsia="ru-RU"/>
              </w:rPr>
              <w:t>в т. ч. подлежит строительству</w:t>
            </w:r>
          </w:p>
        </w:tc>
      </w:tr>
      <w:tr w:rsidR="003F2FD6" w:rsidRPr="005248B8" w:rsidTr="00EE3209">
        <w:trPr>
          <w:trHeight w:val="20"/>
        </w:trPr>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F2FD6" w:rsidRPr="005248B8" w:rsidRDefault="003F2FD6"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color w:val="auto"/>
                <w:kern w:val="0"/>
                <w:sz w:val="20"/>
                <w:szCs w:val="20"/>
                <w:lang w:eastAsia="ru-RU"/>
              </w:rPr>
              <w:t>Расчётный срок</w:t>
            </w:r>
          </w:p>
        </w:tc>
      </w:tr>
      <w:tr w:rsidR="006C0F7F" w:rsidRPr="005248B8" w:rsidTr="007A6C67">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«Конышевка - Макаро-Петровское» - Олешенка» -Кусаково Белица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2,0</w:t>
            </w:r>
          </w:p>
        </w:tc>
      </w:tr>
      <w:tr w:rsidR="006C0F7F" w:rsidRPr="005248B8" w:rsidTr="007A6C67">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«Конышевка - Макаро-Петровское» - Олешенка» -Перес ветово-Белица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1,6</w:t>
            </w:r>
          </w:p>
        </w:tc>
      </w:tr>
      <w:tr w:rsidR="006C0F7F" w:rsidRPr="005248B8" w:rsidTr="007A6C67">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«Конышевка - Макаро-Петровское» - Олешенка» - ст. Арбузово - Будановский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6.7</w:t>
            </w:r>
          </w:p>
        </w:tc>
      </w:tr>
      <w:tr w:rsidR="006C0F7F" w:rsidRPr="005248B8" w:rsidTr="007A6C67">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«Конышевка - Макаро-Петровское» - Олешенка» - Старая Белица - Белый Ключ - Гриневка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3,7</w:t>
            </w:r>
          </w:p>
        </w:tc>
      </w:tr>
      <w:tr w:rsidR="006C0F7F" w:rsidRPr="005248B8" w:rsidTr="007A6C67">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0F7F" w:rsidRPr="005248B8" w:rsidRDefault="006C0F7F" w:rsidP="005248B8">
            <w:pPr>
              <w:pStyle w:val="af6"/>
              <w:widowControl w:val="0"/>
              <w:spacing w:after="0"/>
              <w:jc w:val="center"/>
              <w:rPr>
                <w:rFonts w:ascii="Arial" w:eastAsia="Times New Roman" w:hAnsi="Arial" w:cs="Arial"/>
                <w:b w:val="0"/>
                <w:color w:val="auto"/>
                <w:kern w:val="0"/>
                <w:sz w:val="20"/>
                <w:szCs w:val="20"/>
                <w:lang w:eastAsia="ru-RU"/>
              </w:rPr>
            </w:pPr>
            <w:r w:rsidRPr="005248B8">
              <w:rPr>
                <w:rFonts w:ascii="Arial" w:eastAsia="Times New Roman" w:hAnsi="Arial" w:cs="Arial"/>
                <w:b w:val="0"/>
                <w:color w:val="auto"/>
                <w:kern w:val="0"/>
                <w:sz w:val="20"/>
                <w:szCs w:val="20"/>
                <w:lang w:eastAsia="ru-RU"/>
              </w:rPr>
              <w:t>14,0</w:t>
            </w:r>
          </w:p>
        </w:tc>
      </w:tr>
    </w:tbl>
    <w:p w:rsidR="007F52FF" w:rsidRPr="005248B8" w:rsidRDefault="007F52FF" w:rsidP="005248B8">
      <w:pPr>
        <w:widowControl w:val="0"/>
        <w:spacing w:after="0" w:line="360" w:lineRule="auto"/>
        <w:jc w:val="center"/>
        <w:rPr>
          <w:rFonts w:ascii="Arial" w:hAnsi="Arial" w:cs="Arial"/>
          <w:b/>
        </w:rPr>
      </w:pPr>
      <w:r w:rsidRPr="005248B8">
        <w:rPr>
          <w:rFonts w:ascii="Arial" w:hAnsi="Arial" w:cs="Arial"/>
          <w:b/>
        </w:rPr>
        <w:t>Предложения по жилищному строительству:</w:t>
      </w:r>
    </w:p>
    <w:p w:rsidR="007F52FF" w:rsidRPr="005248B8" w:rsidRDefault="007F52FF" w:rsidP="005248B8">
      <w:pPr>
        <w:widowControl w:val="0"/>
        <w:spacing w:after="0" w:line="360" w:lineRule="auto"/>
        <w:jc w:val="both"/>
        <w:rPr>
          <w:rFonts w:ascii="Arial" w:hAnsi="Arial" w:cs="Arial"/>
        </w:rPr>
      </w:pPr>
      <w:r w:rsidRPr="005248B8">
        <w:rPr>
          <w:rFonts w:ascii="Arial" w:hAnsi="Arial" w:cs="Arial"/>
        </w:rPr>
        <w:t>Расчетный срок:</w:t>
      </w:r>
    </w:p>
    <w:p w:rsidR="007F52FF" w:rsidRPr="005248B8" w:rsidRDefault="007F52FF" w:rsidP="005248B8">
      <w:pPr>
        <w:widowControl w:val="0"/>
        <w:numPr>
          <w:ilvl w:val="0"/>
          <w:numId w:val="31"/>
        </w:numPr>
        <w:spacing w:after="0" w:line="360" w:lineRule="auto"/>
        <w:ind w:left="0" w:firstLine="567"/>
        <w:jc w:val="both"/>
        <w:rPr>
          <w:rFonts w:ascii="Arial" w:hAnsi="Arial" w:cs="Arial"/>
        </w:rPr>
      </w:pPr>
      <w:r w:rsidRPr="005248B8">
        <w:rPr>
          <w:rFonts w:ascii="Arial" w:hAnsi="Arial" w:cs="Arial"/>
        </w:rPr>
        <w:t>реконструкция жилищного фонда, находящегося в неудовлетворительном состоянии.</w:t>
      </w:r>
    </w:p>
    <w:p w:rsidR="00253577" w:rsidRDefault="00253577" w:rsidP="00253577">
      <w:pPr>
        <w:pStyle w:val="1"/>
        <w:keepNext w:val="0"/>
        <w:pageBreakBefore/>
        <w:widowControl w:val="0"/>
        <w:numPr>
          <w:ilvl w:val="0"/>
          <w:numId w:val="16"/>
        </w:numPr>
        <w:tabs>
          <w:tab w:val="left" w:pos="851"/>
        </w:tabs>
        <w:suppressAutoHyphens/>
        <w:spacing w:before="0" w:after="0" w:line="360" w:lineRule="auto"/>
        <w:ind w:left="0" w:firstLine="0"/>
        <w:jc w:val="center"/>
        <w:rPr>
          <w:sz w:val="30"/>
          <w:szCs w:val="30"/>
        </w:rPr>
      </w:pPr>
      <w:bookmarkStart w:id="297" w:name="_Toc46562844"/>
      <w:bookmarkStart w:id="298" w:name="_Toc47795673"/>
      <w:bookmarkStart w:id="299" w:name="_Toc47885523"/>
      <w:bookmarkStart w:id="300" w:name="_Toc48991768"/>
      <w:bookmarkStart w:id="301" w:name="_Toc49017583"/>
      <w:bookmarkStart w:id="302" w:name="_Toc49454883"/>
      <w:r w:rsidRPr="004F7619">
        <w:rPr>
          <w:sz w:val="30"/>
          <w:szCs w:val="30"/>
        </w:rPr>
        <w:lastRenderedPageBreak/>
        <w:t>ПЕРЕЧЕНЬ И ХАРАКТЕРИСТИК</w:t>
      </w:r>
      <w:r>
        <w:rPr>
          <w:sz w:val="30"/>
          <w:szCs w:val="30"/>
        </w:rPr>
        <w:t>А</w:t>
      </w:r>
      <w:r w:rsidRPr="004F7619">
        <w:rPr>
          <w:sz w:val="30"/>
          <w:szCs w:val="30"/>
        </w:rPr>
        <w:t xml:space="preserve"> ОСНОВНЫХ ФАКТОРОВ РИСКА ВОЗНИКНОВЕНИЯ ЧРЕЗВЫЧАЙНЫХ СИТУАЦИЙ ПРИРОДНОГО И ТЕХНОГЕННОГО ХАРАКТЕРА</w:t>
      </w:r>
      <w:bookmarkEnd w:id="297"/>
      <w:bookmarkEnd w:id="298"/>
      <w:bookmarkEnd w:id="299"/>
      <w:bookmarkEnd w:id="300"/>
      <w:bookmarkEnd w:id="301"/>
      <w:bookmarkEnd w:id="302"/>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Вопросы обеспечения безопасности населения и территории являются приоритетными в действиях администрации МО «</w:t>
      </w:r>
      <w:r w:rsidR="00051A14">
        <w:rPr>
          <w:rFonts w:ascii="Arial" w:hAnsi="Arial" w:cs="Arial"/>
        </w:rPr>
        <w:t>Наумовский</w:t>
      </w:r>
      <w:r w:rsidRPr="00253577">
        <w:rPr>
          <w:rFonts w:ascii="Arial" w:hAnsi="Arial" w:cs="Arial"/>
        </w:rPr>
        <w:t xml:space="preserve"> сельсовет». </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В соответствии с Федеральным законом от 27.12.02 г. № 184-ФЗ "О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 "Безопасность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утвержденного первым заместителем Министра МЧС России 09.01.2008 №1-4-60-9, используются следующие основные понятия:</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 xml:space="preserve"> Риск – количественная характеристика меры возможной опасности и размера последствий ее реализации.</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чрезвычайной ситуации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индивидуальный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социальный – зависимость между частотой реализации определенных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 xml:space="preserve">Риск экономический – в данном Руководстве понимается зависимость между частотой  реализации определенных факторов опасностей и размером </w:t>
      </w:r>
      <w:r w:rsidRPr="00253577">
        <w:rPr>
          <w:rFonts w:ascii="Arial" w:hAnsi="Arial" w:cs="Arial"/>
        </w:rPr>
        <w:lastRenderedPageBreak/>
        <w:t>материального ущерба, так называемые F/G-диаграммы или кривые экономического риска.</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коллективный – ожидаемое количество погибших или пострадавших в результате возможных реализаций факторов опасности за определенный период времени.</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материальный – в данном Руководстве понимаются ожидаемые материальные потери в результате возможных реализаций факторов опасности за определенный период времени.</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предельно допустимый – нормативный уровень риска, определяющий верхнюю границу допустимого риска.</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неприемлемый (недопустимый) – риск, уровень которого превышает величину предельно допустимого уровня риска.</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допустимый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повышенный – риск, уровень которого близок к предельно допустимому, требуются меры по его снижению и контролю.</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условно приемлемый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Риск приемлемый – риск, уровень которого, безусловно оправдан с социальной, экономической и экологической точек зрения или пренебрежимо мал.</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Опасность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Пострадавшие – количество людей, погибших или получивших в результате чрезвычайной ситуации ущерб здоровью.</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Ущерб – потери некоторого субъекта или группы субъектов части или всех своих ценностей.</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Ущерб материальный – потери материальных ценностей, собственности или финансовых средств.</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Ущерб социальный – потери, связанные с жизнью, здоровьем и духовными ценностями индивидуума, социальных групп и общества в целом.</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 xml:space="preserve">Ущерб социально-экономический – стоимостное выражение потерь, связанных с жизнью, здоровьем и духовными ценностями индивидуума, </w:t>
      </w:r>
      <w:r w:rsidRPr="00253577">
        <w:rPr>
          <w:rFonts w:ascii="Arial" w:hAnsi="Arial" w:cs="Arial"/>
        </w:rPr>
        <w:lastRenderedPageBreak/>
        <w:t>социальных групп и общества в целом.</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Ущерб эколого-экономический – сумма затрат на ликвидацию последствий чрезвычайной ситуации, восстановление объектов и сооружений, расположенных на загрязненной территории, а также реабилитацию загрязненной территории или оплату за нанесение вреда окружающей среде от загрязнения земель, водных объектов и атмосферы.</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Оценка риска выполняется с учетом погрешностей, присутствующих, как при оценке риска, так и при оценке того, что можно считать допустимым.</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Таким образом, задача оценки риска заключается в решении двух составляющих.</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253577" w:rsidRPr="00253577" w:rsidRDefault="00253577" w:rsidP="00253577">
      <w:pPr>
        <w:widowControl w:val="0"/>
        <w:spacing w:after="0" w:line="360" w:lineRule="auto"/>
        <w:ind w:firstLine="851"/>
        <w:jc w:val="both"/>
        <w:rPr>
          <w:rFonts w:ascii="Arial" w:hAnsi="Arial" w:cs="Arial"/>
        </w:rPr>
      </w:pPr>
      <w:r w:rsidRPr="00253577">
        <w:rPr>
          <w:rFonts w:ascii="Arial" w:hAnsi="Arial" w:cs="Arial"/>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253577" w:rsidRDefault="00253577" w:rsidP="00253577">
      <w:pPr>
        <w:pStyle w:val="16"/>
        <w:widowControl w:val="0"/>
        <w:rPr>
          <w:color w:val="00000A"/>
          <w:sz w:val="20"/>
        </w:rPr>
      </w:pPr>
      <w:r>
        <w:rPr>
          <w:color w:val="00000A"/>
          <w:sz w:val="20"/>
        </w:rPr>
        <w:t xml:space="preserve">Таблица - </w:t>
      </w:r>
      <w:r w:rsidRPr="001062A0">
        <w:rPr>
          <w:color w:val="00000A"/>
          <w:sz w:val="20"/>
        </w:rPr>
        <w:t>Общая характеристика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6166"/>
        <w:gridCol w:w="1468"/>
        <w:gridCol w:w="147"/>
        <w:gridCol w:w="1235"/>
      </w:tblGrid>
      <w:tr w:rsidR="00253577" w:rsidRPr="002D6A78" w:rsidTr="00CA1ECF">
        <w:trPr>
          <w:cantSplit/>
          <w:jc w:val="center"/>
        </w:trPr>
        <w:tc>
          <w:tcPr>
            <w:tcW w:w="290" w:type="pct"/>
            <w:vMerge w:val="restart"/>
            <w:vAlign w:val="center"/>
          </w:tcPr>
          <w:p w:rsidR="00253577" w:rsidRPr="002D6A78" w:rsidRDefault="00253577" w:rsidP="00CA1ECF">
            <w:pPr>
              <w:widowControl w:val="0"/>
              <w:suppressAutoHyphens/>
              <w:spacing w:after="0" w:line="100" w:lineRule="atLeast"/>
              <w:jc w:val="center"/>
              <w:rPr>
                <w:rFonts w:ascii="Arial" w:eastAsia="Times New Roman" w:hAnsi="Arial" w:cs="Mangal"/>
                <w:b/>
                <w:kern w:val="1"/>
                <w:sz w:val="20"/>
                <w:lang w:bidi="en-US"/>
              </w:rPr>
            </w:pPr>
            <w:r w:rsidRPr="002D6A78">
              <w:rPr>
                <w:rFonts w:ascii="Arial" w:eastAsia="Times New Roman" w:hAnsi="Arial" w:cs="Mangal"/>
                <w:b/>
                <w:kern w:val="1"/>
                <w:sz w:val="20"/>
                <w:lang w:bidi="en-US"/>
              </w:rPr>
              <w:t>№ п/п</w:t>
            </w:r>
          </w:p>
        </w:tc>
        <w:tc>
          <w:tcPr>
            <w:tcW w:w="3221" w:type="pct"/>
            <w:vMerge w:val="restart"/>
            <w:vAlign w:val="center"/>
          </w:tcPr>
          <w:p w:rsidR="00253577" w:rsidRPr="002D6A78" w:rsidRDefault="00253577" w:rsidP="00CA1ECF">
            <w:pPr>
              <w:widowControl w:val="0"/>
              <w:suppressAutoHyphens/>
              <w:spacing w:after="0" w:line="100" w:lineRule="atLeast"/>
              <w:jc w:val="center"/>
              <w:rPr>
                <w:rFonts w:ascii="Arial" w:eastAsia="Times New Roman" w:hAnsi="Arial" w:cs="Mangal"/>
                <w:b/>
                <w:kern w:val="1"/>
                <w:sz w:val="20"/>
                <w:lang w:bidi="en-US"/>
              </w:rPr>
            </w:pPr>
            <w:r w:rsidRPr="002D6A78">
              <w:rPr>
                <w:rFonts w:ascii="Arial" w:eastAsia="Times New Roman" w:hAnsi="Arial" w:cs="Mangal"/>
                <w:b/>
                <w:kern w:val="1"/>
                <w:sz w:val="20"/>
                <w:lang w:bidi="en-US"/>
              </w:rPr>
              <w:t>|                     Наименование показателя</w:t>
            </w:r>
          </w:p>
        </w:tc>
        <w:tc>
          <w:tcPr>
            <w:tcW w:w="1489" w:type="pct"/>
            <w:gridSpan w:val="3"/>
            <w:vAlign w:val="center"/>
          </w:tcPr>
          <w:p w:rsidR="00253577" w:rsidRPr="002D6A78" w:rsidRDefault="00253577" w:rsidP="00CA1ECF">
            <w:pPr>
              <w:widowControl w:val="0"/>
              <w:suppressAutoHyphens/>
              <w:spacing w:after="0" w:line="100" w:lineRule="atLeast"/>
              <w:jc w:val="center"/>
              <w:rPr>
                <w:rFonts w:ascii="Arial" w:eastAsia="Times New Roman" w:hAnsi="Arial" w:cs="Mangal"/>
                <w:b/>
                <w:kern w:val="1"/>
                <w:sz w:val="20"/>
                <w:lang w:bidi="en-US"/>
              </w:rPr>
            </w:pPr>
            <w:r w:rsidRPr="002D6A78">
              <w:rPr>
                <w:rFonts w:ascii="Arial" w:eastAsia="Times New Roman" w:hAnsi="Arial" w:cs="Mangal"/>
                <w:b/>
                <w:kern w:val="1"/>
                <w:sz w:val="20"/>
                <w:lang w:bidi="en-US"/>
              </w:rPr>
              <w:t>Значение показателя</w:t>
            </w:r>
          </w:p>
        </w:tc>
      </w:tr>
      <w:tr w:rsidR="00253577" w:rsidRPr="002D6A78" w:rsidTr="00CA1ECF">
        <w:trPr>
          <w:cantSplit/>
          <w:jc w:val="center"/>
        </w:trPr>
        <w:tc>
          <w:tcPr>
            <w:tcW w:w="290" w:type="pct"/>
            <w:vMerge/>
            <w:vAlign w:val="center"/>
          </w:tcPr>
          <w:p w:rsidR="00253577" w:rsidRPr="002D6A78"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3221" w:type="pct"/>
            <w:vMerge/>
            <w:vAlign w:val="center"/>
          </w:tcPr>
          <w:p w:rsidR="00253577" w:rsidRPr="002D6A78"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b/>
                <w:kern w:val="1"/>
                <w:sz w:val="20"/>
                <w:lang w:bidi="en-US"/>
              </w:rPr>
            </w:pPr>
            <w:r w:rsidRPr="002D6A78">
              <w:rPr>
                <w:rFonts w:ascii="Arial" w:eastAsia="Times New Roman" w:hAnsi="Arial" w:cs="Mangal"/>
                <w:b/>
                <w:kern w:val="1"/>
                <w:sz w:val="20"/>
                <w:lang w:bidi="en-US"/>
              </w:rPr>
              <w:t>значение                                                                     показателя на                                                                 момент   разработки паспорта</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b/>
                <w:kern w:val="1"/>
                <w:sz w:val="20"/>
                <w:lang w:bidi="en-US"/>
              </w:rPr>
            </w:pPr>
            <w:r w:rsidRPr="002D6A78">
              <w:rPr>
                <w:rFonts w:ascii="Arial" w:eastAsia="Times New Roman" w:hAnsi="Arial" w:cs="Mangal"/>
                <w:b/>
                <w:kern w:val="1"/>
                <w:sz w:val="20"/>
                <w:lang w:bidi="en-US"/>
              </w:rPr>
              <w:t>значение                                                                     показателя через пять лет</w:t>
            </w:r>
          </w:p>
        </w:tc>
      </w:tr>
      <w:tr w:rsidR="00253577" w:rsidRPr="002D6A78" w:rsidTr="00CA1ECF">
        <w:trPr>
          <w:cantSplit/>
          <w:jc w:val="center"/>
        </w:trPr>
        <w:tc>
          <w:tcPr>
            <w:tcW w:w="5000" w:type="pct"/>
            <w:gridSpan w:val="5"/>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Общие сведения о территории</w:t>
            </w: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Общая численность населения</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Pr>
                <w:rFonts w:ascii="Arial" w:eastAsia="Times New Roman" w:hAnsi="Arial" w:cs="Mangal"/>
                <w:kern w:val="1"/>
                <w:sz w:val="20"/>
                <w:lang w:bidi="en-US"/>
              </w:rPr>
              <w:t>464</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w:t>
            </w:r>
          </w:p>
        </w:tc>
        <w:tc>
          <w:tcPr>
            <w:tcW w:w="3221" w:type="pct"/>
            <w:vAlign w:val="center"/>
          </w:tcPr>
          <w:p w:rsidR="00253577" w:rsidRPr="002D6A78" w:rsidRDefault="00253577" w:rsidP="00253577">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 xml:space="preserve">Площадь территории, </w:t>
            </w:r>
            <w:r>
              <w:rPr>
                <w:rFonts w:ascii="Arial" w:eastAsia="Times New Roman" w:hAnsi="Arial" w:cs="Mangal"/>
                <w:kern w:val="1"/>
                <w:sz w:val="20"/>
                <w:lang w:bidi="en-US"/>
              </w:rPr>
              <w:t>км</w:t>
            </w:r>
            <w:r w:rsidRPr="00253577">
              <w:rPr>
                <w:rFonts w:ascii="Arial" w:eastAsia="Times New Roman" w:hAnsi="Arial" w:cs="Mangal"/>
                <w:kern w:val="1"/>
                <w:sz w:val="20"/>
                <w:vertAlign w:val="superscript"/>
                <w:lang w:bidi="en-US"/>
              </w:rPr>
              <w:t>2</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53577">
              <w:rPr>
                <w:rFonts w:ascii="Arial" w:eastAsia="Times New Roman" w:hAnsi="Arial" w:cs="Mangal"/>
                <w:kern w:val="1"/>
                <w:sz w:val="20"/>
                <w:lang w:bidi="en-US"/>
              </w:rPr>
              <w:t>142,32</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населенных пунктов, ед./в том числе городов</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Pr>
                <w:rFonts w:ascii="Arial" w:eastAsia="Times New Roman" w:hAnsi="Arial" w:cs="Mangal"/>
                <w:kern w:val="1"/>
                <w:sz w:val="20"/>
                <w:lang w:bidi="en-US"/>
              </w:rPr>
              <w:t>8</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Численность населения, всего тыс. чел./в том числе городского</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Pr>
                <w:rFonts w:ascii="Arial" w:eastAsia="Times New Roman" w:hAnsi="Arial" w:cs="Mangal"/>
                <w:kern w:val="1"/>
                <w:sz w:val="20"/>
                <w:lang w:bidi="en-US"/>
              </w:rPr>
              <w:t>464</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5</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населенных пунктов с объектами особой важности (ОВ) и I категории, единиц</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6</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Численность населения, проживающего  в  населенных   пунктах с объектами ОВ и I категории,  тыс.  чел./%  от  общей  численности населения</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7</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Плотность населения, чел./км</w:t>
            </w:r>
            <w:r w:rsidRPr="00A3442C">
              <w:rPr>
                <w:rFonts w:ascii="Arial" w:eastAsia="Times New Roman" w:hAnsi="Arial" w:cs="Mangal"/>
                <w:kern w:val="1"/>
                <w:sz w:val="20"/>
                <w:vertAlign w:val="superscript"/>
                <w:lang w:bidi="en-US"/>
              </w:rPr>
              <w:t>2</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3,8</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8</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потенциально опасных объектов, ед.</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lastRenderedPageBreak/>
              <w:t>9</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критически важных объектов, ед.</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10</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Степень износа производственного фонда, %</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100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11</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Степень износа жилого фонда, %</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80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12</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больничных  учреждений,  единиц,  в  том   числе в сельской местности</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13</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инфекционных стационаров, единиц, в  том   числе в сельской местности</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14</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Число больничных коек, ед., в том числе в сельской местности</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15</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Число больничных коек в инфекционных  стационарах,  ед.,  в  том числе в сельской местности</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16</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Численность  персонала   всех   медицинских   специальностей чел./10000  жителей,</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в  том  числе  в  сельской местности</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и в инфекционных стационарах</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17</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Численность  среднего  медицинского  персонала,   чел./10000 жителей,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в  сельской  местности  и</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в  инфекционных стационарах</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Pr>
                <w:rFonts w:ascii="Arial" w:eastAsia="Times New Roman" w:hAnsi="Arial" w:cs="Mangal"/>
                <w:kern w:val="1"/>
                <w:sz w:val="20"/>
                <w:lang w:bidi="en-US"/>
              </w:rPr>
              <w:t>1</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18</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мест массового  скопления  людей:</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общественного    транспорта и т.д.), ед.</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Pr>
                <w:rFonts w:ascii="Arial" w:eastAsia="Times New Roman" w:hAnsi="Arial" w:cs="Mangal"/>
                <w:kern w:val="1"/>
                <w:sz w:val="20"/>
                <w:lang w:bidi="en-US"/>
              </w:rPr>
              <w:t>21</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19</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чрезвычайных ситуаций, ед., в том числе: техногенного характера</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природного характера</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20</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Размер ущерба при чрезвычайных ситуациях, тыс.  руб.,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техногенного характера</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природного характера</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21</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Показатель комплексного риска для населения и  территории  от чрезвычайных  ситуаций  природного  и   техногенного   характера,  год-1</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1*10-6</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22</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Показатель  приемлемого  риска  для  персонала  и  населения, год-1</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1*10-6</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cantSplit/>
          <w:jc w:val="center"/>
        </w:trPr>
        <w:tc>
          <w:tcPr>
            <w:tcW w:w="5000" w:type="pct"/>
            <w:gridSpan w:val="5"/>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Социально-демографическая характеристика территории</w:t>
            </w: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23</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Средняя продолжительность жизни населения, лет,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сельского</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мужчин</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женщин</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70</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69</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65</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75</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24</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Рождаемость, чел./год</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25</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Естественный прирост, чел./год</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26</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Общая смертность населения, чел./год на 1000 жителей,  в  том числе по различным причинам:</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 злокачественные новообразования,</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 лёгочно-сердечная недостаточность,</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3.)атеросклеротическая болезнь сердца;</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12</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5</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27</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погибших, чел.,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в транспортных авариях</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при авариях на производстве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при пожарах</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при чрезвычайных ситуациях природного характера</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28</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Численность трудоспособного населения, тыс. чел.</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0,1</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29</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Численность занятых в общественном производстве, тыс. чел./% от трудоспособного населения,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в сфере производства</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в сфере обслуживания</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0,1</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0,06/15%</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0,04/10%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30</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Общая численность пенсионеров, тыс. чел.,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по возрасту</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lastRenderedPageBreak/>
              <w:t>инвалидов</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lastRenderedPageBreak/>
              <w:t>0,22</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lastRenderedPageBreak/>
              <w:t>0,2</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0,02</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lastRenderedPageBreak/>
              <w:t>31</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преступлений на 1000 чел., чел.</w:t>
            </w:r>
          </w:p>
        </w:tc>
        <w:tc>
          <w:tcPr>
            <w:tcW w:w="767"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722"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cantSplit/>
          <w:jc w:val="center"/>
        </w:trPr>
        <w:tc>
          <w:tcPr>
            <w:tcW w:w="5000" w:type="pct"/>
            <w:gridSpan w:val="5"/>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Характеристика природных условий территории</w:t>
            </w: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32</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Среднегодовые: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направление ветра, румбы</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скорость ветра, км/ч</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относительная влажность, %</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западные; юго-западные, северо-западные 21,6 км./час.</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74%</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33</w:t>
            </w:r>
          </w:p>
        </w:tc>
        <w:tc>
          <w:tcPr>
            <w:tcW w:w="3221" w:type="pct"/>
            <w:vAlign w:val="center"/>
          </w:tcPr>
          <w:p w:rsidR="00253577"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 xml:space="preserve">Максимальные значения (по сезонам)                         </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скорость ветра, км/ч</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86 км./час.</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34</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атмосферных осадков, мм</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среднегодовое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максимальное (по сезонам)</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лето</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зима</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547</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600 мм.</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сн. покров</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40 см.</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35</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Температура, °С</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среднегодовая</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максимальная (по сезонам)</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лето</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зима</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+4,5</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+22</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- 12</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cantSplit/>
          <w:jc w:val="center"/>
        </w:trPr>
        <w:tc>
          <w:tcPr>
            <w:tcW w:w="5000" w:type="pct"/>
            <w:gridSpan w:val="5"/>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Транспортная освоенность территории</w:t>
            </w: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36</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Протяжность железнодорожных путей, всего,  км,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общего  пользования,  км/%  от   общей       протяженности из них</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электрифицированных</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0</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37</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Протяженность автомобильных дорог, всего,  км,  в  том  числе</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общего пользования, км/% от общей протяженности из них с  твердым покрытием</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40,2</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21,0/50%</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19,2/47,7%</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38</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населенных пунктов,  не  обеспеченных  подъездными дорогами с твердым покрытием, ед./% от общего количества</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Pr>
                <w:rFonts w:ascii="Arial" w:eastAsia="Times New Roman" w:hAnsi="Arial" w:cs="Mangal"/>
                <w:kern w:val="1"/>
                <w:sz w:val="20"/>
                <w:lang w:bidi="en-US"/>
              </w:rPr>
              <w:t>11</w:t>
            </w:r>
            <w:r w:rsidRPr="002D6A78">
              <w:rPr>
                <w:rFonts w:ascii="Arial" w:eastAsia="Times New Roman" w:hAnsi="Arial" w:cs="Mangal"/>
                <w:kern w:val="1"/>
                <w:sz w:val="20"/>
                <w:lang w:bidi="en-US"/>
              </w:rPr>
              <w:t>/6</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39</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населенных  пунктов,  не  обеспеченных  телефонной связью, ед./% от общего количества</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40</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Административные  районы,  в  пределах  которых  расположены участки  железных  дорог,   подверженных   размыву,   затоплению, лавиноопасные, оползневые и др.</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41</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Административные районы, в пределах  которых  расположены участки  автомагистралей,  подверженных   размыву,  затоплению, лавиноопасные, оползневые и др.</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42</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автомобильных мостов по направлениям, единиц</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43</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железнодорожных мостов по направлениям, ед.</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w:t>
            </w:r>
            <w:r>
              <w:rPr>
                <w:rFonts w:ascii="Arial" w:eastAsia="Times New Roman" w:hAnsi="Arial" w:cs="Mangal"/>
                <w:kern w:val="1"/>
                <w:sz w:val="20"/>
                <w:lang w:bidi="en-US"/>
              </w:rPr>
              <w:t>4</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основных портов, пристаней и их перечень, ед.</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trHeight w:val="415"/>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w:t>
            </w:r>
            <w:r>
              <w:rPr>
                <w:rFonts w:ascii="Arial" w:eastAsia="Times New Roman" w:hAnsi="Arial" w:cs="Mangal"/>
                <w:kern w:val="1"/>
                <w:sz w:val="20"/>
                <w:lang w:bidi="en-US"/>
              </w:rPr>
              <w:t>5</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шлюзов и каналов, ед.</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w:t>
            </w:r>
            <w:r>
              <w:rPr>
                <w:rFonts w:ascii="Arial" w:eastAsia="Times New Roman" w:hAnsi="Arial" w:cs="Mangal"/>
                <w:kern w:val="1"/>
                <w:sz w:val="20"/>
                <w:lang w:bidi="en-US"/>
              </w:rPr>
              <w:t>6</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Количество   аэропортов   и   посадочных       площадок и их местоположение, единиц</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2D6A78" w:rsidTr="00CA1ECF">
        <w:trPr>
          <w:jc w:val="center"/>
        </w:trPr>
        <w:tc>
          <w:tcPr>
            <w:tcW w:w="290"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4</w:t>
            </w:r>
            <w:r>
              <w:rPr>
                <w:rFonts w:ascii="Arial" w:eastAsia="Times New Roman" w:hAnsi="Arial" w:cs="Mangal"/>
                <w:kern w:val="1"/>
                <w:sz w:val="20"/>
                <w:lang w:bidi="en-US"/>
              </w:rPr>
              <w:t>7</w:t>
            </w:r>
          </w:p>
        </w:tc>
        <w:tc>
          <w:tcPr>
            <w:tcW w:w="3221"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Протяженность магистральных трубопроводов, км,  в  том  числе: нефтепроводов,</w:t>
            </w:r>
          </w:p>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газопроводов</w:t>
            </w:r>
          </w:p>
        </w:tc>
        <w:tc>
          <w:tcPr>
            <w:tcW w:w="844" w:type="pct"/>
            <w:gridSpan w:val="2"/>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r w:rsidRPr="002D6A78">
              <w:rPr>
                <w:rFonts w:ascii="Arial" w:eastAsia="Times New Roman" w:hAnsi="Arial" w:cs="Mangal"/>
                <w:kern w:val="1"/>
                <w:sz w:val="20"/>
                <w:lang w:bidi="en-US"/>
              </w:rPr>
              <w:t>-</w:t>
            </w:r>
          </w:p>
        </w:tc>
        <w:tc>
          <w:tcPr>
            <w:tcW w:w="645" w:type="pct"/>
            <w:vAlign w:val="center"/>
          </w:tcPr>
          <w:p w:rsidR="00253577" w:rsidRPr="002D6A78" w:rsidRDefault="00253577" w:rsidP="00CA1ECF">
            <w:pPr>
              <w:widowControl w:val="0"/>
              <w:suppressAutoHyphens/>
              <w:spacing w:after="0" w:line="100" w:lineRule="atLeast"/>
              <w:jc w:val="center"/>
              <w:rPr>
                <w:rFonts w:ascii="Arial" w:eastAsia="Times New Roman" w:hAnsi="Arial" w:cs="Mangal"/>
                <w:kern w:val="1"/>
                <w:sz w:val="20"/>
                <w:lang w:bidi="en-US"/>
              </w:rPr>
            </w:pPr>
          </w:p>
        </w:tc>
      </w:tr>
    </w:tbl>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r>
        <w:rPr>
          <w:color w:val="00000A"/>
          <w:sz w:val="20"/>
        </w:rPr>
        <w:lastRenderedPageBreak/>
        <w:t xml:space="preserve">Таблица - </w:t>
      </w:r>
      <w:r w:rsidRPr="001062A0">
        <w:rPr>
          <w:color w:val="00000A"/>
          <w:sz w:val="20"/>
        </w:rPr>
        <w:t>Характеристика опасных объектов на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6216"/>
        <w:gridCol w:w="1417"/>
        <w:gridCol w:w="1334"/>
      </w:tblGrid>
      <w:tr w:rsidR="00253577" w:rsidRPr="00B2170B" w:rsidTr="00CA1ECF">
        <w:trPr>
          <w:cantSplit/>
        </w:trPr>
        <w:tc>
          <w:tcPr>
            <w:tcW w:w="316" w:type="pct"/>
            <w:vMerge w:val="restart"/>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 п/п</w:t>
            </w:r>
          </w:p>
        </w:tc>
        <w:tc>
          <w:tcPr>
            <w:tcW w:w="3247" w:type="pct"/>
            <w:vMerge w:val="restart"/>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Наименование показателя</w:t>
            </w:r>
          </w:p>
        </w:tc>
        <w:tc>
          <w:tcPr>
            <w:tcW w:w="1436" w:type="pct"/>
            <w:gridSpan w:val="2"/>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значение                                                                     показателя</w:t>
            </w:r>
          </w:p>
        </w:tc>
      </w:tr>
      <w:tr w:rsidR="00253577" w:rsidRPr="00B2170B" w:rsidTr="00CA1ECF">
        <w:trPr>
          <w:cantSplit/>
        </w:trPr>
        <w:tc>
          <w:tcPr>
            <w:tcW w:w="316"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3247"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значение                                                                     показателя на                                                                 момент   разработки паспорта</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значение                                                                     показателя через пять лет</w:t>
            </w:r>
          </w:p>
        </w:tc>
      </w:tr>
      <w:tr w:rsidR="00253577" w:rsidRPr="00B2170B" w:rsidTr="00CA1ECF">
        <w:trPr>
          <w:trHeight w:val="4102"/>
        </w:trPr>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Ядерно - и радиационно- опасные объекты (ЯРОО)</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 Количество  ядерно  и  радиационно-опасных  объектов,  всего единиц в том числе:</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объекты ядерного оружейного комплекса;</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объекты ядерного топливного цикла;</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АЭС;</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из них с реакторами типа РБМК;</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научно-исследовательские и другие реакторы (стенды);</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объекты ФГУП "Спецкомбинаты "Радон".</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1.2. Общая мощность АЭС, тыс. кВт</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1.3. Суммарная активность радиоактивных веществ,  находящихся  на хранении, Ки</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1.4. Общая площадь санитарно-защитных зон ЯРОО, км</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1.5.  Количество  населения,  проживающего  в  санитарно-защитных зонах, тыс. чел.:</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опасного загрязнения</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чрезвычайно опасного загрязнения</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1.6.  Количество  происшествий  (аварий)  на  радиационно-опасных объектах в год, шт. (по годам за последние пять лет)</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B2170B" w:rsidTr="00CA1ECF">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Химически опасные объекты</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2.1. Количество химически опасных объектов (ХОО), всего единиц</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2.2. Средний объем используемых, производимых, хранимых аварийных химически опасных веществ (АХОВ), тонн, в т.ч.:</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хлора;</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аммиака;</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сернистого ангидрида и др.*</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2.3. Средний объем транспортируемых АХОВ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2.4. Общая площадь зон возможного химического заражения, км</w:t>
            </w:r>
            <w:r w:rsidRPr="00596BD7">
              <w:rPr>
                <w:rFonts w:ascii="Arial" w:eastAsia="Times New Roman" w:hAnsi="Arial" w:cs="Mangal"/>
                <w:kern w:val="1"/>
                <w:sz w:val="20"/>
                <w:vertAlign w:val="superscript"/>
                <w:lang w:bidi="en-US"/>
              </w:rPr>
              <w:t>2</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2.5. Количество аварий и пожаров на химически опасных объектах  в год, шт. (по годам за последние пять лет)</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B2170B" w:rsidTr="00CA1ECF">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Пожаро - и взрывоопасные объекты:</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3.1. Количество взрывоопасных объектов, ед.;</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3.2. Количество пожароопасных объектов, ед.;</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3.3. Общий объем используемых, производимых  и  хранимых  опасных веществ, тыс. т.</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взрывоопасных веществ;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легковоспламеняющихся веществ.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3.4. Количество аварий  и  пожаров  на  пожаро-  и  взрывоопасных объектах в год, шт. (по годам за последние пять лет)</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B2170B" w:rsidTr="00CA1ECF">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4</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Биологически опасные объекты</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4.1. Количество биологически опасных объектов, ед.;</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4.2. Количество аварий и пожаров на биологически опасных объектах в год, шт. (по годам за последние пять лет)</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B2170B" w:rsidTr="00CA1ECF">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5</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Гидротехнические сооружения</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5.1.  Количество  гидротехнических  сооружений,  ед.  (по   видам ведомственной принадлежности);</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5.2. Количество бесхозяйных гидротехнических сооружений, ед.;</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5.3. Количество аварий на гидротехнических сооружениях в год, шт. (по годам за последние пять лет)</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B2170B" w:rsidTr="00CA1ECF">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lastRenderedPageBreak/>
              <w:t>6</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Возможные аварийные выбросы, т/год:</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химически опасных веществ;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биологически опасных веществ;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физически опасных веществ.</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B2170B" w:rsidTr="00CA1ECF">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7</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Количество мест размещения отходов, единиц:</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мест захоронения промышленных и бытовых отходов;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мест хранения радиоактивных отходов;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скотомогильников;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свалок: организованных,</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неорганизованных;</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карьеров;</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терриконов и др.</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r w:rsidR="00253577" w:rsidRPr="00B2170B" w:rsidTr="00CA1ECF">
        <w:tc>
          <w:tcPr>
            <w:tcW w:w="316"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8</w:t>
            </w:r>
          </w:p>
        </w:tc>
        <w:tc>
          <w:tcPr>
            <w:tcW w:w="3247" w:type="pct"/>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Количество отходов, тонн;</w:t>
            </w:r>
          </w:p>
        </w:tc>
        <w:tc>
          <w:tcPr>
            <w:tcW w:w="740"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9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r>
    </w:tbl>
    <w:p w:rsidR="00253577" w:rsidRDefault="00253577" w:rsidP="00253577">
      <w:pPr>
        <w:rPr>
          <w:lang w:eastAsia="ru-RU"/>
        </w:rPr>
      </w:pPr>
    </w:p>
    <w:p w:rsidR="00253577" w:rsidRDefault="00253577" w:rsidP="00253577">
      <w:pPr>
        <w:pStyle w:val="16"/>
        <w:widowControl w:val="0"/>
        <w:rPr>
          <w:color w:val="00000A"/>
          <w:sz w:val="20"/>
        </w:rPr>
      </w:pPr>
      <w:r>
        <w:rPr>
          <w:color w:val="00000A"/>
          <w:sz w:val="20"/>
        </w:rPr>
        <w:t xml:space="preserve">Таблица - </w:t>
      </w:r>
      <w:r w:rsidRPr="00697A38">
        <w:rPr>
          <w:color w:val="00000A"/>
          <w:sz w:val="20"/>
        </w:rPr>
        <w:t>Показатели риска природных чрезвычайных ситуаций</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775"/>
        <w:gridCol w:w="768"/>
        <w:gridCol w:w="1135"/>
        <w:gridCol w:w="994"/>
        <w:gridCol w:w="568"/>
        <w:gridCol w:w="712"/>
        <w:gridCol w:w="627"/>
        <w:gridCol w:w="509"/>
        <w:gridCol w:w="994"/>
        <w:gridCol w:w="983"/>
      </w:tblGrid>
      <w:tr w:rsidR="00253577" w:rsidRPr="00B2170B" w:rsidTr="00CA1ECF">
        <w:trPr>
          <w:cantSplit/>
          <w:trHeight w:val="487"/>
        </w:trPr>
        <w:tc>
          <w:tcPr>
            <w:tcW w:w="241"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 п/п</w:t>
            </w:r>
          </w:p>
        </w:tc>
        <w:tc>
          <w:tcPr>
            <w:tcW w:w="932"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Виды опасных природных явлений</w:t>
            </w:r>
          </w:p>
        </w:tc>
        <w:tc>
          <w:tcPr>
            <w:tcW w:w="403"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Интенсивность природного явления</w:t>
            </w:r>
          </w:p>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596"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Частота природного явления, год-1</w:t>
            </w:r>
          </w:p>
        </w:tc>
        <w:tc>
          <w:tcPr>
            <w:tcW w:w="522"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Частота наступления ЧС при возникновении природного явления, год-1</w:t>
            </w:r>
          </w:p>
        </w:tc>
        <w:tc>
          <w:tcPr>
            <w:tcW w:w="298"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Размеры зон вероятной ЧС, км</w:t>
            </w:r>
            <w:r w:rsidRPr="00B2170B">
              <w:rPr>
                <w:rFonts w:ascii="Arial" w:eastAsia="Times New Roman" w:hAnsi="Arial" w:cs="Mangal"/>
                <w:b/>
                <w:kern w:val="1"/>
                <w:sz w:val="20"/>
                <w:vertAlign w:val="superscript"/>
                <w:lang w:bidi="en-US"/>
              </w:rPr>
              <w:t>2</w:t>
            </w:r>
          </w:p>
        </w:tc>
        <w:tc>
          <w:tcPr>
            <w:tcW w:w="374"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Возможное количество населенных пунктов,  попадающих в зону ЧС, тыс. чел.</w:t>
            </w:r>
          </w:p>
        </w:tc>
        <w:tc>
          <w:tcPr>
            <w:tcW w:w="329"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Возможная численность населения в зоне ЧС с нарушением условий жизнедеятельности, тыс. чел.</w:t>
            </w:r>
          </w:p>
        </w:tc>
        <w:tc>
          <w:tcPr>
            <w:tcW w:w="1305" w:type="pct"/>
            <w:gridSpan w:val="3"/>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Социально-экономические последствия</w:t>
            </w:r>
          </w:p>
        </w:tc>
      </w:tr>
      <w:tr w:rsidR="00253577" w:rsidRPr="00B2170B" w:rsidTr="00CA1ECF">
        <w:trPr>
          <w:cantSplit/>
          <w:trHeight w:val="4931"/>
        </w:trPr>
        <w:tc>
          <w:tcPr>
            <w:tcW w:w="241"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932"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403"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596"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522"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298"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374"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329"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267"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Возможное число погибших, чел.</w:t>
            </w:r>
          </w:p>
        </w:tc>
        <w:tc>
          <w:tcPr>
            <w:tcW w:w="522"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Возможное число пострадавших, чел.</w:t>
            </w:r>
          </w:p>
        </w:tc>
        <w:tc>
          <w:tcPr>
            <w:tcW w:w="516"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Возможный ущерб, млн. руб.</w:t>
            </w:r>
          </w:p>
        </w:tc>
      </w:tr>
      <w:tr w:rsidR="00253577" w:rsidRPr="00B2170B" w:rsidTr="00CA1ECF">
        <w:trPr>
          <w:cantSplit/>
        </w:trPr>
        <w:tc>
          <w:tcPr>
            <w:tcW w:w="241" w:type="pct"/>
            <w:vMerge w:val="restar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w:t>
            </w:r>
          </w:p>
        </w:tc>
        <w:tc>
          <w:tcPr>
            <w:tcW w:w="932" w:type="pct"/>
            <w:vMerge w:val="restar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Землетрясения, балл</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7-8</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Pr>
        <w:tc>
          <w:tcPr>
            <w:tcW w:w="241"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932"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8-9</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Pr>
        <w:tc>
          <w:tcPr>
            <w:tcW w:w="241"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932" w:type="pct"/>
            <w:vMerge/>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sym w:font="Symbol" w:char="F03E"/>
            </w:r>
            <w:r w:rsidRPr="00B2170B">
              <w:rPr>
                <w:rFonts w:ascii="Arial" w:eastAsia="Times New Roman" w:hAnsi="Arial" w:cs="Mangal"/>
                <w:kern w:val="1"/>
                <w:sz w:val="20"/>
                <w:lang w:bidi="en-US"/>
              </w:rPr>
              <w:t>9</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Извержения вулканов</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Оползни, м</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4</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Селевые потоки</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5</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Снежные лавины, м</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6</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Ураганы,  тайфуны,  смерчи, м/с</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&gt;32</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7</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Бури, м/с</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15-31</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0,5*10-2</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1*10-5</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8</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Штормы, м/с</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15-31</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9</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Град, мм</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20-31</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0,5*10-2</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1*10-3</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10</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Цунами, м</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&gt;5</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Наводнения, м</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&gt;5</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12</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Подтопления, м</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&gt;5</w:t>
            </w: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241"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13</w:t>
            </w:r>
          </w:p>
        </w:tc>
        <w:tc>
          <w:tcPr>
            <w:tcW w:w="93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Пожары природные, га</w:t>
            </w:r>
          </w:p>
        </w:tc>
        <w:tc>
          <w:tcPr>
            <w:tcW w:w="4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59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0,1*10-2</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0,1*10-2</w:t>
            </w:r>
          </w:p>
        </w:tc>
        <w:tc>
          <w:tcPr>
            <w:tcW w:w="298"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7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29"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6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2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1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bl>
    <w:p w:rsidR="00253577" w:rsidRDefault="00253577" w:rsidP="00253577">
      <w:pPr>
        <w:pStyle w:val="16"/>
        <w:widowControl w:val="0"/>
        <w:rPr>
          <w:color w:val="00000A"/>
          <w:sz w:val="20"/>
        </w:rPr>
      </w:pPr>
    </w:p>
    <w:p w:rsidR="00253577" w:rsidRDefault="00253577" w:rsidP="00253577">
      <w:pPr>
        <w:pStyle w:val="16"/>
        <w:widowControl w:val="0"/>
        <w:rPr>
          <w:color w:val="00000A"/>
          <w:sz w:val="20"/>
        </w:rPr>
      </w:pPr>
      <w:r>
        <w:rPr>
          <w:color w:val="00000A"/>
          <w:sz w:val="20"/>
        </w:rPr>
        <w:lastRenderedPageBreak/>
        <w:t xml:space="preserve">Таблица - </w:t>
      </w:r>
      <w:r w:rsidRPr="00697A38">
        <w:rPr>
          <w:color w:val="00000A"/>
          <w:sz w:val="20"/>
        </w:rPr>
        <w:t>Показатели риска техногенных чрезвычайных ситуаций</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066"/>
        <w:gridCol w:w="995"/>
        <w:gridCol w:w="1274"/>
        <w:gridCol w:w="863"/>
        <w:gridCol w:w="702"/>
        <w:gridCol w:w="1272"/>
        <w:gridCol w:w="1134"/>
        <w:gridCol w:w="568"/>
        <w:gridCol w:w="781"/>
        <w:gridCol w:w="776"/>
      </w:tblGrid>
      <w:tr w:rsidR="00253577" w:rsidRPr="00B2170B" w:rsidTr="00CA1ECF">
        <w:trPr>
          <w:cantSplit/>
          <w:trHeight w:val="836"/>
        </w:trPr>
        <w:tc>
          <w:tcPr>
            <w:tcW w:w="233"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 п/п</w:t>
            </w:r>
          </w:p>
        </w:tc>
        <w:tc>
          <w:tcPr>
            <w:tcW w:w="539"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Виды возможных техногенных чрезвычайных ситуаций</w:t>
            </w:r>
          </w:p>
        </w:tc>
        <w:tc>
          <w:tcPr>
            <w:tcW w:w="503"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Месторасположение и наименование объектов</w:t>
            </w:r>
          </w:p>
        </w:tc>
        <w:tc>
          <w:tcPr>
            <w:tcW w:w="644"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Вид и возможное количество опасного вещества, участвующего в реализации ЧС (тонн)</w:t>
            </w:r>
          </w:p>
        </w:tc>
        <w:tc>
          <w:tcPr>
            <w:tcW w:w="436"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Возможная частота реализации ЧС, год-1</w:t>
            </w:r>
          </w:p>
        </w:tc>
        <w:tc>
          <w:tcPr>
            <w:tcW w:w="355"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Показатель приемлемого риска, год-1</w:t>
            </w:r>
          </w:p>
        </w:tc>
        <w:tc>
          <w:tcPr>
            <w:tcW w:w="643"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Размеры зон вероятной ЧС, км</w:t>
            </w:r>
            <w:r w:rsidRPr="00B2170B">
              <w:rPr>
                <w:rFonts w:ascii="Arial" w:eastAsia="Times New Roman" w:hAnsi="Arial" w:cs="Mangal"/>
                <w:b/>
                <w:kern w:val="1"/>
                <w:sz w:val="20"/>
                <w:vertAlign w:val="superscript"/>
                <w:lang w:bidi="en-US"/>
              </w:rPr>
              <w:t>2</w:t>
            </w:r>
          </w:p>
        </w:tc>
        <w:tc>
          <w:tcPr>
            <w:tcW w:w="573" w:type="pct"/>
            <w:vMerge w:val="restar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Численность населения, у которого могутбыть нарушены условия жизнедеятельности, тыс. чел.</w:t>
            </w:r>
          </w:p>
        </w:tc>
        <w:tc>
          <w:tcPr>
            <w:tcW w:w="1074" w:type="pct"/>
            <w:gridSpan w:val="3"/>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Социально-экономические последствия</w:t>
            </w:r>
          </w:p>
        </w:tc>
      </w:tr>
      <w:tr w:rsidR="00253577" w:rsidRPr="00B2170B" w:rsidTr="00CA1ECF">
        <w:trPr>
          <w:cantSplit/>
          <w:trHeight w:val="2866"/>
        </w:trPr>
        <w:tc>
          <w:tcPr>
            <w:tcW w:w="233"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539"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503"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644"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436"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355"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643"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573" w:type="pct"/>
            <w:vMerge/>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p>
        </w:tc>
        <w:tc>
          <w:tcPr>
            <w:tcW w:w="287"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Возможное число погибших, чел.</w:t>
            </w:r>
          </w:p>
        </w:tc>
        <w:tc>
          <w:tcPr>
            <w:tcW w:w="395"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Возможное число пострадавших, чел.</w:t>
            </w:r>
          </w:p>
        </w:tc>
        <w:tc>
          <w:tcPr>
            <w:tcW w:w="392"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Возможный ущерб, млн. руб.</w:t>
            </w:r>
          </w:p>
        </w:tc>
      </w:tr>
      <w:tr w:rsidR="00253577" w:rsidRPr="00B2170B" w:rsidTr="00CA1ECF">
        <w:trPr>
          <w:cantSplit/>
          <w:trHeight w:val="1978"/>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химически опасных объектах</w:t>
            </w:r>
          </w:p>
        </w:tc>
        <w:tc>
          <w:tcPr>
            <w:tcW w:w="50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4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64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Height w:val="2262"/>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радиационно опасных объектах</w:t>
            </w:r>
          </w:p>
        </w:tc>
        <w:tc>
          <w:tcPr>
            <w:tcW w:w="50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4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4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Height w:val="2252"/>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биологически опасных объектах</w:t>
            </w:r>
          </w:p>
        </w:tc>
        <w:tc>
          <w:tcPr>
            <w:tcW w:w="50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4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4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Height w:val="2557"/>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4</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пожаро- и взрывоопасных объектах</w:t>
            </w:r>
          </w:p>
        </w:tc>
        <w:tc>
          <w:tcPr>
            <w:tcW w:w="50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44"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64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Height w:val="2807"/>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lastRenderedPageBreak/>
              <w:t>5</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электроэнергетических системах и системах связи</w:t>
            </w:r>
          </w:p>
        </w:tc>
        <w:tc>
          <w:tcPr>
            <w:tcW w:w="50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Конышевский РЭС, Конышевский ЛТЦ</w:t>
            </w:r>
          </w:p>
        </w:tc>
        <w:tc>
          <w:tcPr>
            <w:tcW w:w="644"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Аварии на сетях электроснабжения и связи</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0,1*10-4</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1*10-5</w:t>
            </w:r>
          </w:p>
        </w:tc>
        <w:tc>
          <w:tcPr>
            <w:tcW w:w="64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населенные пункты поселения</w:t>
            </w: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0,447</w:t>
            </w: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Height w:val="2833"/>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6</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коммунальных системах  жизнеобеспечения</w:t>
            </w:r>
          </w:p>
        </w:tc>
        <w:tc>
          <w:tcPr>
            <w:tcW w:w="50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АО «Куркоблводоканал</w:t>
            </w:r>
          </w:p>
        </w:tc>
        <w:tc>
          <w:tcPr>
            <w:tcW w:w="644"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Аварии на сетях</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2*1-4</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1*10-5</w:t>
            </w:r>
          </w:p>
        </w:tc>
        <w:tc>
          <w:tcPr>
            <w:tcW w:w="64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населееные пункты поселения</w:t>
            </w: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0,323</w:t>
            </w: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Height w:val="2392"/>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7</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гидротехнических</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сооружениях</w:t>
            </w:r>
          </w:p>
        </w:tc>
        <w:tc>
          <w:tcPr>
            <w:tcW w:w="50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ГТС</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 с.Глазово, ГТС</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1-д.Яковлево</w:t>
            </w:r>
          </w:p>
        </w:tc>
        <w:tc>
          <w:tcPr>
            <w:tcW w:w="644"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Аварии на ГТС</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1,6*10-5</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1*10-5</w:t>
            </w:r>
          </w:p>
        </w:tc>
        <w:tc>
          <w:tcPr>
            <w:tcW w:w="64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2,5</w:t>
            </w: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rPr>
          <w:cantSplit/>
          <w:trHeight w:val="2411"/>
        </w:trPr>
        <w:tc>
          <w:tcPr>
            <w:tcW w:w="23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8</w:t>
            </w:r>
          </w:p>
        </w:tc>
        <w:tc>
          <w:tcPr>
            <w:tcW w:w="539"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Чрезвычайные ситуации на транспорте</w:t>
            </w:r>
          </w:p>
        </w:tc>
        <w:tc>
          <w:tcPr>
            <w:tcW w:w="503"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А/д Конышевка-Б-Городьково</w:t>
            </w:r>
          </w:p>
        </w:tc>
        <w:tc>
          <w:tcPr>
            <w:tcW w:w="644" w:type="pct"/>
            <w:textDirection w:val="btLr"/>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ДТ</w:t>
            </w:r>
          </w:p>
        </w:tc>
        <w:tc>
          <w:tcPr>
            <w:tcW w:w="436"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1,6*10-5</w:t>
            </w:r>
          </w:p>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p>
        </w:tc>
        <w:tc>
          <w:tcPr>
            <w:tcW w:w="35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1*10-5</w:t>
            </w:r>
          </w:p>
        </w:tc>
        <w:tc>
          <w:tcPr>
            <w:tcW w:w="64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573"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87"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w:t>
            </w:r>
          </w:p>
        </w:tc>
        <w:tc>
          <w:tcPr>
            <w:tcW w:w="395"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6</w:t>
            </w:r>
          </w:p>
        </w:tc>
        <w:tc>
          <w:tcPr>
            <w:tcW w:w="392" w:type="pct"/>
            <w:vAlign w:val="center"/>
          </w:tcPr>
          <w:p w:rsidR="00253577" w:rsidRPr="00B2170B" w:rsidRDefault="00253577" w:rsidP="00CA1ECF">
            <w:pPr>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bl>
    <w:p w:rsidR="00253577" w:rsidRDefault="00253577" w:rsidP="00253577">
      <w:pPr>
        <w:rPr>
          <w:lang w:eastAsia="ru-RU"/>
        </w:rPr>
      </w:pPr>
    </w:p>
    <w:p w:rsidR="00253577" w:rsidRDefault="00253577" w:rsidP="00253577">
      <w:pPr>
        <w:pStyle w:val="16"/>
        <w:keepNext/>
        <w:keepLines/>
        <w:widowControl w:val="0"/>
        <w:rPr>
          <w:color w:val="00000A"/>
          <w:sz w:val="20"/>
        </w:rPr>
      </w:pPr>
      <w:r>
        <w:rPr>
          <w:color w:val="00000A"/>
          <w:sz w:val="20"/>
        </w:rPr>
        <w:lastRenderedPageBreak/>
        <w:t xml:space="preserve">Таблица - </w:t>
      </w:r>
      <w:r w:rsidRPr="007A1E5F">
        <w:rPr>
          <w:color w:val="00000A"/>
          <w:sz w:val="20"/>
        </w:rPr>
        <w:t>Показатели риска биолого-социальных чрезвычайных ситуаций</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1594"/>
        <w:gridCol w:w="749"/>
        <w:gridCol w:w="509"/>
        <w:gridCol w:w="509"/>
        <w:gridCol w:w="509"/>
        <w:gridCol w:w="509"/>
        <w:gridCol w:w="509"/>
        <w:gridCol w:w="509"/>
        <w:gridCol w:w="509"/>
        <w:gridCol w:w="509"/>
        <w:gridCol w:w="509"/>
        <w:gridCol w:w="823"/>
        <w:gridCol w:w="829"/>
        <w:gridCol w:w="509"/>
      </w:tblGrid>
      <w:tr w:rsidR="00253577" w:rsidRPr="00B2170B" w:rsidTr="00CA1ECF">
        <w:trPr>
          <w:cantSplit/>
        </w:trPr>
        <w:tc>
          <w:tcPr>
            <w:tcW w:w="377" w:type="pct"/>
            <w:vMerge w:val="restar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w:t>
            </w:r>
          </w:p>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п/п</w:t>
            </w:r>
          </w:p>
        </w:tc>
        <w:tc>
          <w:tcPr>
            <w:tcW w:w="811" w:type="pct"/>
            <w:vMerge w:val="restar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Виды биолого-социальных ЧС</w:t>
            </w:r>
          </w:p>
        </w:tc>
        <w:tc>
          <w:tcPr>
            <w:tcW w:w="381" w:type="pct"/>
            <w:vMerge w:val="restar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Виды особо опасных болезней</w:t>
            </w:r>
          </w:p>
        </w:tc>
        <w:tc>
          <w:tcPr>
            <w:tcW w:w="259" w:type="pct"/>
            <w:vMerge w:val="restar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Районы, населенные пункты и объекты, на которых возможны ЧС</w:t>
            </w:r>
          </w:p>
        </w:tc>
        <w:tc>
          <w:tcPr>
            <w:tcW w:w="259" w:type="pct"/>
            <w:vMerge w:val="restar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Среднее число биолого-социальных ЧС за последние 10 лет</w:t>
            </w:r>
          </w:p>
        </w:tc>
        <w:tc>
          <w:tcPr>
            <w:tcW w:w="259" w:type="pct"/>
            <w:vMerge w:val="restar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Дата последней биолого-социальных ЧС</w:t>
            </w:r>
          </w:p>
        </w:tc>
        <w:tc>
          <w:tcPr>
            <w:tcW w:w="2395" w:type="pct"/>
            <w:gridSpan w:val="8"/>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Заболевания особо опасными инфекциями</w:t>
            </w:r>
          </w:p>
        </w:tc>
        <w:tc>
          <w:tcPr>
            <w:tcW w:w="259" w:type="pct"/>
            <w:vMerge w:val="restar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Ущерб, млн. руб.</w:t>
            </w:r>
          </w:p>
        </w:tc>
      </w:tr>
      <w:tr w:rsidR="00253577" w:rsidRPr="00B2170B" w:rsidTr="00CA1ECF">
        <w:trPr>
          <w:cantSplit/>
        </w:trPr>
        <w:tc>
          <w:tcPr>
            <w:tcW w:w="377"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811"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381"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777" w:type="pct"/>
            <w:gridSpan w:val="3"/>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эпидемий</w:t>
            </w:r>
          </w:p>
        </w:tc>
        <w:tc>
          <w:tcPr>
            <w:tcW w:w="777" w:type="pct"/>
            <w:gridSpan w:val="3"/>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эпизоотий</w:t>
            </w:r>
          </w:p>
        </w:tc>
        <w:tc>
          <w:tcPr>
            <w:tcW w:w="841" w:type="pct"/>
            <w:gridSpan w:val="2"/>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эпифитотий</w:t>
            </w: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r>
      <w:tr w:rsidR="00253577" w:rsidRPr="00B2170B" w:rsidTr="00CA1ECF">
        <w:trPr>
          <w:cantSplit/>
          <w:trHeight w:val="5516"/>
        </w:trPr>
        <w:tc>
          <w:tcPr>
            <w:tcW w:w="377"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811"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381"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c>
          <w:tcPr>
            <w:tcW w:w="259"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Число больных. чел</w:t>
            </w:r>
          </w:p>
        </w:tc>
        <w:tc>
          <w:tcPr>
            <w:tcW w:w="259"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Число погибших, чел</w:t>
            </w:r>
          </w:p>
        </w:tc>
        <w:tc>
          <w:tcPr>
            <w:tcW w:w="259"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Число получающих инвалидность, чел</w:t>
            </w:r>
          </w:p>
        </w:tc>
        <w:tc>
          <w:tcPr>
            <w:tcW w:w="259"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Число больных с/х животных (по видам), голов</w:t>
            </w:r>
          </w:p>
        </w:tc>
        <w:tc>
          <w:tcPr>
            <w:tcW w:w="259"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Пало, (число голов)</w:t>
            </w:r>
          </w:p>
        </w:tc>
        <w:tc>
          <w:tcPr>
            <w:tcW w:w="259"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Вынужденно убито, (число голов)</w:t>
            </w:r>
          </w:p>
        </w:tc>
        <w:tc>
          <w:tcPr>
            <w:tcW w:w="419"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Площадь поражаемых с/х культур (по видам), тыс. га</w:t>
            </w:r>
          </w:p>
        </w:tc>
        <w:tc>
          <w:tcPr>
            <w:tcW w:w="422" w:type="pct"/>
            <w:textDirection w:val="btLr"/>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r w:rsidRPr="00B2170B">
              <w:rPr>
                <w:rFonts w:ascii="Arial" w:eastAsia="Times New Roman" w:hAnsi="Arial" w:cs="Mangal"/>
                <w:b/>
                <w:kern w:val="1"/>
                <w:sz w:val="20"/>
                <w:lang w:bidi="en-US"/>
              </w:rPr>
              <w:t>Площадь обработки с/х культур (по видам), тыс. га</w:t>
            </w:r>
          </w:p>
        </w:tc>
        <w:tc>
          <w:tcPr>
            <w:tcW w:w="259" w:type="pct"/>
            <w:vMerge/>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b/>
                <w:kern w:val="1"/>
                <w:sz w:val="20"/>
                <w:lang w:bidi="en-US"/>
              </w:rPr>
            </w:pPr>
          </w:p>
        </w:tc>
      </w:tr>
      <w:tr w:rsidR="00253577" w:rsidRPr="00B2170B" w:rsidTr="00CA1ECF">
        <w:tc>
          <w:tcPr>
            <w:tcW w:w="377"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1</w:t>
            </w:r>
          </w:p>
        </w:tc>
        <w:tc>
          <w:tcPr>
            <w:tcW w:w="811"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Эпидемия</w:t>
            </w:r>
          </w:p>
        </w:tc>
        <w:tc>
          <w:tcPr>
            <w:tcW w:w="381"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нет</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1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22"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377"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2</w:t>
            </w:r>
          </w:p>
        </w:tc>
        <w:tc>
          <w:tcPr>
            <w:tcW w:w="811"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Эпизоотии</w:t>
            </w:r>
          </w:p>
        </w:tc>
        <w:tc>
          <w:tcPr>
            <w:tcW w:w="381"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нет</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1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22"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r w:rsidR="00253577" w:rsidRPr="00B2170B" w:rsidTr="00CA1ECF">
        <w:tc>
          <w:tcPr>
            <w:tcW w:w="377"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3</w:t>
            </w:r>
          </w:p>
        </w:tc>
        <w:tc>
          <w:tcPr>
            <w:tcW w:w="811"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Эпифитотии</w:t>
            </w:r>
          </w:p>
        </w:tc>
        <w:tc>
          <w:tcPr>
            <w:tcW w:w="381"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нет</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1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422"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c>
          <w:tcPr>
            <w:tcW w:w="259" w:type="pct"/>
            <w:vAlign w:val="center"/>
          </w:tcPr>
          <w:p w:rsidR="00253577" w:rsidRPr="00B2170B" w:rsidRDefault="00253577" w:rsidP="00CA1ECF">
            <w:pPr>
              <w:keepNext/>
              <w:keepLines/>
              <w:widowControl w:val="0"/>
              <w:suppressAutoHyphens/>
              <w:spacing w:after="0" w:line="100" w:lineRule="atLeast"/>
              <w:jc w:val="center"/>
              <w:rPr>
                <w:rFonts w:ascii="Arial" w:eastAsia="Times New Roman" w:hAnsi="Arial" w:cs="Mangal"/>
                <w:kern w:val="1"/>
                <w:sz w:val="20"/>
                <w:lang w:bidi="en-US"/>
              </w:rPr>
            </w:pPr>
            <w:r w:rsidRPr="00B2170B">
              <w:rPr>
                <w:rFonts w:ascii="Arial" w:eastAsia="Times New Roman" w:hAnsi="Arial" w:cs="Mangal"/>
                <w:kern w:val="1"/>
                <w:sz w:val="20"/>
                <w:lang w:bidi="en-US"/>
              </w:rPr>
              <w:t>-</w:t>
            </w:r>
          </w:p>
        </w:tc>
      </w:tr>
    </w:tbl>
    <w:p w:rsidR="00253577" w:rsidRDefault="00253577" w:rsidP="00253577">
      <w:pPr>
        <w:rPr>
          <w:lang w:eastAsia="ru-RU"/>
        </w:rPr>
      </w:pPr>
    </w:p>
    <w:p w:rsidR="00253577" w:rsidRPr="00253577" w:rsidRDefault="00253577" w:rsidP="00253577">
      <w:pPr>
        <w:rPr>
          <w:lang w:eastAsia="ru-RU"/>
        </w:rPr>
      </w:pPr>
    </w:p>
    <w:p w:rsidR="00F74C0B" w:rsidRPr="00AD60F0" w:rsidRDefault="00AD60F0" w:rsidP="00AD60F0">
      <w:pPr>
        <w:pStyle w:val="1"/>
        <w:keepNext w:val="0"/>
        <w:pageBreakBefore/>
        <w:widowControl w:val="0"/>
        <w:numPr>
          <w:ilvl w:val="0"/>
          <w:numId w:val="16"/>
        </w:numPr>
        <w:tabs>
          <w:tab w:val="left" w:pos="851"/>
        </w:tabs>
        <w:suppressAutoHyphens/>
        <w:spacing w:before="0" w:after="0" w:line="360" w:lineRule="auto"/>
        <w:ind w:left="0" w:firstLine="0"/>
        <w:jc w:val="center"/>
        <w:rPr>
          <w:sz w:val="30"/>
          <w:szCs w:val="30"/>
        </w:rPr>
      </w:pPr>
      <w:bookmarkStart w:id="303" w:name="_Toc46562845"/>
      <w:bookmarkStart w:id="304" w:name="_Toc47795674"/>
      <w:bookmarkStart w:id="305" w:name="_Toc47885524"/>
      <w:bookmarkStart w:id="306" w:name="_Toc48991769"/>
      <w:bookmarkStart w:id="307" w:name="_Toc49017584"/>
      <w:bookmarkStart w:id="308" w:name="_Toc49454884"/>
      <w:r w:rsidRPr="004F7619">
        <w:rPr>
          <w:sz w:val="30"/>
          <w:szCs w:val="30"/>
        </w:rPr>
        <w:lastRenderedPageBreak/>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03"/>
      <w:bookmarkEnd w:id="304"/>
      <w:bookmarkEnd w:id="305"/>
      <w:bookmarkEnd w:id="306"/>
      <w:bookmarkEnd w:id="307"/>
      <w:bookmarkEnd w:id="308"/>
    </w:p>
    <w:p w:rsidR="00B7058E" w:rsidRPr="005248B8" w:rsidRDefault="00AD60F0" w:rsidP="005248B8">
      <w:pPr>
        <w:widowControl w:val="0"/>
        <w:spacing w:after="0" w:line="360" w:lineRule="auto"/>
        <w:ind w:firstLine="709"/>
        <w:jc w:val="both"/>
        <w:rPr>
          <w:rFonts w:ascii="Arial" w:eastAsia="Times New Roman" w:hAnsi="Arial" w:cs="Arial"/>
          <w:lang w:eastAsia="ar-SA" w:bidi="en-US"/>
        </w:rPr>
      </w:pPr>
      <w:r w:rsidRPr="00E157C4">
        <w:rPr>
          <w:rFonts w:ascii="Arial" w:eastAsia="Times New Roman" w:hAnsi="Arial" w:cs="Arial"/>
          <w:lang w:eastAsia="ar-SA" w:bidi="en-US"/>
        </w:rPr>
        <w:t>Генеральным планом на I очередь и расчетный срок не предусмотрено мероприятий по изменению границ населенных пунктов, входящих в состав муниципального образования «</w:t>
      </w:r>
      <w:r>
        <w:rPr>
          <w:rFonts w:ascii="Arial" w:eastAsia="Times New Roman" w:hAnsi="Arial" w:cs="Arial"/>
          <w:lang w:eastAsia="ar-SA" w:bidi="en-US"/>
        </w:rPr>
        <w:t>Наумовский</w:t>
      </w:r>
      <w:r w:rsidRPr="00E157C4">
        <w:rPr>
          <w:rFonts w:ascii="Arial" w:eastAsia="Times New Roman" w:hAnsi="Arial" w:cs="Arial"/>
          <w:lang w:eastAsia="ar-SA" w:bidi="en-US"/>
        </w:rPr>
        <w:t xml:space="preserve"> сельсовет», и последующего изменению баланса земель.</w:t>
      </w:r>
    </w:p>
    <w:p w:rsidR="00B7058E" w:rsidRPr="005248B8" w:rsidRDefault="00B7058E"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AD60F0" w:rsidRPr="004F7619" w:rsidRDefault="00AD60F0" w:rsidP="00AD60F0">
      <w:pPr>
        <w:pStyle w:val="1"/>
        <w:keepNext w:val="0"/>
        <w:pageBreakBefore/>
        <w:widowControl w:val="0"/>
        <w:numPr>
          <w:ilvl w:val="0"/>
          <w:numId w:val="16"/>
        </w:numPr>
        <w:tabs>
          <w:tab w:val="left" w:pos="851"/>
        </w:tabs>
        <w:suppressAutoHyphens/>
        <w:spacing w:before="0" w:after="0" w:line="360" w:lineRule="auto"/>
        <w:ind w:left="0" w:firstLine="0"/>
        <w:jc w:val="center"/>
        <w:rPr>
          <w:sz w:val="30"/>
          <w:szCs w:val="30"/>
        </w:rPr>
      </w:pPr>
      <w:bookmarkStart w:id="309" w:name="_Toc46562846"/>
      <w:bookmarkStart w:id="310" w:name="_Toc47795675"/>
      <w:bookmarkStart w:id="311" w:name="_Toc47885525"/>
      <w:bookmarkStart w:id="312" w:name="_Toc48991770"/>
      <w:bookmarkStart w:id="313" w:name="_Toc49017585"/>
      <w:bookmarkStart w:id="314" w:name="_Toc49454885"/>
      <w:r w:rsidRPr="004F7619">
        <w:rPr>
          <w:sz w:val="30"/>
          <w:szCs w:val="30"/>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09"/>
      <w:bookmarkEnd w:id="310"/>
      <w:bookmarkEnd w:id="311"/>
      <w:bookmarkEnd w:id="312"/>
      <w:bookmarkEnd w:id="313"/>
      <w:bookmarkEnd w:id="314"/>
    </w:p>
    <w:p w:rsidR="00AD60F0" w:rsidRDefault="00AD60F0" w:rsidP="00AD60F0">
      <w:pPr>
        <w:tabs>
          <w:tab w:val="left" w:pos="709"/>
          <w:tab w:val="left" w:pos="1134"/>
        </w:tabs>
        <w:spacing w:after="0" w:line="360" w:lineRule="auto"/>
        <w:ind w:firstLine="851"/>
        <w:jc w:val="both"/>
        <w:rPr>
          <w:rFonts w:ascii="Arial" w:hAnsi="Arial" w:cs="Arial"/>
          <w:bCs/>
        </w:rPr>
      </w:pPr>
    </w:p>
    <w:p w:rsidR="00AD60F0" w:rsidRPr="00B2170B" w:rsidRDefault="00AD60F0" w:rsidP="00AD60F0">
      <w:pPr>
        <w:tabs>
          <w:tab w:val="left" w:pos="709"/>
          <w:tab w:val="left" w:pos="1134"/>
        </w:tabs>
        <w:spacing w:after="0" w:line="360" w:lineRule="auto"/>
        <w:ind w:firstLine="851"/>
        <w:jc w:val="both"/>
        <w:rPr>
          <w:rFonts w:ascii="Arial" w:hAnsi="Arial" w:cs="Arial"/>
          <w:bCs/>
        </w:rPr>
      </w:pPr>
      <w:r w:rsidRPr="00B2170B">
        <w:rPr>
          <w:rFonts w:ascii="Arial" w:hAnsi="Arial" w:cs="Arial"/>
          <w:bCs/>
        </w:rPr>
        <w:t xml:space="preserve">На территории </w:t>
      </w:r>
      <w:r>
        <w:rPr>
          <w:rFonts w:ascii="Arial" w:hAnsi="Arial" w:cs="Arial"/>
          <w:bCs/>
        </w:rPr>
        <w:t>Наумовского</w:t>
      </w:r>
      <w:r w:rsidRPr="00B2170B">
        <w:rPr>
          <w:rFonts w:ascii="Arial" w:hAnsi="Arial" w:cs="Arial"/>
          <w:bCs/>
        </w:rPr>
        <w:t xml:space="preserve"> сельсовета отсутствуют исторические поселения федерального или регионального значения.</w:t>
      </w: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B95B69" w:rsidRPr="005248B8" w:rsidRDefault="00B95B69" w:rsidP="005248B8">
      <w:pPr>
        <w:widowControl w:val="0"/>
        <w:spacing w:after="0"/>
        <w:rPr>
          <w:rFonts w:ascii="Arial" w:hAnsi="Arial" w:cs="Arial"/>
          <w:lang w:eastAsia="ru-RU"/>
        </w:rPr>
      </w:pPr>
    </w:p>
    <w:p w:rsidR="006A016E" w:rsidRPr="005248B8" w:rsidRDefault="00F74C0B" w:rsidP="005248B8">
      <w:pPr>
        <w:pStyle w:val="1"/>
        <w:keepNext w:val="0"/>
        <w:pageBreakBefore/>
        <w:widowControl w:val="0"/>
        <w:numPr>
          <w:ilvl w:val="0"/>
          <w:numId w:val="16"/>
        </w:numPr>
        <w:tabs>
          <w:tab w:val="left" w:pos="567"/>
        </w:tabs>
        <w:suppressAutoHyphens/>
        <w:spacing w:before="0" w:after="0" w:line="360" w:lineRule="auto"/>
        <w:ind w:left="0" w:firstLine="0"/>
        <w:jc w:val="center"/>
        <w:rPr>
          <w:sz w:val="30"/>
          <w:szCs w:val="30"/>
        </w:rPr>
      </w:pPr>
      <w:bookmarkStart w:id="315" w:name="_Toc49454886"/>
      <w:r w:rsidRPr="005248B8">
        <w:rPr>
          <w:sz w:val="30"/>
          <w:szCs w:val="30"/>
        </w:rPr>
        <w:lastRenderedPageBreak/>
        <w:t>ТЕХНИКО-ЭКОНОМИЧЕСКИЕ ПОКАЗАТЕЛИ</w:t>
      </w:r>
      <w:bookmarkEnd w:id="315"/>
    </w:p>
    <w:p w:rsidR="0051335C" w:rsidRPr="005248B8" w:rsidRDefault="0051335C" w:rsidP="005248B8">
      <w:pPr>
        <w:pStyle w:val="af6"/>
        <w:widowControl w:val="0"/>
        <w:spacing w:before="240" w:after="0"/>
        <w:jc w:val="both"/>
        <w:rPr>
          <w:rFonts w:ascii="Arial" w:hAnsi="Arial" w:cs="Arial"/>
          <w:color w:val="auto"/>
          <w:sz w:val="20"/>
          <w:szCs w:val="20"/>
        </w:rPr>
      </w:pPr>
      <w:r w:rsidRPr="005248B8">
        <w:rPr>
          <w:rFonts w:ascii="Arial" w:hAnsi="Arial" w:cs="Arial"/>
          <w:color w:val="auto"/>
          <w:sz w:val="20"/>
          <w:szCs w:val="20"/>
        </w:rPr>
        <w:t xml:space="preserve">Таблица </w:t>
      </w:r>
      <w:r w:rsidR="00DF42D4" w:rsidRPr="005248B8">
        <w:rPr>
          <w:rFonts w:ascii="Arial" w:hAnsi="Arial" w:cs="Arial"/>
          <w:color w:val="auto"/>
          <w:sz w:val="20"/>
          <w:szCs w:val="20"/>
        </w:rPr>
        <w:fldChar w:fldCharType="begin"/>
      </w:r>
      <w:r w:rsidRPr="005248B8">
        <w:rPr>
          <w:rFonts w:ascii="Arial" w:hAnsi="Arial" w:cs="Arial"/>
          <w:color w:val="auto"/>
          <w:sz w:val="20"/>
          <w:szCs w:val="20"/>
        </w:rPr>
        <w:instrText xml:space="preserve"> SEQ Таблица \* ARABIC </w:instrText>
      </w:r>
      <w:r w:rsidR="00DF42D4" w:rsidRPr="005248B8">
        <w:rPr>
          <w:rFonts w:ascii="Arial" w:hAnsi="Arial" w:cs="Arial"/>
          <w:color w:val="auto"/>
          <w:sz w:val="20"/>
          <w:szCs w:val="20"/>
        </w:rPr>
        <w:fldChar w:fldCharType="separate"/>
      </w:r>
      <w:r w:rsidR="001E72CC" w:rsidRPr="005248B8">
        <w:rPr>
          <w:rFonts w:ascii="Arial" w:hAnsi="Arial" w:cs="Arial"/>
          <w:noProof/>
          <w:color w:val="auto"/>
          <w:sz w:val="20"/>
          <w:szCs w:val="20"/>
        </w:rPr>
        <w:t>59</w:t>
      </w:r>
      <w:r w:rsidR="00DF42D4" w:rsidRPr="005248B8">
        <w:rPr>
          <w:rFonts w:ascii="Arial" w:hAnsi="Arial" w:cs="Arial"/>
          <w:color w:val="auto"/>
          <w:sz w:val="20"/>
          <w:szCs w:val="20"/>
        </w:rPr>
        <w:fldChar w:fldCharType="end"/>
      </w:r>
      <w:r w:rsidR="00F97A19" w:rsidRPr="005248B8">
        <w:rPr>
          <w:rFonts w:ascii="Arial" w:hAnsi="Arial" w:cs="Arial"/>
          <w:color w:val="auto"/>
          <w:sz w:val="20"/>
          <w:szCs w:val="20"/>
        </w:rPr>
        <w:t xml:space="preserve"> </w:t>
      </w:r>
      <w:r w:rsidRPr="005248B8">
        <w:rPr>
          <w:rFonts w:ascii="Arial" w:hAnsi="Arial" w:cs="Arial"/>
          <w:color w:val="auto"/>
          <w:sz w:val="20"/>
          <w:szCs w:val="20"/>
        </w:rPr>
        <w:t>–</w:t>
      </w:r>
      <w:r w:rsidRPr="005248B8">
        <w:rPr>
          <w:rFonts w:ascii="Arial" w:hAnsi="Arial" w:cs="Arial"/>
          <w:sz w:val="20"/>
          <w:szCs w:val="20"/>
        </w:rPr>
        <w:t xml:space="preserve"> </w:t>
      </w:r>
      <w:r w:rsidRPr="005248B8">
        <w:rPr>
          <w:rFonts w:ascii="Arial" w:hAnsi="Arial" w:cs="Arial"/>
          <w:color w:val="auto"/>
          <w:sz w:val="20"/>
          <w:szCs w:val="20"/>
        </w:rPr>
        <w:t xml:space="preserve">Основные технико-экономические показатели генерального плана </w:t>
      </w:r>
      <w:r w:rsidR="00A66E90" w:rsidRPr="005248B8">
        <w:rPr>
          <w:rFonts w:ascii="Arial" w:hAnsi="Arial" w:cs="Arial"/>
          <w:color w:val="auto"/>
          <w:sz w:val="20"/>
          <w:szCs w:val="20"/>
        </w:rPr>
        <w:t>Наумовс</w:t>
      </w:r>
      <w:r w:rsidRPr="005248B8">
        <w:rPr>
          <w:rFonts w:ascii="Arial" w:hAnsi="Arial" w:cs="Arial"/>
          <w:color w:val="auto"/>
          <w:sz w:val="20"/>
          <w:szCs w:val="20"/>
        </w:rPr>
        <w:t>кого сельсовета</w:t>
      </w:r>
    </w:p>
    <w:tbl>
      <w:tblPr>
        <w:tblW w:w="5000" w:type="pct"/>
        <w:tblLayout w:type="fixed"/>
        <w:tblLook w:val="04A0"/>
      </w:tblPr>
      <w:tblGrid>
        <w:gridCol w:w="799"/>
        <w:gridCol w:w="11"/>
        <w:gridCol w:w="4103"/>
        <w:gridCol w:w="15"/>
        <w:gridCol w:w="1604"/>
        <w:gridCol w:w="1440"/>
        <w:gridCol w:w="1600"/>
      </w:tblGrid>
      <w:tr w:rsidR="004263E0"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3E0" w:rsidRPr="005248B8" w:rsidRDefault="004263E0"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 п/п</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4263E0" w:rsidRPr="005248B8" w:rsidRDefault="004263E0"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Показатели</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4263E0" w:rsidRPr="005248B8" w:rsidRDefault="004263E0"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Единица измерения</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4263E0" w:rsidRPr="005248B8" w:rsidRDefault="004263E0"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Сов</w:t>
            </w:r>
            <w:r w:rsidR="00AD60F0">
              <w:rPr>
                <w:rFonts w:ascii="Arial" w:eastAsia="Times New Roman" w:hAnsi="Arial" w:cs="Arial"/>
                <w:b/>
                <w:bCs/>
                <w:color w:val="000000"/>
                <w:kern w:val="0"/>
                <w:sz w:val="20"/>
                <w:szCs w:val="20"/>
                <w:lang w:eastAsia="ru-RU"/>
              </w:rPr>
              <w:t>ременное состояние на 01.01.2020</w:t>
            </w:r>
            <w:r w:rsidRPr="005248B8">
              <w:rPr>
                <w:rFonts w:ascii="Arial" w:eastAsia="Times New Roman" w:hAnsi="Arial" w:cs="Arial"/>
                <w:b/>
                <w:bCs/>
                <w:color w:val="000000"/>
                <w:kern w:val="0"/>
                <w:sz w:val="20"/>
                <w:szCs w:val="20"/>
                <w:lang w:eastAsia="ru-RU"/>
              </w:rPr>
              <w:t xml:space="preserve"> г.</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4263E0" w:rsidRPr="005248B8" w:rsidRDefault="004263E0"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Расчётный срок</w:t>
            </w:r>
          </w:p>
        </w:tc>
      </w:tr>
      <w:tr w:rsidR="004263E0"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4263E0" w:rsidRPr="005248B8" w:rsidRDefault="004263E0"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I</w:t>
            </w:r>
          </w:p>
        </w:tc>
        <w:tc>
          <w:tcPr>
            <w:tcW w:w="4577" w:type="pct"/>
            <w:gridSpan w:val="5"/>
            <w:tcBorders>
              <w:top w:val="single" w:sz="4" w:space="0" w:color="auto"/>
              <w:left w:val="nil"/>
              <w:bottom w:val="single" w:sz="4" w:space="0" w:color="auto"/>
              <w:right w:val="single" w:sz="4" w:space="0" w:color="auto"/>
            </w:tcBorders>
            <w:shd w:val="clear" w:color="auto" w:fill="auto"/>
            <w:vAlign w:val="center"/>
            <w:hideMark/>
          </w:tcPr>
          <w:p w:rsidR="004263E0" w:rsidRPr="005248B8" w:rsidRDefault="004263E0"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Территория</w:t>
            </w:r>
          </w:p>
        </w:tc>
      </w:tr>
      <w:tr w:rsidR="004527AE" w:rsidRPr="005248B8" w:rsidTr="00AD60F0">
        <w:trPr>
          <w:trHeight w:val="20"/>
        </w:trPr>
        <w:tc>
          <w:tcPr>
            <w:tcW w:w="42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27AE" w:rsidRPr="005248B8" w:rsidRDefault="004527AE" w:rsidP="00AD60F0">
            <w:pPr>
              <w:widowControl w:val="0"/>
              <w:jc w:val="center"/>
              <w:rPr>
                <w:rFonts w:ascii="Arial" w:hAnsi="Arial" w:cs="Arial"/>
                <w:sz w:val="20"/>
                <w:szCs w:val="20"/>
              </w:rPr>
            </w:pPr>
            <w:r w:rsidRPr="005248B8">
              <w:rPr>
                <w:rFonts w:ascii="Arial" w:eastAsia="Times New Roman" w:hAnsi="Arial" w:cs="Arial"/>
                <w:color w:val="000000"/>
                <w:kern w:val="0"/>
                <w:sz w:val="20"/>
                <w:szCs w:val="20"/>
                <w:lang w:eastAsia="ru-RU"/>
              </w:rPr>
              <w:t>1.1</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27AE" w:rsidRPr="005248B8" w:rsidRDefault="004527AE"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Общая площадь земель в границах муниципального образования</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4527AE" w:rsidRPr="005248B8" w:rsidRDefault="004527AE"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4527AE" w:rsidRPr="005248B8" w:rsidRDefault="004527AE"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14 232</w:t>
            </w:r>
          </w:p>
        </w:tc>
        <w:tc>
          <w:tcPr>
            <w:tcW w:w="836" w:type="pct"/>
            <w:tcBorders>
              <w:top w:val="nil"/>
              <w:left w:val="nil"/>
              <w:bottom w:val="single" w:sz="4" w:space="0" w:color="auto"/>
              <w:right w:val="single" w:sz="4" w:space="0" w:color="auto"/>
            </w:tcBorders>
            <w:shd w:val="clear" w:color="auto" w:fill="auto"/>
            <w:vAlign w:val="center"/>
            <w:hideMark/>
          </w:tcPr>
          <w:p w:rsidR="004527AE" w:rsidRPr="005248B8" w:rsidRDefault="004527AE"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14 232</w:t>
            </w:r>
          </w:p>
        </w:tc>
      </w:tr>
      <w:tr w:rsidR="00B9508D" w:rsidRPr="005248B8" w:rsidTr="00AD60F0">
        <w:trPr>
          <w:trHeight w:val="20"/>
        </w:trPr>
        <w:tc>
          <w:tcPr>
            <w:tcW w:w="423" w:type="pct"/>
            <w:gridSpan w:val="2"/>
            <w:vMerge/>
            <w:tcBorders>
              <w:top w:val="nil"/>
              <w:left w:val="single" w:sz="4" w:space="0" w:color="auto"/>
              <w:bottom w:val="single" w:sz="4" w:space="0" w:color="auto"/>
              <w:right w:val="single" w:sz="4" w:space="0" w:color="auto"/>
            </w:tcBorders>
            <w:vAlign w:val="center"/>
            <w:hideMark/>
          </w:tcPr>
          <w:p w:rsidR="00B9508D" w:rsidRPr="005248B8" w:rsidRDefault="00B9508D"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single" w:sz="4" w:space="0" w:color="auto"/>
              <w:left w:val="single" w:sz="4" w:space="0" w:color="auto"/>
              <w:bottom w:val="single" w:sz="4" w:space="0" w:color="auto"/>
              <w:right w:val="single" w:sz="4" w:space="0" w:color="auto"/>
            </w:tcBorders>
            <w:vAlign w:val="center"/>
            <w:hideMark/>
          </w:tcPr>
          <w:p w:rsidR="00B9508D" w:rsidRPr="005248B8" w:rsidRDefault="00B9508D"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Общая площадь земель в границах населенных пунктов</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B9508D" w:rsidRPr="005248B8" w:rsidRDefault="00B9508D"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B9508D" w:rsidRPr="005248B8" w:rsidRDefault="00B9508D" w:rsidP="00AD60F0">
            <w:pPr>
              <w:widowControl w:val="0"/>
              <w:spacing w:after="0" w:line="240" w:lineRule="auto"/>
              <w:jc w:val="center"/>
              <w:rPr>
                <w:rFonts w:ascii="Arial" w:hAnsi="Arial" w:cs="Arial"/>
                <w:sz w:val="20"/>
                <w:szCs w:val="20"/>
              </w:rPr>
            </w:pPr>
            <w:r w:rsidRPr="005248B8">
              <w:rPr>
                <w:rFonts w:ascii="Arial" w:hAnsi="Arial" w:cs="Arial"/>
                <w:sz w:val="20"/>
                <w:szCs w:val="20"/>
              </w:rPr>
              <w:t>1936,4</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B9508D" w:rsidRPr="005248B8" w:rsidRDefault="00B9508D" w:rsidP="00AD60F0">
            <w:pPr>
              <w:widowControl w:val="0"/>
              <w:spacing w:after="0" w:line="240" w:lineRule="auto"/>
              <w:jc w:val="center"/>
              <w:rPr>
                <w:rFonts w:ascii="Arial" w:hAnsi="Arial" w:cs="Arial"/>
                <w:sz w:val="20"/>
                <w:szCs w:val="20"/>
              </w:rPr>
            </w:pPr>
            <w:r w:rsidRPr="005248B8">
              <w:rPr>
                <w:rFonts w:ascii="Arial" w:hAnsi="Arial" w:cs="Arial"/>
                <w:sz w:val="20"/>
                <w:szCs w:val="20"/>
              </w:rPr>
              <w:t>19</w:t>
            </w:r>
            <w:r w:rsidR="00A073DB" w:rsidRPr="005248B8">
              <w:rPr>
                <w:rFonts w:ascii="Arial" w:hAnsi="Arial" w:cs="Arial"/>
                <w:sz w:val="20"/>
                <w:szCs w:val="20"/>
              </w:rPr>
              <w:t>52</w:t>
            </w:r>
            <w:r w:rsidRPr="005248B8">
              <w:rPr>
                <w:rFonts w:ascii="Arial" w:hAnsi="Arial" w:cs="Arial"/>
                <w:sz w:val="20"/>
                <w:szCs w:val="20"/>
              </w:rPr>
              <w:t>,4</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1.1.1</w:t>
            </w:r>
          </w:p>
        </w:tc>
        <w:tc>
          <w:tcPr>
            <w:tcW w:w="2151"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Жилая зона (Ж)</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545,50</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w:t>
            </w:r>
            <w:r w:rsidR="00A073DB" w:rsidRPr="005248B8">
              <w:rPr>
                <w:rFonts w:ascii="Arial" w:hAnsi="Arial" w:cs="Arial"/>
                <w:sz w:val="20"/>
                <w:szCs w:val="20"/>
              </w:rPr>
              <w:t>80</w:t>
            </w:r>
            <w:r w:rsidRPr="005248B8">
              <w:rPr>
                <w:rFonts w:ascii="Arial" w:hAnsi="Arial" w:cs="Arial"/>
                <w:sz w:val="20"/>
                <w:szCs w:val="20"/>
              </w:rPr>
              <w:t>,81</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многоэтажной жилой застройки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жилой застройки средней этажности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индивидуальной жилой застройки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545,50</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A073DB" w:rsidP="00AD60F0">
            <w:pPr>
              <w:widowControl w:val="0"/>
              <w:spacing w:after="0" w:line="240" w:lineRule="auto"/>
              <w:jc w:val="center"/>
              <w:rPr>
                <w:rFonts w:ascii="Arial" w:hAnsi="Arial" w:cs="Arial"/>
                <w:sz w:val="20"/>
                <w:szCs w:val="20"/>
              </w:rPr>
            </w:pPr>
            <w:r w:rsidRPr="005248B8">
              <w:rPr>
                <w:rFonts w:ascii="Arial" w:hAnsi="Arial" w:cs="Arial"/>
                <w:sz w:val="20"/>
                <w:szCs w:val="20"/>
              </w:rPr>
              <w:t>580</w:t>
            </w:r>
            <w:r w:rsidR="00ED33B9" w:rsidRPr="005248B8">
              <w:rPr>
                <w:rFonts w:ascii="Arial" w:hAnsi="Arial" w:cs="Arial"/>
                <w:sz w:val="20"/>
                <w:szCs w:val="20"/>
              </w:rPr>
              <w:t>,81</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1.1.2</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Общественно-деловая зона (О)</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10,51</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11,99</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в т.ч. административно-деловая зона многофункционального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10,51</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11,99</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1.1.3</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Зона производственного использования (П)</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промышленности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коммунально-складского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1.1.4</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
                <w:bCs/>
                <w:sz w:val="20"/>
                <w:szCs w:val="20"/>
              </w:rPr>
              <w:t>Зона инженерной и транспортной инфраструктуры (И)</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50,99</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50,99</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автомобильного транспорта</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железнодорожного транспорта</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воздушного транспорта</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улично-дорожной сети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50,99</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50,99</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инженерной инфраструктуры</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1.1.5</w:t>
            </w:r>
          </w:p>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
                <w:bCs/>
                <w:sz w:val="20"/>
                <w:szCs w:val="20"/>
              </w:rPr>
              <w:t>Зона сельскохозяйственного использования (Сх)</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352,80</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357,52</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сельскохозяйственных угодий</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352,80</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357,52</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зоны, занятая объектами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сельскохозяйственного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1.1.6</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b/>
                <w:bCs/>
                <w:sz w:val="20"/>
                <w:szCs w:val="20"/>
              </w:rPr>
              <w:t>Зона рекреационного назначения (Р)</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p>
        </w:tc>
        <w:tc>
          <w:tcPr>
            <w:tcW w:w="752" w:type="pct"/>
            <w:tcBorders>
              <w:top w:val="single" w:sz="4" w:space="0" w:color="auto"/>
              <w:left w:val="nil"/>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5,01</w:t>
            </w:r>
          </w:p>
        </w:tc>
        <w:tc>
          <w:tcPr>
            <w:tcW w:w="836" w:type="pct"/>
            <w:tcBorders>
              <w:top w:val="single" w:sz="4" w:space="0" w:color="auto"/>
              <w:left w:val="nil"/>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5,01</w:t>
            </w:r>
          </w:p>
        </w:tc>
      </w:tr>
      <w:tr w:rsidR="00ED33B9" w:rsidRPr="005248B8" w:rsidTr="00AD60F0">
        <w:trPr>
          <w:trHeight w:val="20"/>
        </w:trPr>
        <w:tc>
          <w:tcPr>
            <w:tcW w:w="423" w:type="pct"/>
            <w:gridSpan w:val="2"/>
            <w:tcBorders>
              <w:top w:val="nil"/>
              <w:left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мест общего пользования</w:t>
            </w:r>
          </w:p>
        </w:tc>
        <w:tc>
          <w:tcPr>
            <w:tcW w:w="838" w:type="pct"/>
            <w:tcBorders>
              <w:top w:val="single" w:sz="4" w:space="0" w:color="auto"/>
              <w:left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природных территорий</w:t>
            </w:r>
          </w:p>
        </w:tc>
        <w:tc>
          <w:tcPr>
            <w:tcW w:w="838" w:type="pct"/>
            <w:tcBorders>
              <w:top w:val="single" w:sz="4" w:space="0" w:color="auto"/>
              <w:left w:val="nil"/>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5,01</w:t>
            </w:r>
          </w:p>
        </w:tc>
        <w:tc>
          <w:tcPr>
            <w:tcW w:w="836" w:type="pct"/>
            <w:tcBorders>
              <w:top w:val="single" w:sz="4" w:space="0" w:color="auto"/>
              <w:left w:val="nil"/>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5,01</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лессов и лесопарков</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1.1.7</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
                <w:bCs/>
                <w:sz w:val="20"/>
                <w:szCs w:val="20"/>
              </w:rPr>
              <w:t>Зона специального назначения (Сп)</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6,48</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6,48</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ритуального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6,48</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складирования и захоронения отходов</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военных объектов и режимных</w:t>
            </w:r>
          </w:p>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территорий</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иные зоны специального назначения</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1.1.8</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Зона иного назначения (территория общего пользования)</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928,38</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902,88</w:t>
            </w:r>
          </w:p>
        </w:tc>
      </w:tr>
      <w:tr w:rsidR="00ED33B9" w:rsidRPr="005248B8" w:rsidTr="00AD60F0">
        <w:trPr>
          <w:trHeight w:val="20"/>
        </w:trPr>
        <w:tc>
          <w:tcPr>
            <w:tcW w:w="423" w:type="pct"/>
            <w:gridSpan w:val="2"/>
            <w:tcBorders>
              <w:top w:val="single" w:sz="4" w:space="0" w:color="auto"/>
              <w:left w:val="single" w:sz="4" w:space="0" w:color="auto"/>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1.1.9</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Зона особо охраняемых территорий – От</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1.2</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Зона производственного использования</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nil"/>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sz w:val="20"/>
                <w:szCs w:val="20"/>
              </w:rPr>
              <w:t>зона промышленности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коммунально-складского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1.3</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b/>
                <w:bCs/>
                <w:sz w:val="20"/>
                <w:szCs w:val="20"/>
              </w:rPr>
              <w:t xml:space="preserve">Зона инженерной и транспортной </w:t>
            </w:r>
            <w:r w:rsidRPr="005248B8">
              <w:rPr>
                <w:rFonts w:ascii="Arial" w:hAnsi="Arial" w:cs="Arial"/>
                <w:b/>
                <w:bCs/>
                <w:sz w:val="20"/>
                <w:szCs w:val="20"/>
              </w:rPr>
              <w:lastRenderedPageBreak/>
              <w:t>инфраструктуры</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lastRenderedPageBreak/>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205,82</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205,82</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автомобильного транспорта</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205,82</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205,82</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железнодорожного транспорта</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воздушного транспорта</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улично-дорожной сети</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инженерной инфраструктуры</w:t>
            </w:r>
          </w:p>
        </w:tc>
        <w:tc>
          <w:tcPr>
            <w:tcW w:w="838"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1.4</w:t>
            </w:r>
          </w:p>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Зона сельскохозяйственного использования</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99</w:t>
            </w:r>
            <w:r w:rsidR="00647A65" w:rsidRPr="005248B8">
              <w:rPr>
                <w:rFonts w:ascii="Arial" w:hAnsi="Arial" w:cs="Arial"/>
                <w:sz w:val="20"/>
                <w:szCs w:val="20"/>
              </w:rPr>
              <w:t>59,4</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99</w:t>
            </w:r>
            <w:r w:rsidR="00A073DB" w:rsidRPr="005248B8">
              <w:rPr>
                <w:rFonts w:ascii="Arial" w:hAnsi="Arial" w:cs="Arial"/>
                <w:sz w:val="20"/>
                <w:szCs w:val="20"/>
              </w:rPr>
              <w:t>43</w:t>
            </w:r>
            <w:r w:rsidR="00647A65" w:rsidRPr="005248B8">
              <w:rPr>
                <w:rFonts w:ascii="Arial" w:hAnsi="Arial" w:cs="Arial"/>
                <w:sz w:val="20"/>
                <w:szCs w:val="20"/>
              </w:rPr>
              <w:t>,4</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b/>
                <w:bCs/>
                <w:sz w:val="20"/>
                <w:szCs w:val="20"/>
              </w:rPr>
            </w:pPr>
            <w:r w:rsidRPr="005248B8">
              <w:rPr>
                <w:rFonts w:ascii="Arial" w:hAnsi="Arial" w:cs="Arial"/>
                <w:sz w:val="20"/>
                <w:szCs w:val="20"/>
              </w:rPr>
              <w:t>зона сельскохозяйственных угодий</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99</w:t>
            </w:r>
            <w:r w:rsidR="00647A65" w:rsidRPr="005248B8">
              <w:rPr>
                <w:rFonts w:ascii="Arial" w:hAnsi="Arial" w:cs="Arial"/>
                <w:sz w:val="20"/>
                <w:szCs w:val="20"/>
              </w:rPr>
              <w:t>59,4</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99</w:t>
            </w:r>
            <w:r w:rsidR="00A073DB" w:rsidRPr="005248B8">
              <w:rPr>
                <w:rFonts w:ascii="Arial" w:hAnsi="Arial" w:cs="Arial"/>
                <w:sz w:val="20"/>
                <w:szCs w:val="20"/>
              </w:rPr>
              <w:t>43</w:t>
            </w:r>
            <w:r w:rsidR="00647A65" w:rsidRPr="005248B8">
              <w:rPr>
                <w:rFonts w:ascii="Arial" w:hAnsi="Arial" w:cs="Arial"/>
                <w:sz w:val="20"/>
                <w:szCs w:val="20"/>
              </w:rPr>
              <w:t>,4</w:t>
            </w:r>
          </w:p>
        </w:tc>
      </w:tr>
      <w:tr w:rsidR="00ED33B9"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ED33B9" w:rsidRPr="005248B8" w:rsidRDefault="00ED33B9"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зоны, занятая объектами</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D33B9" w:rsidRPr="005248B8" w:rsidRDefault="00ED33B9"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сельскохозяйственного назначения</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1.5</w:t>
            </w:r>
          </w:p>
        </w:tc>
        <w:tc>
          <w:tcPr>
            <w:tcW w:w="2151" w:type="pct"/>
            <w:gridSpan w:val="2"/>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b/>
                <w:bCs/>
                <w:sz w:val="20"/>
                <w:szCs w:val="20"/>
              </w:rPr>
              <w:t>Зона рекреационного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1653,77</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1653,77</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мест общего пользования</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1653,77</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1653,77</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природных территорий</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5413F6" w:rsidRPr="005248B8" w:rsidTr="00AD60F0">
        <w:trPr>
          <w:trHeight w:val="20"/>
        </w:trPr>
        <w:tc>
          <w:tcPr>
            <w:tcW w:w="423" w:type="pct"/>
            <w:gridSpan w:val="2"/>
            <w:tcBorders>
              <w:top w:val="nil"/>
              <w:left w:val="single" w:sz="4" w:space="0" w:color="auto"/>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hAnsi="Arial" w:cs="Arial"/>
                <w:sz w:val="20"/>
                <w:szCs w:val="20"/>
              </w:rPr>
              <w:t>зона лессов и лесопарков</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1.6</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
                <w:bCs/>
                <w:sz w:val="20"/>
                <w:szCs w:val="20"/>
              </w:rPr>
            </w:pPr>
            <w:r w:rsidRPr="005248B8">
              <w:rPr>
                <w:rFonts w:ascii="Arial" w:hAnsi="Arial" w:cs="Arial"/>
                <w:b/>
                <w:bCs/>
                <w:sz w:val="20"/>
                <w:szCs w:val="20"/>
              </w:rPr>
              <w:t>Зона специального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647A65" w:rsidP="00AD60F0">
            <w:pPr>
              <w:widowControl w:val="0"/>
              <w:spacing w:after="0" w:line="240" w:lineRule="auto"/>
              <w:jc w:val="center"/>
              <w:rPr>
                <w:rFonts w:ascii="Arial" w:hAnsi="Arial" w:cs="Arial"/>
                <w:sz w:val="20"/>
                <w:szCs w:val="20"/>
              </w:rPr>
            </w:pPr>
            <w:r w:rsidRPr="005248B8">
              <w:rPr>
                <w:rFonts w:ascii="Arial" w:hAnsi="Arial" w:cs="Arial"/>
                <w:sz w:val="20"/>
                <w:szCs w:val="20"/>
              </w:rPr>
              <w:t>18,3</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647A65" w:rsidP="00AD60F0">
            <w:pPr>
              <w:widowControl w:val="0"/>
              <w:spacing w:after="0" w:line="240" w:lineRule="auto"/>
              <w:jc w:val="center"/>
              <w:rPr>
                <w:rFonts w:ascii="Arial" w:hAnsi="Arial" w:cs="Arial"/>
                <w:sz w:val="20"/>
                <w:szCs w:val="20"/>
              </w:rPr>
            </w:pPr>
            <w:r w:rsidRPr="005248B8">
              <w:rPr>
                <w:rFonts w:ascii="Arial" w:hAnsi="Arial" w:cs="Arial"/>
                <w:sz w:val="20"/>
                <w:szCs w:val="20"/>
              </w:rPr>
              <w:t>18,3</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
                <w:bCs/>
                <w:sz w:val="20"/>
                <w:szCs w:val="20"/>
              </w:rPr>
            </w:pPr>
            <w:r w:rsidRPr="005248B8">
              <w:rPr>
                <w:rFonts w:ascii="Arial" w:hAnsi="Arial" w:cs="Arial"/>
                <w:sz w:val="20"/>
                <w:szCs w:val="20"/>
              </w:rPr>
              <w:t>зона ритуального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складирования и захоронения отходов</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647A65" w:rsidP="00AD60F0">
            <w:pPr>
              <w:widowControl w:val="0"/>
              <w:spacing w:after="0" w:line="240" w:lineRule="auto"/>
              <w:jc w:val="center"/>
              <w:rPr>
                <w:rFonts w:ascii="Arial" w:hAnsi="Arial" w:cs="Arial"/>
                <w:sz w:val="20"/>
                <w:szCs w:val="20"/>
              </w:rPr>
            </w:pPr>
            <w:r w:rsidRPr="005248B8">
              <w:rPr>
                <w:rFonts w:ascii="Arial" w:hAnsi="Arial" w:cs="Arial"/>
                <w:sz w:val="20"/>
                <w:szCs w:val="20"/>
              </w:rPr>
              <w:t>18,3</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647A65" w:rsidP="00AD60F0">
            <w:pPr>
              <w:widowControl w:val="0"/>
              <w:spacing w:after="0" w:line="240" w:lineRule="auto"/>
              <w:jc w:val="center"/>
              <w:rPr>
                <w:rFonts w:ascii="Arial" w:hAnsi="Arial" w:cs="Arial"/>
                <w:sz w:val="20"/>
                <w:szCs w:val="20"/>
              </w:rPr>
            </w:pPr>
            <w:r w:rsidRPr="005248B8">
              <w:rPr>
                <w:rFonts w:ascii="Arial" w:hAnsi="Arial" w:cs="Arial"/>
                <w:sz w:val="20"/>
                <w:szCs w:val="20"/>
              </w:rPr>
              <w:t>18,3</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зона военных объектов и режимных территории</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sz w:val="20"/>
                <w:szCs w:val="20"/>
              </w:rPr>
              <w:t>иные зоны специального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1.7</w:t>
            </w: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sz w:val="20"/>
                <w:szCs w:val="20"/>
              </w:rPr>
            </w:pPr>
            <w:r w:rsidRPr="005248B8">
              <w:rPr>
                <w:rFonts w:ascii="Arial" w:hAnsi="Arial" w:cs="Arial"/>
                <w:b/>
                <w:bCs/>
                <w:sz w:val="20"/>
                <w:szCs w:val="20"/>
              </w:rPr>
              <w:t>Зона особо охраняемых территорий</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Cs/>
                <w:sz w:val="20"/>
                <w:szCs w:val="20"/>
              </w:rPr>
            </w:pPr>
            <w:r w:rsidRPr="005248B8">
              <w:rPr>
                <w:rFonts w:ascii="Arial" w:hAnsi="Arial" w:cs="Arial"/>
                <w:bCs/>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2</w:t>
            </w:r>
          </w:p>
        </w:tc>
        <w:tc>
          <w:tcPr>
            <w:tcW w:w="4577" w:type="pct"/>
            <w:gridSpan w:val="5"/>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Население</w:t>
            </w:r>
          </w:p>
        </w:tc>
      </w:tr>
      <w:tr w:rsidR="0018623C" w:rsidRPr="005248B8" w:rsidTr="00AD60F0">
        <w:trPr>
          <w:trHeight w:val="20"/>
        </w:trPr>
        <w:tc>
          <w:tcPr>
            <w:tcW w:w="423" w:type="pct"/>
            <w:gridSpan w:val="2"/>
            <w:vMerge w:val="restart"/>
            <w:tcBorders>
              <w:top w:val="nil"/>
              <w:left w:val="single" w:sz="4" w:space="0" w:color="auto"/>
              <w:right w:val="single" w:sz="4" w:space="0" w:color="auto"/>
            </w:tcBorders>
            <w:shd w:val="clear" w:color="auto" w:fill="auto"/>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2.1</w:t>
            </w:r>
          </w:p>
        </w:tc>
        <w:tc>
          <w:tcPr>
            <w:tcW w:w="2151" w:type="pct"/>
            <w:gridSpan w:val="2"/>
            <w:vMerge w:val="restart"/>
            <w:tcBorders>
              <w:top w:val="nil"/>
              <w:left w:val="single" w:sz="4" w:space="0" w:color="auto"/>
              <w:right w:val="single" w:sz="4" w:space="0" w:color="auto"/>
            </w:tcBorders>
            <w:shd w:val="clear" w:color="auto" w:fill="auto"/>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общая численность постоянного населения</w:t>
            </w:r>
          </w:p>
        </w:tc>
        <w:tc>
          <w:tcPr>
            <w:tcW w:w="838" w:type="pct"/>
            <w:tcBorders>
              <w:top w:val="nil"/>
              <w:left w:val="nil"/>
              <w:bottom w:val="single" w:sz="4" w:space="0" w:color="auto"/>
              <w:right w:val="single" w:sz="4" w:space="0" w:color="auto"/>
            </w:tcBorders>
            <w:shd w:val="clear" w:color="auto" w:fill="auto"/>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чел.</w:t>
            </w:r>
          </w:p>
        </w:tc>
        <w:tc>
          <w:tcPr>
            <w:tcW w:w="752" w:type="pct"/>
            <w:tcBorders>
              <w:top w:val="nil"/>
              <w:left w:val="nil"/>
              <w:bottom w:val="nil"/>
              <w:right w:val="single" w:sz="4" w:space="0" w:color="auto"/>
            </w:tcBorders>
            <w:shd w:val="clear" w:color="auto" w:fill="auto"/>
            <w:vAlign w:val="center"/>
            <w:hideMark/>
          </w:tcPr>
          <w:p w:rsidR="0018623C" w:rsidRPr="005248B8" w:rsidRDefault="00AD60F0" w:rsidP="00AD60F0">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464</w:t>
            </w:r>
          </w:p>
        </w:tc>
        <w:tc>
          <w:tcPr>
            <w:tcW w:w="836" w:type="pct"/>
            <w:tcBorders>
              <w:top w:val="nil"/>
              <w:left w:val="nil"/>
              <w:bottom w:val="single" w:sz="4" w:space="0" w:color="auto"/>
              <w:right w:val="single" w:sz="4" w:space="0" w:color="auto"/>
            </w:tcBorders>
            <w:shd w:val="clear" w:color="auto" w:fill="auto"/>
            <w:vAlign w:val="center"/>
            <w:hideMark/>
          </w:tcPr>
          <w:p w:rsidR="0018623C" w:rsidRPr="005248B8" w:rsidRDefault="00AD60F0" w:rsidP="00AD60F0">
            <w:pPr>
              <w:widowControl w:val="0"/>
              <w:spacing w:after="0" w:line="240" w:lineRule="auto"/>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448</w:t>
            </w:r>
          </w:p>
        </w:tc>
      </w:tr>
      <w:tr w:rsidR="0018623C" w:rsidRPr="005248B8" w:rsidTr="00AD60F0">
        <w:trPr>
          <w:trHeight w:val="20"/>
        </w:trPr>
        <w:tc>
          <w:tcPr>
            <w:tcW w:w="423" w:type="pct"/>
            <w:gridSpan w:val="2"/>
            <w:vMerge/>
            <w:tcBorders>
              <w:left w:val="single" w:sz="4" w:space="0" w:color="auto"/>
              <w:bottom w:val="single" w:sz="4" w:space="0" w:color="auto"/>
              <w:right w:val="single" w:sz="4" w:space="0" w:color="auto"/>
            </w:tcBorders>
            <w:shd w:val="clear" w:color="auto" w:fill="auto"/>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left w:val="single" w:sz="4" w:space="0" w:color="auto"/>
              <w:bottom w:val="single" w:sz="4" w:space="0" w:color="auto"/>
              <w:right w:val="single" w:sz="4" w:space="0" w:color="auto"/>
            </w:tcBorders>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single" w:sz="4" w:space="0" w:color="auto"/>
              <w:left w:val="nil"/>
              <w:bottom w:val="single" w:sz="4" w:space="0" w:color="auto"/>
              <w:right w:val="single" w:sz="4" w:space="0" w:color="auto"/>
            </w:tcBorders>
            <w:shd w:val="clear" w:color="000000" w:fill="FFFFFF"/>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роста от существующей численности постоянного населения</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18623C" w:rsidRPr="005248B8" w:rsidRDefault="0018623C"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85,8</w:t>
            </w:r>
          </w:p>
        </w:tc>
      </w:tr>
      <w:tr w:rsidR="005413F6" w:rsidRPr="005248B8" w:rsidTr="00AD60F0">
        <w:trPr>
          <w:trHeight w:val="20"/>
        </w:trPr>
        <w:tc>
          <w:tcPr>
            <w:tcW w:w="42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Возрастная структура населения:</w:t>
            </w:r>
          </w:p>
        </w:tc>
        <w:tc>
          <w:tcPr>
            <w:tcW w:w="838" w:type="pct"/>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население младше трудоспособного возраста</w:t>
            </w:r>
          </w:p>
        </w:tc>
        <w:tc>
          <w:tcPr>
            <w:tcW w:w="838" w:type="pct"/>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5,4</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5,4</w:t>
            </w:r>
          </w:p>
        </w:tc>
      </w:tr>
      <w:tr w:rsidR="005413F6" w:rsidRPr="005248B8" w:rsidTr="00AD60F0">
        <w:trPr>
          <w:trHeight w:val="20"/>
        </w:trPr>
        <w:tc>
          <w:tcPr>
            <w:tcW w:w="423"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население в трудоспособном возрасте (мужчины 16-59 лет, женщины 16-54 лет)</w:t>
            </w:r>
          </w:p>
        </w:tc>
        <w:tc>
          <w:tcPr>
            <w:tcW w:w="838" w:type="pct"/>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41</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41</w:t>
            </w:r>
          </w:p>
        </w:tc>
      </w:tr>
      <w:tr w:rsidR="005413F6" w:rsidRPr="005248B8" w:rsidTr="00AD60F0">
        <w:trPr>
          <w:trHeight w:val="20"/>
        </w:trPr>
        <w:tc>
          <w:tcPr>
            <w:tcW w:w="423"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население старше трудоспособного возраста</w:t>
            </w:r>
          </w:p>
        </w:tc>
        <w:tc>
          <w:tcPr>
            <w:tcW w:w="838" w:type="pct"/>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53,6</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53,6</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2.3</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Плотность населения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чел на 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4,9</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3</w:t>
            </w:r>
          </w:p>
        </w:tc>
        <w:tc>
          <w:tcPr>
            <w:tcW w:w="4577" w:type="pct"/>
            <w:gridSpan w:val="5"/>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Жилищный фонд</w:t>
            </w:r>
          </w:p>
        </w:tc>
      </w:tr>
      <w:tr w:rsidR="005413F6" w:rsidRPr="005248B8" w:rsidTr="00AD60F0">
        <w:trPr>
          <w:trHeight w:val="20"/>
        </w:trPr>
        <w:tc>
          <w:tcPr>
            <w:tcW w:w="423" w:type="pct"/>
            <w:gridSpan w:val="2"/>
            <w:vMerge w:val="restart"/>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color w:val="000000"/>
                <w:kern w:val="0"/>
                <w:sz w:val="20"/>
                <w:szCs w:val="20"/>
                <w:lang w:eastAsia="ru-RU"/>
              </w:rPr>
              <w:t>3.1</w:t>
            </w:r>
          </w:p>
        </w:tc>
        <w:tc>
          <w:tcPr>
            <w:tcW w:w="215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общий объем жилищного фонда</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общ S, м</w:t>
            </w:r>
            <w:r w:rsidRPr="005248B8">
              <w:rPr>
                <w:rFonts w:ascii="Arial" w:eastAsia="Times New Roman" w:hAnsi="Arial" w:cs="Arial"/>
                <w:b/>
                <w:bCs/>
                <w:color w:val="000000"/>
                <w:kern w:val="0"/>
                <w:sz w:val="20"/>
                <w:szCs w:val="20"/>
                <w:vertAlign w:val="superscript"/>
                <w:lang w:eastAsia="ru-RU"/>
              </w:rPr>
              <w:t>2</w:t>
            </w:r>
          </w:p>
        </w:tc>
        <w:tc>
          <w:tcPr>
            <w:tcW w:w="752" w:type="pct"/>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31,7/563</w:t>
            </w:r>
          </w:p>
        </w:tc>
        <w:tc>
          <w:tcPr>
            <w:tcW w:w="836" w:type="pct"/>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31,</w:t>
            </w:r>
            <w:r w:rsidR="00AD60F0">
              <w:rPr>
                <w:rFonts w:ascii="Arial" w:eastAsia="Times New Roman" w:hAnsi="Arial" w:cs="Arial"/>
                <w:color w:val="000000"/>
                <w:kern w:val="0"/>
                <w:sz w:val="20"/>
                <w:szCs w:val="20"/>
                <w:lang w:eastAsia="ru-RU"/>
              </w:rPr>
              <w:t>09</w:t>
            </w:r>
            <w:r w:rsidRPr="005248B8">
              <w:rPr>
                <w:rFonts w:ascii="Arial" w:eastAsia="Times New Roman" w:hAnsi="Arial" w:cs="Arial"/>
                <w:color w:val="000000"/>
                <w:kern w:val="0"/>
                <w:sz w:val="20"/>
                <w:szCs w:val="20"/>
                <w:lang w:eastAsia="ru-RU"/>
              </w:rPr>
              <w:t>/562</w:t>
            </w:r>
          </w:p>
        </w:tc>
      </w:tr>
      <w:tr w:rsidR="005413F6" w:rsidRPr="005248B8" w:rsidTr="00AD60F0">
        <w:trPr>
          <w:trHeight w:val="20"/>
        </w:trPr>
        <w:tc>
          <w:tcPr>
            <w:tcW w:w="423" w:type="pct"/>
            <w:gridSpan w:val="2"/>
            <w:vMerge/>
            <w:tcBorders>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кол-во домов</w:t>
            </w:r>
          </w:p>
        </w:tc>
        <w:tc>
          <w:tcPr>
            <w:tcW w:w="752" w:type="pct"/>
            <w:vMerge/>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из общего жилищного фонда:</w:t>
            </w:r>
          </w:p>
        </w:tc>
        <w:tc>
          <w:tcPr>
            <w:tcW w:w="838" w:type="pct"/>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2"/>
                <w:szCs w:val="22"/>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eastAsia="ru-RU"/>
              </w:rPr>
              <w:t>3</w:t>
            </w:r>
            <w:r w:rsidRPr="005248B8">
              <w:rPr>
                <w:rFonts w:ascii="Arial" w:eastAsia="Times New Roman" w:hAnsi="Arial" w:cs="Arial"/>
                <w:color w:val="000000"/>
                <w:kern w:val="0"/>
                <w:sz w:val="20"/>
                <w:szCs w:val="20"/>
                <w:lang w:val="en-US" w:eastAsia="ru-RU"/>
              </w:rPr>
              <w:t>.</w:t>
            </w:r>
            <w:r w:rsidRPr="005248B8">
              <w:rPr>
                <w:rFonts w:ascii="Arial" w:eastAsia="Times New Roman" w:hAnsi="Arial" w:cs="Arial"/>
                <w:color w:val="000000"/>
                <w:kern w:val="0"/>
                <w:sz w:val="20"/>
                <w:szCs w:val="20"/>
                <w:lang w:eastAsia="ru-RU"/>
              </w:rPr>
              <w:t>1</w:t>
            </w:r>
            <w:r w:rsidRPr="005248B8">
              <w:rPr>
                <w:rFonts w:ascii="Arial" w:eastAsia="Times New Roman" w:hAnsi="Arial" w:cs="Arial"/>
                <w:color w:val="000000"/>
                <w:kern w:val="0"/>
                <w:sz w:val="20"/>
                <w:szCs w:val="20"/>
                <w:lang w:val="en-US" w:eastAsia="ru-RU"/>
              </w:rPr>
              <w:t>.1</w:t>
            </w:r>
          </w:p>
        </w:tc>
        <w:tc>
          <w:tcPr>
            <w:tcW w:w="215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малоэтажная застройка</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тыс.м</w:t>
            </w:r>
            <w:r w:rsidRPr="005248B8">
              <w:rPr>
                <w:rFonts w:ascii="Arial" w:eastAsia="Times New Roman" w:hAnsi="Arial" w:cs="Arial"/>
                <w:color w:val="000000"/>
                <w:kern w:val="0"/>
                <w:sz w:val="20"/>
                <w:szCs w:val="20"/>
                <w:vertAlign w:val="superscript"/>
                <w:lang w:eastAsia="ru-RU"/>
              </w:rPr>
              <w:t xml:space="preserve">2 </w:t>
            </w:r>
            <w:r w:rsidRPr="005248B8">
              <w:rPr>
                <w:rFonts w:ascii="Arial" w:eastAsia="Times New Roman" w:hAnsi="Arial" w:cs="Arial"/>
                <w:color w:val="000000"/>
                <w:kern w:val="0"/>
                <w:sz w:val="20"/>
                <w:szCs w:val="20"/>
                <w:lang w:eastAsia="ru-RU"/>
              </w:rPr>
              <w:t>общей площади квартир</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31,7</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31,</w:t>
            </w:r>
            <w:r w:rsidR="00AD60F0">
              <w:rPr>
                <w:rFonts w:ascii="Arial" w:eastAsia="Times New Roman" w:hAnsi="Arial" w:cs="Arial"/>
                <w:color w:val="000000"/>
                <w:kern w:val="0"/>
                <w:sz w:val="20"/>
                <w:szCs w:val="20"/>
                <w:lang w:eastAsia="ru-RU"/>
              </w:rPr>
              <w:t>09</w:t>
            </w:r>
          </w:p>
        </w:tc>
      </w:tr>
      <w:tr w:rsidR="005413F6" w:rsidRPr="005248B8" w:rsidTr="00AD60F0">
        <w:trPr>
          <w:trHeight w:val="20"/>
        </w:trPr>
        <w:tc>
          <w:tcPr>
            <w:tcW w:w="423"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кол-во домов</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563</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562</w:t>
            </w:r>
          </w:p>
        </w:tc>
      </w:tr>
      <w:tr w:rsidR="005413F6" w:rsidRPr="005248B8" w:rsidTr="00AD60F0">
        <w:trPr>
          <w:trHeight w:val="20"/>
        </w:trPr>
        <w:tc>
          <w:tcPr>
            <w:tcW w:w="423"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к общему объёму жилищного фонда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100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100</w:t>
            </w:r>
          </w:p>
        </w:tc>
      </w:tr>
      <w:tr w:rsidR="005413F6" w:rsidRPr="005248B8" w:rsidTr="00AD60F0">
        <w:trPr>
          <w:trHeight w:val="20"/>
        </w:trPr>
        <w:tc>
          <w:tcPr>
            <w:tcW w:w="423"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3.2</w:t>
            </w:r>
          </w:p>
        </w:tc>
        <w:tc>
          <w:tcPr>
            <w:tcW w:w="21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общий объем нового жилищного строительства</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тыс.м</w:t>
            </w:r>
            <w:r w:rsidRPr="005248B8">
              <w:rPr>
                <w:rFonts w:ascii="Arial" w:eastAsia="Times New Roman" w:hAnsi="Arial" w:cs="Arial"/>
                <w:color w:val="000000"/>
                <w:kern w:val="0"/>
                <w:sz w:val="20"/>
                <w:szCs w:val="20"/>
                <w:vertAlign w:val="superscript"/>
                <w:lang w:eastAsia="ru-RU"/>
              </w:rPr>
              <w:t>2</w:t>
            </w:r>
            <w:r w:rsidRPr="005248B8">
              <w:rPr>
                <w:rFonts w:ascii="Arial" w:eastAsia="Times New Roman" w:hAnsi="Arial" w:cs="Arial"/>
                <w:color w:val="000000"/>
                <w:kern w:val="0"/>
                <w:sz w:val="20"/>
                <w:szCs w:val="20"/>
                <w:lang w:eastAsia="ru-RU"/>
              </w:rPr>
              <w:t xml:space="preserve"> общей площади квартир</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0,89</w:t>
            </w:r>
          </w:p>
        </w:tc>
      </w:tr>
      <w:tr w:rsidR="005413F6" w:rsidRPr="005248B8" w:rsidTr="00AD60F0">
        <w:trPr>
          <w:trHeight w:val="20"/>
        </w:trPr>
        <w:tc>
          <w:tcPr>
            <w:tcW w:w="423"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кол-во домов</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9</w:t>
            </w:r>
          </w:p>
        </w:tc>
      </w:tr>
      <w:tr w:rsidR="005413F6" w:rsidRPr="005248B8" w:rsidTr="00AD60F0">
        <w:trPr>
          <w:trHeight w:val="20"/>
        </w:trPr>
        <w:tc>
          <w:tcPr>
            <w:tcW w:w="423"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к общему объёму жилищного фонда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2,8%</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т.ч. из общего объема нового жил. строительства по типу застройки:</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val="restart"/>
            <w:tcBorders>
              <w:top w:val="single" w:sz="4" w:space="0" w:color="auto"/>
              <w:left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3.</w:t>
            </w:r>
            <w:r w:rsidRPr="005248B8">
              <w:rPr>
                <w:rFonts w:ascii="Arial" w:eastAsia="Times New Roman" w:hAnsi="Arial" w:cs="Arial"/>
                <w:color w:val="000000"/>
                <w:kern w:val="0"/>
                <w:sz w:val="20"/>
                <w:szCs w:val="20"/>
                <w:lang w:eastAsia="ru-RU"/>
              </w:rPr>
              <w:t>2</w:t>
            </w:r>
            <w:r w:rsidRPr="005248B8">
              <w:rPr>
                <w:rFonts w:ascii="Arial" w:eastAsia="Times New Roman" w:hAnsi="Arial" w:cs="Arial"/>
                <w:color w:val="000000"/>
                <w:kern w:val="0"/>
                <w:sz w:val="20"/>
                <w:szCs w:val="20"/>
                <w:lang w:val="en-US" w:eastAsia="ru-RU"/>
              </w:rPr>
              <w:t>.1</w:t>
            </w:r>
          </w:p>
        </w:tc>
        <w:tc>
          <w:tcPr>
            <w:tcW w:w="2151" w:type="pct"/>
            <w:gridSpan w:val="2"/>
            <w:vMerge w:val="restart"/>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xml:space="preserve">малоэтажная индивидуальная жилая </w:t>
            </w:r>
            <w:r w:rsidRPr="005248B8">
              <w:rPr>
                <w:rFonts w:ascii="Arial" w:eastAsia="Times New Roman" w:hAnsi="Arial" w:cs="Arial"/>
                <w:color w:val="000000"/>
                <w:kern w:val="0"/>
                <w:sz w:val="20"/>
                <w:szCs w:val="20"/>
                <w:lang w:eastAsia="ru-RU"/>
              </w:rPr>
              <w:lastRenderedPageBreak/>
              <w:t>застройка</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общ. S, м</w:t>
            </w:r>
            <w:r w:rsidRPr="005248B8">
              <w:rPr>
                <w:rFonts w:ascii="Arial" w:eastAsia="Times New Roman" w:hAnsi="Arial" w:cs="Arial"/>
                <w:color w:val="000000"/>
                <w:kern w:val="0"/>
                <w:sz w:val="20"/>
                <w:szCs w:val="20"/>
                <w:vertAlign w:val="superscript"/>
                <w:lang w:eastAsia="ru-RU"/>
              </w:rPr>
              <w:t>2</w:t>
            </w:r>
          </w:p>
        </w:tc>
        <w:tc>
          <w:tcPr>
            <w:tcW w:w="752" w:type="pct"/>
            <w:vMerge w:val="restart"/>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vMerge w:val="restart"/>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890/9/2,8</w:t>
            </w:r>
          </w:p>
        </w:tc>
      </w:tr>
      <w:tr w:rsidR="005413F6" w:rsidRPr="005248B8" w:rsidTr="00AD60F0">
        <w:trPr>
          <w:trHeight w:val="20"/>
        </w:trPr>
        <w:tc>
          <w:tcPr>
            <w:tcW w:w="423" w:type="pct"/>
            <w:gridSpan w:val="2"/>
            <w:vMerge/>
            <w:tcBorders>
              <w:left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left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кол-во домов</w:t>
            </w:r>
          </w:p>
        </w:tc>
        <w:tc>
          <w:tcPr>
            <w:tcW w:w="752" w:type="pct"/>
            <w:vMerge/>
            <w:tcBorders>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tcBorders>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от общего объема нового жилищного строительства</w:t>
            </w:r>
          </w:p>
        </w:tc>
        <w:tc>
          <w:tcPr>
            <w:tcW w:w="752" w:type="pct"/>
            <w:vMerge/>
            <w:tcBorders>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val="en-US" w:eastAsia="ru-RU"/>
              </w:rPr>
              <w:t>3.</w:t>
            </w:r>
            <w:r w:rsidRPr="005248B8">
              <w:rPr>
                <w:rFonts w:ascii="Arial" w:eastAsia="Times New Roman" w:hAnsi="Arial" w:cs="Arial"/>
                <w:color w:val="000000"/>
                <w:kern w:val="0"/>
                <w:sz w:val="20"/>
                <w:szCs w:val="20"/>
                <w:lang w:eastAsia="ru-RU"/>
              </w:rPr>
              <w:t>3</w:t>
            </w:r>
          </w:p>
        </w:tc>
        <w:tc>
          <w:tcPr>
            <w:tcW w:w="21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общий объем убыли жилищного фонда</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 S, м</w:t>
            </w:r>
            <w:r w:rsidRPr="005248B8">
              <w:rPr>
                <w:rFonts w:ascii="Arial" w:eastAsia="Times New Roman" w:hAnsi="Arial" w:cs="Arial"/>
                <w:color w:val="000000"/>
                <w:kern w:val="0"/>
                <w:sz w:val="20"/>
                <w:szCs w:val="20"/>
                <w:vertAlign w:val="superscript"/>
                <w:lang w:eastAsia="ru-RU"/>
              </w:rPr>
              <w:t>2</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1000/10/3,1</w:t>
            </w:r>
          </w:p>
        </w:tc>
      </w:tr>
      <w:tr w:rsidR="005413F6" w:rsidRPr="005248B8" w:rsidTr="00AD60F0">
        <w:trPr>
          <w:trHeight w:val="20"/>
        </w:trPr>
        <w:tc>
          <w:tcPr>
            <w:tcW w:w="423"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кол-во домов</w:t>
            </w: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от общего объема нового жилищного строительства</w:t>
            </w: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т.ч. в общем объеме убыли жилищного фонда по типу застройки:</w:t>
            </w:r>
          </w:p>
        </w:tc>
        <w:tc>
          <w:tcPr>
            <w:tcW w:w="838" w:type="pct"/>
            <w:tcBorders>
              <w:top w:val="nil"/>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tcBorders>
              <w:top w:val="nil"/>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val="restart"/>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eastAsia="ru-RU"/>
              </w:rPr>
              <w:t>3.</w:t>
            </w:r>
            <w:r w:rsidRPr="005248B8">
              <w:rPr>
                <w:rFonts w:ascii="Arial" w:eastAsia="Times New Roman" w:hAnsi="Arial" w:cs="Arial"/>
                <w:color w:val="000000"/>
                <w:kern w:val="0"/>
                <w:sz w:val="20"/>
                <w:szCs w:val="20"/>
                <w:lang w:val="en-US" w:eastAsia="ru-RU"/>
              </w:rPr>
              <w:t>4.1</w:t>
            </w:r>
          </w:p>
        </w:tc>
        <w:tc>
          <w:tcPr>
            <w:tcW w:w="21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малоэтажная индивидуальная жилая застройка</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 S, м</w:t>
            </w:r>
            <w:r w:rsidRPr="005248B8">
              <w:rPr>
                <w:rFonts w:ascii="Arial" w:eastAsia="Times New Roman" w:hAnsi="Arial" w:cs="Arial"/>
                <w:color w:val="000000"/>
                <w:kern w:val="0"/>
                <w:sz w:val="20"/>
                <w:szCs w:val="20"/>
                <w:vertAlign w:val="superscript"/>
                <w:lang w:eastAsia="ru-RU"/>
              </w:rPr>
              <w:t>2</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1000/10/3,1</w:t>
            </w:r>
          </w:p>
        </w:tc>
      </w:tr>
      <w:tr w:rsidR="005413F6" w:rsidRPr="005248B8" w:rsidTr="00AD60F0">
        <w:trPr>
          <w:trHeight w:val="20"/>
        </w:trPr>
        <w:tc>
          <w:tcPr>
            <w:tcW w:w="423" w:type="pct"/>
            <w:gridSpan w:val="2"/>
            <w:vMerge/>
            <w:tcBorders>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кол-во домов</w:t>
            </w: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tcBorders>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от общего объема убыли жилищного фонда</w:t>
            </w: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val="restart"/>
            <w:tcBorders>
              <w:top w:val="single" w:sz="4" w:space="0" w:color="auto"/>
              <w:left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3.4</w:t>
            </w:r>
          </w:p>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существующий сохраняемый жилищный фонд</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 S, м</w:t>
            </w:r>
            <w:r w:rsidRPr="005248B8">
              <w:rPr>
                <w:rFonts w:ascii="Arial" w:eastAsia="Times New Roman" w:hAnsi="Arial" w:cs="Arial"/>
                <w:color w:val="000000"/>
                <w:kern w:val="0"/>
                <w:sz w:val="20"/>
                <w:szCs w:val="20"/>
                <w:vertAlign w:val="superscript"/>
                <w:lang w:eastAsia="ru-RU"/>
              </w:rPr>
              <w:t>2</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31590/561/99,6</w:t>
            </w:r>
          </w:p>
        </w:tc>
      </w:tr>
      <w:tr w:rsidR="005413F6" w:rsidRPr="005248B8" w:rsidTr="00AD60F0">
        <w:trPr>
          <w:trHeight w:val="20"/>
        </w:trPr>
        <w:tc>
          <w:tcPr>
            <w:tcW w:w="423" w:type="pct"/>
            <w:gridSpan w:val="2"/>
            <w:vMerge/>
            <w:tcBorders>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кол-во домов</w:t>
            </w: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vMerge/>
            <w:tcBorders>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от общего объема сущ. жилищного фонда</w:t>
            </w: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val="en-US" w:eastAsia="ru-RU"/>
              </w:rPr>
              <w:t>3.</w:t>
            </w:r>
            <w:r w:rsidRPr="005248B8">
              <w:rPr>
                <w:rFonts w:ascii="Arial" w:eastAsia="Times New Roman" w:hAnsi="Arial" w:cs="Arial"/>
                <w:color w:val="000000"/>
                <w:kern w:val="0"/>
                <w:sz w:val="20"/>
                <w:szCs w:val="20"/>
                <w:lang w:eastAsia="ru-RU"/>
              </w:rPr>
              <w:t>5</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Средняя обеспеченность населения общей площадью квартир</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w:t>
            </w:r>
            <w:r w:rsidRPr="005248B8">
              <w:rPr>
                <w:rFonts w:ascii="Arial" w:eastAsia="Times New Roman" w:hAnsi="Arial" w:cs="Arial"/>
                <w:color w:val="000000"/>
                <w:kern w:val="0"/>
                <w:sz w:val="20"/>
                <w:szCs w:val="20"/>
                <w:vertAlign w:val="superscript"/>
                <w:lang w:eastAsia="ru-RU"/>
              </w:rPr>
              <w:t>2</w:t>
            </w:r>
            <w:r w:rsidRPr="005248B8">
              <w:rPr>
                <w:rFonts w:ascii="Arial" w:eastAsia="Times New Roman" w:hAnsi="Arial" w:cs="Arial"/>
                <w:color w:val="000000"/>
                <w:kern w:val="0"/>
                <w:sz w:val="20"/>
                <w:szCs w:val="20"/>
                <w:lang w:eastAsia="ru-RU"/>
              </w:rPr>
              <w:t>/чел.</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34,4</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40,4</w:t>
            </w:r>
          </w:p>
        </w:tc>
      </w:tr>
      <w:tr w:rsidR="005413F6" w:rsidRPr="005248B8" w:rsidTr="00AD60F0">
        <w:trPr>
          <w:trHeight w:val="20"/>
        </w:trPr>
        <w:tc>
          <w:tcPr>
            <w:tcW w:w="417" w:type="pct"/>
            <w:tcBorders>
              <w:top w:val="nil"/>
              <w:left w:val="single" w:sz="4" w:space="0" w:color="auto"/>
              <w:bottom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b/>
                <w:bCs/>
                <w:color w:val="000000"/>
                <w:kern w:val="0"/>
                <w:sz w:val="20"/>
                <w:szCs w:val="20"/>
                <w:lang w:eastAsia="ru-RU"/>
              </w:rPr>
              <w:t>4</w:t>
            </w:r>
          </w:p>
        </w:tc>
        <w:tc>
          <w:tcPr>
            <w:tcW w:w="4583" w:type="pct"/>
            <w:gridSpan w:val="6"/>
            <w:tcBorders>
              <w:top w:val="nil"/>
              <w:left w:val="single" w:sz="4" w:space="0" w:color="auto"/>
              <w:bottom w:val="single" w:sz="4" w:space="0" w:color="auto"/>
              <w:right w:val="single" w:sz="4" w:space="0" w:color="auto"/>
            </w:tcBorders>
            <w:shd w:val="clear" w:color="auto" w:fill="auto"/>
            <w:vAlign w:val="center"/>
          </w:tcPr>
          <w:p w:rsidR="005413F6" w:rsidRPr="005248B8" w:rsidRDefault="005413F6" w:rsidP="00AD60F0">
            <w:pPr>
              <w:widowControl w:val="0"/>
              <w:tabs>
                <w:tab w:val="left" w:pos="1230"/>
              </w:tabs>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Объекты социального и культурно-бытового обслуживания населения</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4.1</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учебно-образовательного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мест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28</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28</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4.2</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здравоохранения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hAnsi="Arial" w:cs="Arial"/>
                <w:spacing w:val="-3"/>
                <w:kern w:val="0"/>
                <w:sz w:val="20"/>
                <w:szCs w:val="20"/>
                <w:lang w:eastAsia="ru-RU"/>
              </w:rPr>
              <w:t>посещ. в день</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4.3</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социального обеспечения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hAnsi="Arial" w:cs="Arial"/>
                <w:spacing w:val="-3"/>
                <w:kern w:val="0"/>
                <w:sz w:val="20"/>
                <w:szCs w:val="20"/>
                <w:lang w:eastAsia="ru-RU"/>
              </w:rPr>
              <w:t>объект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4.4</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спортивные и физкультурно-оздоровительные объекты</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объект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4</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AD60F0" w:rsidP="00AD60F0">
            <w:pPr>
              <w:widowControl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4.5</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культурно-досугового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объект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6</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6</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4.6</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торгового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торговая площадь, м</w:t>
            </w:r>
            <w:r w:rsidRPr="005248B8">
              <w:rPr>
                <w:rFonts w:ascii="Arial" w:hAnsi="Arial" w:cs="Arial"/>
                <w:spacing w:val="-3"/>
                <w:kern w:val="0"/>
                <w:sz w:val="20"/>
                <w:szCs w:val="20"/>
                <w:vertAlign w:val="superscript"/>
                <w:lang w:eastAsia="ru-RU"/>
              </w:rPr>
              <w:t>2</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261</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AD60F0" w:rsidP="00AD60F0">
            <w:pPr>
              <w:widowControl w:val="0"/>
              <w:spacing w:after="0" w:line="240" w:lineRule="auto"/>
              <w:jc w:val="center"/>
              <w:rPr>
                <w:rFonts w:ascii="Arial" w:hAnsi="Arial" w:cs="Arial"/>
                <w:color w:val="000000"/>
                <w:sz w:val="20"/>
                <w:szCs w:val="20"/>
              </w:rPr>
            </w:pPr>
            <w:r>
              <w:rPr>
                <w:rFonts w:ascii="Arial" w:hAnsi="Arial" w:cs="Arial"/>
                <w:color w:val="000000"/>
                <w:sz w:val="20"/>
                <w:szCs w:val="20"/>
              </w:rPr>
              <w:t>3</w:t>
            </w:r>
            <w:r w:rsidR="005413F6" w:rsidRPr="005248B8">
              <w:rPr>
                <w:rFonts w:ascii="Arial" w:hAnsi="Arial" w:cs="Arial"/>
                <w:color w:val="000000"/>
                <w:sz w:val="20"/>
                <w:szCs w:val="20"/>
              </w:rPr>
              <w:t>61</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4.7</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общественного питания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мест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121</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121</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4.8</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организации и учреждения управления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объект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4.9</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учреждения жилищно-коммунального хозяйства</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объект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val="en-US" w:eastAsia="ru-RU"/>
              </w:rPr>
            </w:pPr>
            <w:r w:rsidRPr="005248B8">
              <w:rPr>
                <w:rFonts w:ascii="Arial" w:eastAsia="Times New Roman" w:hAnsi="Arial" w:cs="Arial"/>
                <w:kern w:val="0"/>
                <w:sz w:val="20"/>
                <w:szCs w:val="20"/>
                <w:lang w:val="en-US" w:eastAsia="ru-RU"/>
              </w:rPr>
              <w:t>4.10</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бытового обслуживания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рабочих мест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4.11</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связи</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объект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val="en-US" w:eastAsia="ru-RU"/>
              </w:rPr>
              <w:t>4.1</w:t>
            </w:r>
            <w:r w:rsidRPr="005248B8">
              <w:rPr>
                <w:rFonts w:ascii="Arial" w:eastAsia="Times New Roman" w:hAnsi="Arial" w:cs="Arial"/>
                <w:kern w:val="0"/>
                <w:sz w:val="20"/>
                <w:szCs w:val="20"/>
                <w:lang w:eastAsia="ru-RU"/>
              </w:rPr>
              <w:t>2</w:t>
            </w:r>
          </w:p>
        </w:tc>
        <w:tc>
          <w:tcPr>
            <w:tcW w:w="2151" w:type="pct"/>
            <w:gridSpan w:val="2"/>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tabs>
                <w:tab w:val="left" w:pos="1230"/>
              </w:tabs>
              <w:spacing w:after="0" w:line="240" w:lineRule="auto"/>
              <w:jc w:val="center"/>
              <w:rPr>
                <w:rFonts w:ascii="Arial" w:eastAsia="Times New Roman" w:hAnsi="Arial" w:cs="Arial"/>
                <w:kern w:val="0"/>
                <w:sz w:val="20"/>
                <w:szCs w:val="20"/>
                <w:lang w:eastAsia="ru-RU"/>
              </w:rPr>
            </w:pPr>
            <w:r w:rsidRPr="005248B8">
              <w:rPr>
                <w:rFonts w:ascii="Arial" w:eastAsia="Times New Roman" w:hAnsi="Arial" w:cs="Arial"/>
                <w:kern w:val="0"/>
                <w:sz w:val="20"/>
                <w:szCs w:val="20"/>
                <w:lang w:eastAsia="ru-RU"/>
              </w:rPr>
              <w:t>объекты специального назначения</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hd w:val="clear" w:color="auto" w:fill="FFFFFF"/>
              <w:spacing w:after="0" w:line="240" w:lineRule="auto"/>
              <w:ind w:left="11" w:right="45"/>
              <w:jc w:val="center"/>
              <w:rPr>
                <w:rFonts w:ascii="Arial" w:hAnsi="Arial" w:cs="Arial"/>
                <w:spacing w:val="-3"/>
                <w:kern w:val="0"/>
                <w:sz w:val="20"/>
                <w:szCs w:val="20"/>
                <w:lang w:eastAsia="ru-RU"/>
              </w:rPr>
            </w:pPr>
            <w:r w:rsidRPr="005248B8">
              <w:rPr>
                <w:rFonts w:ascii="Arial" w:hAnsi="Arial" w:cs="Arial"/>
                <w:spacing w:val="-3"/>
                <w:kern w:val="0"/>
                <w:sz w:val="20"/>
                <w:szCs w:val="20"/>
                <w:lang w:eastAsia="ru-RU"/>
              </w:rPr>
              <w:t>га</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7,1</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7,1</w:t>
            </w:r>
          </w:p>
        </w:tc>
      </w:tr>
      <w:tr w:rsidR="005413F6" w:rsidRPr="005248B8" w:rsidTr="00AD60F0">
        <w:trPr>
          <w:trHeight w:val="20"/>
        </w:trPr>
        <w:tc>
          <w:tcPr>
            <w:tcW w:w="423" w:type="pct"/>
            <w:gridSpan w:val="2"/>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5</w:t>
            </w:r>
          </w:p>
        </w:tc>
        <w:tc>
          <w:tcPr>
            <w:tcW w:w="4577" w:type="pct"/>
            <w:gridSpan w:val="5"/>
            <w:tcBorders>
              <w:top w:val="single" w:sz="4" w:space="0" w:color="auto"/>
              <w:left w:val="nil"/>
              <w:bottom w:val="single" w:sz="4" w:space="0" w:color="auto"/>
              <w:right w:val="single" w:sz="4" w:space="0" w:color="000000"/>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Транспортная инфраструктура</w:t>
            </w:r>
          </w:p>
        </w:tc>
      </w:tr>
      <w:tr w:rsidR="005413F6" w:rsidRPr="005248B8" w:rsidTr="00AD60F0">
        <w:trPr>
          <w:trHeight w:val="20"/>
        </w:trPr>
        <w:tc>
          <w:tcPr>
            <w:tcW w:w="423" w:type="pct"/>
            <w:gridSpan w:val="2"/>
            <w:tcBorders>
              <w:top w:val="nil"/>
              <w:left w:val="single" w:sz="4" w:space="0" w:color="auto"/>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5.1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Протяжённость линий общественного пассажирского транспорта:</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15,2</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15,2</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5.2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Протяжённость основных улиц и проездов:</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всего</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35</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35</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val="en-US" w:eastAsia="ru-RU"/>
              </w:rPr>
              <w:t>5.2.</w:t>
            </w:r>
            <w:r w:rsidRPr="005248B8">
              <w:rPr>
                <w:rFonts w:ascii="Arial" w:eastAsia="Times New Roman" w:hAnsi="Arial" w:cs="Arial"/>
                <w:color w:val="000000"/>
                <w:kern w:val="0"/>
                <w:sz w:val="20"/>
                <w:szCs w:val="20"/>
                <w:lang w:eastAsia="ru-RU"/>
              </w:rPr>
              <w:t>1</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главных улиц</w:t>
            </w:r>
          </w:p>
        </w:tc>
        <w:tc>
          <w:tcPr>
            <w:tcW w:w="838" w:type="pct"/>
            <w:tcBorders>
              <w:top w:val="single" w:sz="4" w:space="0" w:color="auto"/>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val="en-US" w:eastAsia="ru-RU"/>
              </w:rPr>
              <w:t>5.2.</w:t>
            </w:r>
            <w:r w:rsidRPr="005248B8">
              <w:rPr>
                <w:rFonts w:ascii="Arial" w:eastAsia="Times New Roman" w:hAnsi="Arial" w:cs="Arial"/>
                <w:color w:val="000000"/>
                <w:kern w:val="0"/>
                <w:sz w:val="20"/>
                <w:szCs w:val="20"/>
                <w:lang w:eastAsia="ru-RU"/>
              </w:rPr>
              <w:t>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основные улицы в жилой застройке</w:t>
            </w:r>
          </w:p>
        </w:tc>
        <w:tc>
          <w:tcPr>
            <w:tcW w:w="838" w:type="pct"/>
            <w:tcBorders>
              <w:top w:val="single" w:sz="4" w:space="0" w:color="auto"/>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35</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35</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val="en-US" w:eastAsia="ru-RU"/>
              </w:rPr>
              <w:t>5.2.</w:t>
            </w:r>
            <w:r w:rsidRPr="005248B8">
              <w:rPr>
                <w:rFonts w:ascii="Arial" w:eastAsia="Times New Roman" w:hAnsi="Arial" w:cs="Arial"/>
                <w:color w:val="000000"/>
                <w:kern w:val="0"/>
                <w:sz w:val="20"/>
                <w:szCs w:val="20"/>
                <w:lang w:eastAsia="ru-RU"/>
              </w:rPr>
              <w:t>3</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из общей протяжённости улиц и дорог улицы и дороги, не удовлетворяющие пропускной способности</w:t>
            </w:r>
          </w:p>
        </w:tc>
        <w:tc>
          <w:tcPr>
            <w:tcW w:w="838" w:type="pct"/>
            <w:tcBorders>
              <w:top w:val="single" w:sz="4" w:space="0" w:color="auto"/>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val="en-US" w:eastAsia="ru-RU"/>
              </w:rPr>
              <w:t>5.2.</w:t>
            </w:r>
            <w:r w:rsidRPr="005248B8">
              <w:rPr>
                <w:rFonts w:ascii="Arial" w:eastAsia="Times New Roman" w:hAnsi="Arial" w:cs="Arial"/>
                <w:color w:val="000000"/>
                <w:kern w:val="0"/>
                <w:sz w:val="20"/>
                <w:szCs w:val="20"/>
                <w:lang w:eastAsia="ru-RU"/>
              </w:rPr>
              <w:t>4</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xml:space="preserve">плотность сети линий наземного пассажирского транспорта в пределах </w:t>
            </w:r>
            <w:r w:rsidRPr="005248B8">
              <w:rPr>
                <w:rFonts w:ascii="Arial" w:eastAsia="Times New Roman" w:hAnsi="Arial" w:cs="Arial"/>
                <w:color w:val="000000"/>
                <w:kern w:val="0"/>
                <w:sz w:val="20"/>
                <w:szCs w:val="20"/>
                <w:lang w:eastAsia="ru-RU"/>
              </w:rPr>
              <w:lastRenderedPageBreak/>
              <w:t>центральных районов поселка</w:t>
            </w:r>
          </w:p>
        </w:tc>
        <w:tc>
          <w:tcPr>
            <w:tcW w:w="838" w:type="pct"/>
            <w:tcBorders>
              <w:top w:val="single" w:sz="4" w:space="0" w:color="auto"/>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км/км</w:t>
            </w:r>
            <w:r w:rsidRPr="005248B8">
              <w:rPr>
                <w:rFonts w:ascii="Arial" w:eastAsia="Times New Roman" w:hAnsi="Arial" w:cs="Arial"/>
                <w:color w:val="000000"/>
                <w:kern w:val="0"/>
                <w:sz w:val="20"/>
                <w:szCs w:val="20"/>
                <w:vertAlign w:val="superscript"/>
                <w:lang w:eastAsia="ru-RU"/>
              </w:rPr>
              <w:t>2</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r>
      <w:tr w:rsidR="005413F6" w:rsidRPr="005248B8" w:rsidTr="00AD60F0">
        <w:trPr>
          <w:trHeight w:val="230"/>
        </w:trPr>
        <w:tc>
          <w:tcPr>
            <w:tcW w:w="423" w:type="pct"/>
            <w:gridSpan w:val="2"/>
            <w:vMerge w:val="restart"/>
            <w:tcBorders>
              <w:top w:val="single" w:sz="4" w:space="0" w:color="auto"/>
              <w:left w:val="single" w:sz="4" w:space="0" w:color="auto"/>
              <w:bottom w:val="nil"/>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5.3</w:t>
            </w:r>
          </w:p>
        </w:tc>
        <w:tc>
          <w:tcPr>
            <w:tcW w:w="215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протяженность железных дорог</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9,4</w:t>
            </w:r>
          </w:p>
        </w:tc>
        <w:tc>
          <w:tcPr>
            <w:tcW w:w="836" w:type="pct"/>
            <w:vMerge w:val="restart"/>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9,4</w:t>
            </w:r>
          </w:p>
        </w:tc>
      </w:tr>
      <w:tr w:rsidR="005413F6" w:rsidRPr="005248B8" w:rsidTr="00AD60F0">
        <w:trPr>
          <w:trHeight w:val="230"/>
        </w:trPr>
        <w:tc>
          <w:tcPr>
            <w:tcW w:w="423" w:type="pct"/>
            <w:gridSpan w:val="2"/>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p>
        </w:tc>
        <w:tc>
          <w:tcPr>
            <w:tcW w:w="2151" w:type="pct"/>
            <w:gridSpan w:val="2"/>
            <w:vMerge/>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vMerge/>
            <w:tcBorders>
              <w:top w:val="nil"/>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c>
          <w:tcPr>
            <w:tcW w:w="836" w:type="pct"/>
            <w:vMerge/>
            <w:tcBorders>
              <w:top w:val="nil"/>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5.4</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количество транспортных развязок в разных уровнях</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единиц</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6</w:t>
            </w:r>
          </w:p>
        </w:tc>
        <w:tc>
          <w:tcPr>
            <w:tcW w:w="4577" w:type="pct"/>
            <w:gridSpan w:val="5"/>
            <w:tcBorders>
              <w:top w:val="single" w:sz="4" w:space="0" w:color="auto"/>
              <w:left w:val="nil"/>
              <w:bottom w:val="single" w:sz="4" w:space="0" w:color="auto"/>
              <w:right w:val="single" w:sz="4" w:space="0" w:color="000000"/>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Инженерная инфраструктура и благоустройство территории</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6.1</w:t>
            </w: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Водоснабжение</w:t>
            </w:r>
          </w:p>
        </w:tc>
        <w:tc>
          <w:tcPr>
            <w:tcW w:w="84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6.1.1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Водопотребление - всего</w:t>
            </w:r>
          </w:p>
        </w:tc>
        <w:tc>
          <w:tcPr>
            <w:tcW w:w="838" w:type="pct"/>
            <w:vMerge w:val="restar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w:t>
            </w:r>
            <w:r w:rsidRPr="005248B8">
              <w:rPr>
                <w:rFonts w:ascii="Arial" w:eastAsia="Times New Roman" w:hAnsi="Arial" w:cs="Arial"/>
                <w:color w:val="000000"/>
                <w:kern w:val="0"/>
                <w:sz w:val="20"/>
                <w:szCs w:val="20"/>
                <w:vertAlign w:val="superscript"/>
                <w:lang w:eastAsia="ru-RU"/>
              </w:rPr>
              <w:t>3</w:t>
            </w:r>
            <w:r w:rsidRPr="005248B8">
              <w:rPr>
                <w:rFonts w:ascii="Arial" w:eastAsia="Times New Roman" w:hAnsi="Arial" w:cs="Arial"/>
                <w:color w:val="000000"/>
                <w:kern w:val="0"/>
                <w:sz w:val="20"/>
                <w:szCs w:val="20"/>
                <w:lang w:eastAsia="ru-RU"/>
              </w:rPr>
              <w:t>/сут.</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109,3</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96,1</w:t>
            </w:r>
          </w:p>
        </w:tc>
      </w:tr>
      <w:tr w:rsidR="005413F6" w:rsidRPr="005248B8" w:rsidTr="00AD60F0">
        <w:trPr>
          <w:trHeight w:val="20"/>
        </w:trPr>
        <w:tc>
          <w:tcPr>
            <w:tcW w:w="423" w:type="pct"/>
            <w:gridSpan w:val="2"/>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w:t>
            </w:r>
          </w:p>
        </w:tc>
        <w:tc>
          <w:tcPr>
            <w:tcW w:w="838" w:type="pct"/>
            <w:vMerge/>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6.1.1.1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хозяйственно-питьевые нужды</w:t>
            </w:r>
          </w:p>
        </w:tc>
        <w:tc>
          <w:tcPr>
            <w:tcW w:w="838" w:type="pct"/>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109,3</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96,1</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val="en-US" w:eastAsia="ru-RU"/>
              </w:rPr>
              <w:t>6.1.1.2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производственные нужды</w:t>
            </w:r>
          </w:p>
        </w:tc>
        <w:tc>
          <w:tcPr>
            <w:tcW w:w="838" w:type="pct"/>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
                <w:color w:val="000000"/>
              </w:rPr>
            </w:pPr>
            <w:r w:rsidRPr="005248B8">
              <w:rPr>
                <w:rFonts w:ascii="Arial" w:hAnsi="Arial" w:cs="Arial"/>
                <w:b/>
                <w:color w:val="00000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
                <w:color w:val="000000"/>
              </w:rPr>
            </w:pPr>
            <w:r w:rsidRPr="005248B8">
              <w:rPr>
                <w:rFonts w:ascii="Arial" w:hAnsi="Arial" w:cs="Arial"/>
                <w:b/>
                <w:color w:val="00000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вторичное использование воды</w:t>
            </w:r>
          </w:p>
        </w:tc>
        <w:tc>
          <w:tcPr>
            <w:tcW w:w="838" w:type="pct"/>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
                <w:color w:val="000000"/>
              </w:rPr>
            </w:pPr>
            <w:r w:rsidRPr="005248B8">
              <w:rPr>
                <w:rFonts w:ascii="Arial" w:hAnsi="Arial" w:cs="Arial"/>
                <w:b/>
                <w:color w:val="00000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b/>
                <w:color w:val="000000"/>
              </w:rPr>
            </w:pPr>
            <w:r w:rsidRPr="005248B8">
              <w:rPr>
                <w:rFonts w:ascii="Arial" w:hAnsi="Arial" w:cs="Arial"/>
                <w:b/>
                <w:color w:val="00000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6.1.2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производительность водозаборных сооружений</w:t>
            </w:r>
          </w:p>
        </w:tc>
        <w:tc>
          <w:tcPr>
            <w:tcW w:w="838" w:type="pct"/>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куб. м/в сутки</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AD60F0" w:rsidP="00AD60F0">
            <w:pPr>
              <w:widowControl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AD60F0" w:rsidP="00AD60F0">
            <w:pPr>
              <w:widowControl w:val="0"/>
              <w:spacing w:after="0" w:line="240" w:lineRule="auto"/>
              <w:jc w:val="center"/>
              <w:rPr>
                <w:rFonts w:ascii="Arial" w:hAnsi="Arial" w:cs="Arial"/>
                <w:color w:val="000000"/>
                <w:sz w:val="20"/>
                <w:szCs w:val="20"/>
              </w:rPr>
            </w:pPr>
            <w:r>
              <w:rPr>
                <w:rFonts w:ascii="Arial" w:hAnsi="Arial" w:cs="Arial"/>
                <w:color w:val="000000"/>
                <w:sz w:val="20"/>
                <w:szCs w:val="20"/>
              </w:rPr>
              <w:t>120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 водозаборов подземных вод</w:t>
            </w:r>
          </w:p>
        </w:tc>
        <w:tc>
          <w:tcPr>
            <w:tcW w:w="838" w:type="pct"/>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куб. м/в сутки</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710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620</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6.1.3</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Среднесуточное водопотребление на 1 человека</w:t>
            </w:r>
          </w:p>
        </w:tc>
        <w:tc>
          <w:tcPr>
            <w:tcW w:w="838" w:type="pct"/>
            <w:vMerge w:val="restart"/>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eastAsia="ru-RU"/>
              </w:rPr>
              <w:t>л/сут на чел</w:t>
            </w:r>
            <w:r w:rsidRPr="005248B8">
              <w:rPr>
                <w:rFonts w:ascii="Arial" w:eastAsia="Times New Roman" w:hAnsi="Arial" w:cs="Arial"/>
                <w:color w:val="000000"/>
                <w:kern w:val="0"/>
                <w:sz w:val="20"/>
                <w:szCs w:val="20"/>
                <w:lang w:val="en-US" w:eastAsia="ru-RU"/>
              </w:rPr>
              <w:t>.</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60,6</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78</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w:t>
            </w:r>
          </w:p>
        </w:tc>
        <w:tc>
          <w:tcPr>
            <w:tcW w:w="838" w:type="pct"/>
            <w:vMerge/>
            <w:tcBorders>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eastAsia="ru-RU"/>
              </w:rPr>
              <w:t>6.1.3</w:t>
            </w:r>
            <w:r w:rsidRPr="005248B8">
              <w:rPr>
                <w:rFonts w:ascii="Arial" w:eastAsia="Times New Roman" w:hAnsi="Arial" w:cs="Arial"/>
                <w:color w:val="000000"/>
                <w:kern w:val="0"/>
                <w:sz w:val="20"/>
                <w:szCs w:val="20"/>
                <w:lang w:val="en-US" w:eastAsia="ru-RU"/>
              </w:rPr>
              <w:t>.1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хозяйственно-питьевые нужды</w:t>
            </w:r>
          </w:p>
        </w:tc>
        <w:tc>
          <w:tcPr>
            <w:tcW w:w="838" w:type="pct"/>
            <w:vMerge/>
            <w:tcBorders>
              <w:left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60,6</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78</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6.1.3.2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производственные сточные воды</w:t>
            </w:r>
          </w:p>
        </w:tc>
        <w:tc>
          <w:tcPr>
            <w:tcW w:w="838" w:type="pct"/>
            <w:vMerge/>
            <w:tcBorders>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val="en-US" w:eastAsia="ru-RU"/>
              </w:rPr>
              <w:t>6.1.</w:t>
            </w:r>
            <w:r w:rsidRPr="005248B8">
              <w:rPr>
                <w:rFonts w:ascii="Arial" w:eastAsia="Times New Roman" w:hAnsi="Arial" w:cs="Arial"/>
                <w:color w:val="000000"/>
                <w:kern w:val="0"/>
                <w:sz w:val="20"/>
                <w:szCs w:val="20"/>
                <w:lang w:eastAsia="ru-RU"/>
              </w:rPr>
              <w:t>4</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Протяженность сетей</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27,6</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27,6</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6.2</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Канализация</w:t>
            </w:r>
          </w:p>
        </w:tc>
        <w:tc>
          <w:tcPr>
            <w:tcW w:w="838" w:type="pct"/>
            <w:tcBorders>
              <w:top w:val="single" w:sz="4" w:space="0" w:color="auto"/>
              <w:left w:val="single" w:sz="4" w:space="0" w:color="auto"/>
              <w:bottom w:val="single" w:sz="4" w:space="0" w:color="auto"/>
              <w:right w:val="single" w:sz="4" w:space="0" w:color="000000"/>
            </w:tcBorders>
            <w:shd w:val="clear" w:color="auto" w:fill="auto"/>
            <w:vAlign w:val="center"/>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w:t>
            </w:r>
            <w:r w:rsidRPr="005248B8">
              <w:rPr>
                <w:rFonts w:ascii="Arial" w:eastAsia="Times New Roman" w:hAnsi="Arial" w:cs="Arial"/>
                <w:color w:val="000000"/>
                <w:kern w:val="0"/>
                <w:sz w:val="20"/>
                <w:szCs w:val="20"/>
                <w:lang w:val="en-US" w:eastAsia="ru-RU"/>
              </w:rPr>
              <w:t>.</w:t>
            </w:r>
            <w:r w:rsidRPr="005248B8">
              <w:rPr>
                <w:rFonts w:ascii="Arial" w:eastAsia="Times New Roman" w:hAnsi="Arial" w:cs="Arial"/>
                <w:color w:val="000000"/>
                <w:kern w:val="0"/>
                <w:sz w:val="20"/>
                <w:szCs w:val="20"/>
                <w:lang w:eastAsia="ru-RU"/>
              </w:rPr>
              <w:t>2</w:t>
            </w:r>
            <w:r w:rsidRPr="005248B8">
              <w:rPr>
                <w:rFonts w:ascii="Arial" w:eastAsia="Times New Roman" w:hAnsi="Arial" w:cs="Arial"/>
                <w:color w:val="000000"/>
                <w:kern w:val="0"/>
                <w:sz w:val="20"/>
                <w:szCs w:val="20"/>
                <w:lang w:val="en-US" w:eastAsia="ru-RU"/>
              </w:rPr>
              <w:t>.</w:t>
            </w:r>
            <w:r w:rsidRPr="005248B8">
              <w:rPr>
                <w:rFonts w:ascii="Arial" w:eastAsia="Times New Roman" w:hAnsi="Arial" w:cs="Arial"/>
                <w:color w:val="000000"/>
                <w:kern w:val="0"/>
                <w:sz w:val="20"/>
                <w:szCs w:val="20"/>
                <w:lang w:eastAsia="ru-RU"/>
              </w:rPr>
              <w:t>1</w:t>
            </w:r>
          </w:p>
        </w:tc>
        <w:tc>
          <w:tcPr>
            <w:tcW w:w="2151" w:type="pct"/>
            <w:gridSpan w:val="2"/>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Общее поступление сточных вод - всего</w:t>
            </w:r>
          </w:p>
        </w:tc>
        <w:tc>
          <w:tcPr>
            <w:tcW w:w="838" w:type="pct"/>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w:t>
            </w:r>
            <w:r w:rsidRPr="005248B8">
              <w:rPr>
                <w:rFonts w:ascii="Arial" w:eastAsia="Times New Roman" w:hAnsi="Arial" w:cs="Arial"/>
                <w:color w:val="000000"/>
                <w:kern w:val="0"/>
                <w:sz w:val="20"/>
                <w:szCs w:val="20"/>
                <w:vertAlign w:val="superscript"/>
                <w:lang w:eastAsia="ru-RU"/>
              </w:rPr>
              <w:t>3</w:t>
            </w:r>
            <w:r w:rsidRPr="005248B8">
              <w:rPr>
                <w:rFonts w:ascii="Arial" w:eastAsia="Times New Roman" w:hAnsi="Arial" w:cs="Arial"/>
                <w:color w:val="000000"/>
                <w:kern w:val="0"/>
                <w:sz w:val="20"/>
                <w:szCs w:val="20"/>
                <w:lang w:eastAsia="ru-RU"/>
              </w:rPr>
              <w:t>/сутки</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57,3</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w:t>
            </w:r>
          </w:p>
        </w:tc>
        <w:tc>
          <w:tcPr>
            <w:tcW w:w="838" w:type="pct"/>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val="en-US" w:eastAsia="ru-RU"/>
              </w:rPr>
            </w:pPr>
            <w:r w:rsidRPr="005248B8">
              <w:rPr>
                <w:rFonts w:ascii="Arial" w:eastAsia="Times New Roman" w:hAnsi="Arial" w:cs="Arial"/>
                <w:color w:val="000000"/>
                <w:kern w:val="0"/>
                <w:sz w:val="20"/>
                <w:szCs w:val="20"/>
                <w:lang w:eastAsia="ru-RU"/>
              </w:rPr>
              <w:t>6.</w:t>
            </w:r>
            <w:r w:rsidRPr="005248B8">
              <w:rPr>
                <w:rFonts w:ascii="Arial" w:eastAsia="Times New Roman" w:hAnsi="Arial" w:cs="Arial"/>
                <w:color w:val="000000"/>
                <w:kern w:val="0"/>
                <w:sz w:val="20"/>
                <w:szCs w:val="20"/>
                <w:lang w:val="en-US" w:eastAsia="ru-RU"/>
              </w:rPr>
              <w:t>2.1.1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хозяйственно-бытовые сточные воды</w:t>
            </w:r>
          </w:p>
        </w:tc>
        <w:tc>
          <w:tcPr>
            <w:tcW w:w="838" w:type="pct"/>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w:t>
            </w:r>
            <w:r w:rsidRPr="005248B8">
              <w:rPr>
                <w:rFonts w:ascii="Arial" w:eastAsia="Times New Roman" w:hAnsi="Arial" w:cs="Arial"/>
                <w:color w:val="000000"/>
                <w:kern w:val="0"/>
                <w:sz w:val="20"/>
                <w:szCs w:val="20"/>
                <w:vertAlign w:val="superscript"/>
                <w:lang w:eastAsia="ru-RU"/>
              </w:rPr>
              <w:t>3</w:t>
            </w:r>
            <w:r w:rsidRPr="005248B8">
              <w:rPr>
                <w:rFonts w:ascii="Arial" w:eastAsia="Times New Roman" w:hAnsi="Arial" w:cs="Arial"/>
                <w:color w:val="000000"/>
                <w:kern w:val="0"/>
                <w:sz w:val="20"/>
                <w:szCs w:val="20"/>
                <w:lang w:eastAsia="ru-RU"/>
              </w:rPr>
              <w:t>/сутки</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57,3</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6.2.1.2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производительность очистных сооружений канализации</w:t>
            </w:r>
          </w:p>
        </w:tc>
        <w:tc>
          <w:tcPr>
            <w:tcW w:w="838" w:type="pct"/>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куб. м/в сутки</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AD60F0" w:rsidP="00AD60F0">
            <w:pPr>
              <w:widowControl w:val="0"/>
              <w:spacing w:after="0" w:line="240" w:lineRule="auto"/>
              <w:jc w:val="center"/>
              <w:rPr>
                <w:rFonts w:ascii="Arial" w:hAnsi="Arial" w:cs="Arial"/>
                <w:color w:val="000000"/>
                <w:sz w:val="20"/>
                <w:szCs w:val="20"/>
              </w:rPr>
            </w:pPr>
            <w:r>
              <w:rPr>
                <w:rFonts w:ascii="Arial" w:hAnsi="Arial" w:cs="Arial"/>
                <w:color w:val="000000"/>
                <w:sz w:val="20"/>
                <w:szCs w:val="20"/>
              </w:rPr>
              <w:t>91</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6.2.2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протяженность сетей</w:t>
            </w:r>
          </w:p>
        </w:tc>
        <w:tc>
          <w:tcPr>
            <w:tcW w:w="838" w:type="pct"/>
            <w:tcBorders>
              <w:top w:val="nil"/>
              <w:left w:val="nil"/>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6.3</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Электроснабжение</w:t>
            </w:r>
          </w:p>
        </w:tc>
        <w:tc>
          <w:tcPr>
            <w:tcW w:w="838" w:type="pct"/>
            <w:tcBorders>
              <w:top w:val="single" w:sz="4" w:space="0" w:color="auto"/>
              <w:left w:val="single" w:sz="4" w:space="0" w:color="auto"/>
              <w:bottom w:val="single" w:sz="4" w:space="0" w:color="auto"/>
              <w:right w:val="single" w:sz="4" w:space="0" w:color="000000"/>
            </w:tcBorders>
            <w:shd w:val="clear" w:color="auto" w:fill="auto"/>
            <w:vAlign w:val="center"/>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6.3.1</w:t>
            </w:r>
          </w:p>
        </w:tc>
        <w:tc>
          <w:tcPr>
            <w:tcW w:w="2151" w:type="pct"/>
            <w:gridSpan w:val="2"/>
            <w:tcBorders>
              <w:top w:val="nil"/>
              <w:left w:val="nil"/>
              <w:bottom w:val="single" w:sz="4" w:space="0" w:color="auto"/>
              <w:right w:val="nil"/>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Потребность в электроэнергии - всего</w:t>
            </w:r>
          </w:p>
        </w:tc>
        <w:tc>
          <w:tcPr>
            <w:tcW w:w="8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млн.кВт*ч/год</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single" w:sz="4" w:space="0" w:color="auto"/>
              <w:left w:val="nil"/>
              <w:bottom w:val="nil"/>
              <w:right w:val="nil"/>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w:t>
            </w:r>
          </w:p>
        </w:tc>
        <w:tc>
          <w:tcPr>
            <w:tcW w:w="838" w:type="pct"/>
            <w:vMerge/>
            <w:tcBorders>
              <w:top w:val="nil"/>
              <w:left w:val="single" w:sz="4" w:space="0" w:color="auto"/>
              <w:bottom w:val="single" w:sz="4" w:space="0" w:color="000000"/>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6.3.1.1</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коммунально-бытовые нужды</w:t>
            </w:r>
          </w:p>
        </w:tc>
        <w:tc>
          <w:tcPr>
            <w:tcW w:w="838" w:type="pct"/>
            <w:vMerge/>
            <w:tcBorders>
              <w:top w:val="nil"/>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color w:val="000000"/>
                <w:kern w:val="0"/>
                <w:sz w:val="20"/>
                <w:szCs w:val="20"/>
                <w:lang w:eastAsia="ru-RU"/>
              </w:rPr>
              <w:t>6.3.1.2</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производственные нужды</w:t>
            </w: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6.3.2</w:t>
            </w:r>
          </w:p>
        </w:tc>
        <w:tc>
          <w:tcPr>
            <w:tcW w:w="2151" w:type="pct"/>
            <w:gridSpan w:val="2"/>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Потребление электроэнергии на 1 чел. в год</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кВт*ч</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6.3.2.1</w:t>
            </w:r>
          </w:p>
        </w:tc>
        <w:tc>
          <w:tcPr>
            <w:tcW w:w="2151" w:type="pct"/>
            <w:gridSpan w:val="2"/>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коммунально-бытовые нужды</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кВт*ч</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6.3.3</w:t>
            </w:r>
          </w:p>
        </w:tc>
        <w:tc>
          <w:tcPr>
            <w:tcW w:w="2151" w:type="pct"/>
            <w:gridSpan w:val="2"/>
            <w:tcBorders>
              <w:top w:val="nil"/>
              <w:left w:val="nil"/>
              <w:bottom w:val="single" w:sz="4" w:space="0" w:color="auto"/>
              <w:right w:val="single" w:sz="4" w:space="0" w:color="auto"/>
            </w:tcBorders>
            <w:shd w:val="clear" w:color="auto" w:fill="auto"/>
            <w:noWrap/>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Протяженность сетей</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22,8</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22,8</w:t>
            </w:r>
          </w:p>
        </w:tc>
      </w:tr>
      <w:tr w:rsidR="005413F6" w:rsidRPr="005248B8" w:rsidTr="00AD60F0">
        <w:trPr>
          <w:trHeight w:val="20"/>
        </w:trPr>
        <w:tc>
          <w:tcPr>
            <w:tcW w:w="423" w:type="pct"/>
            <w:gridSpan w:val="2"/>
            <w:tcBorders>
              <w:top w:val="single" w:sz="4" w:space="0" w:color="auto"/>
              <w:left w:val="single" w:sz="4" w:space="0" w:color="auto"/>
              <w:bottom w:val="single" w:sz="4" w:space="0" w:color="000000"/>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6.4</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Теплоснабжение</w:t>
            </w:r>
          </w:p>
        </w:tc>
        <w:tc>
          <w:tcPr>
            <w:tcW w:w="838" w:type="pct"/>
            <w:tcBorders>
              <w:top w:val="single" w:sz="4" w:space="0" w:color="auto"/>
              <w:left w:val="single" w:sz="4" w:space="0" w:color="auto"/>
              <w:bottom w:val="single" w:sz="4" w:space="0" w:color="auto"/>
              <w:right w:val="single" w:sz="4" w:space="0" w:color="000000"/>
            </w:tcBorders>
            <w:shd w:val="clear" w:color="auto" w:fill="auto"/>
            <w:vAlign w:val="center"/>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6.4.1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Потребление тепла всего</w:t>
            </w:r>
          </w:p>
        </w:tc>
        <w:tc>
          <w:tcPr>
            <w:tcW w:w="838" w:type="pct"/>
            <w:vMerge w:val="restart"/>
            <w:tcBorders>
              <w:top w:val="nil"/>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Гкал/год</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В том числе</w:t>
            </w:r>
          </w:p>
        </w:tc>
        <w:tc>
          <w:tcPr>
            <w:tcW w:w="838" w:type="pct"/>
            <w:vMerge/>
            <w:tcBorders>
              <w:left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6.4.1.1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коммунально-бытовые нужды</w:t>
            </w:r>
          </w:p>
        </w:tc>
        <w:tc>
          <w:tcPr>
            <w:tcW w:w="838" w:type="pct"/>
            <w:vMerge/>
            <w:tcBorders>
              <w:left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6.4.1.2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-на отопление учреждений соцкультбыта</w:t>
            </w:r>
          </w:p>
        </w:tc>
        <w:tc>
          <w:tcPr>
            <w:tcW w:w="838" w:type="pct"/>
            <w:vMerge/>
            <w:tcBorders>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6.4.2</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Протяженность сетей</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6.5</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Газоснабжение</w:t>
            </w:r>
          </w:p>
        </w:tc>
        <w:tc>
          <w:tcPr>
            <w:tcW w:w="838" w:type="pct"/>
            <w:tcBorders>
              <w:top w:val="single" w:sz="4" w:space="0" w:color="auto"/>
              <w:left w:val="single" w:sz="4" w:space="0" w:color="auto"/>
              <w:bottom w:val="single" w:sz="4" w:space="0" w:color="auto"/>
              <w:right w:val="single" w:sz="4" w:space="0" w:color="000000"/>
            </w:tcBorders>
            <w:shd w:val="clear" w:color="auto" w:fill="auto"/>
            <w:vAlign w:val="center"/>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6.5.1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удельный вес газа в топливном балансе</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100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6.5.2</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Протяженность сетей</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0</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32,3</w:t>
            </w: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6.6</w:t>
            </w:r>
          </w:p>
        </w:tc>
        <w:tc>
          <w:tcPr>
            <w:tcW w:w="2151" w:type="pct"/>
            <w:gridSpan w:val="2"/>
            <w:tcBorders>
              <w:top w:val="single" w:sz="4" w:space="0" w:color="auto"/>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r w:rsidRPr="005248B8">
              <w:rPr>
                <w:rFonts w:ascii="Arial" w:eastAsia="Times New Roman" w:hAnsi="Arial" w:cs="Arial"/>
                <w:b/>
                <w:bCs/>
                <w:color w:val="000000"/>
                <w:kern w:val="0"/>
                <w:sz w:val="20"/>
                <w:szCs w:val="20"/>
                <w:lang w:eastAsia="ru-RU"/>
              </w:rPr>
              <w:t>Связь</w:t>
            </w:r>
          </w:p>
        </w:tc>
        <w:tc>
          <w:tcPr>
            <w:tcW w:w="838" w:type="pct"/>
            <w:tcBorders>
              <w:top w:val="single" w:sz="4" w:space="0" w:color="auto"/>
              <w:left w:val="single" w:sz="4" w:space="0" w:color="auto"/>
              <w:bottom w:val="single" w:sz="4" w:space="0" w:color="auto"/>
              <w:right w:val="single" w:sz="4" w:space="0" w:color="000000"/>
            </w:tcBorders>
            <w:shd w:val="clear" w:color="auto" w:fill="auto"/>
            <w:vAlign w:val="center"/>
          </w:tcPr>
          <w:p w:rsidR="005413F6" w:rsidRPr="005248B8" w:rsidRDefault="005413F6" w:rsidP="00AD60F0">
            <w:pPr>
              <w:widowControl w:val="0"/>
              <w:spacing w:after="0" w:line="240" w:lineRule="auto"/>
              <w:jc w:val="center"/>
              <w:rPr>
                <w:rFonts w:ascii="Arial" w:eastAsia="Times New Roman" w:hAnsi="Arial" w:cs="Arial"/>
                <w:b/>
                <w:bCs/>
                <w:color w:val="000000"/>
                <w:kern w:val="0"/>
                <w:sz w:val="20"/>
                <w:szCs w:val="20"/>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rPr>
            </w:pP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6.6.1</w:t>
            </w:r>
          </w:p>
        </w:tc>
        <w:tc>
          <w:tcPr>
            <w:tcW w:w="2151" w:type="pct"/>
            <w:gridSpan w:val="2"/>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Охват населения телевизионным вещанием</w:t>
            </w:r>
          </w:p>
        </w:tc>
        <w:tc>
          <w:tcPr>
            <w:tcW w:w="838"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 от населения</w:t>
            </w:r>
          </w:p>
        </w:tc>
        <w:tc>
          <w:tcPr>
            <w:tcW w:w="752"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c>
          <w:tcPr>
            <w:tcW w:w="836" w:type="pct"/>
            <w:tcBorders>
              <w:top w:val="nil"/>
              <w:left w:val="nil"/>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100</w:t>
            </w:r>
          </w:p>
        </w:tc>
      </w:tr>
      <w:tr w:rsidR="005413F6" w:rsidRPr="005248B8" w:rsidTr="00AD60F0">
        <w:trPr>
          <w:trHeight w:val="20"/>
        </w:trPr>
        <w:tc>
          <w:tcPr>
            <w:tcW w:w="423" w:type="pct"/>
            <w:gridSpan w:val="2"/>
            <w:tcBorders>
              <w:top w:val="nil"/>
              <w:left w:val="single" w:sz="4" w:space="0" w:color="auto"/>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lastRenderedPageBreak/>
              <w:t>6.6.2</w:t>
            </w:r>
          </w:p>
        </w:tc>
        <w:tc>
          <w:tcPr>
            <w:tcW w:w="2151" w:type="pct"/>
            <w:gridSpan w:val="2"/>
            <w:tcBorders>
              <w:top w:val="nil"/>
              <w:left w:val="single" w:sz="4" w:space="0" w:color="auto"/>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Обеспеченность населения телефонной сетью общего пользования</w:t>
            </w:r>
          </w:p>
        </w:tc>
        <w:tc>
          <w:tcPr>
            <w:tcW w:w="838" w:type="pct"/>
            <w:tcBorders>
              <w:top w:val="nil"/>
              <w:left w:val="single" w:sz="4" w:space="0" w:color="auto"/>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номеров</w:t>
            </w:r>
          </w:p>
        </w:tc>
        <w:tc>
          <w:tcPr>
            <w:tcW w:w="752" w:type="pct"/>
            <w:tcBorders>
              <w:top w:val="nil"/>
              <w:left w:val="single" w:sz="4" w:space="0" w:color="auto"/>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н/д</w:t>
            </w:r>
          </w:p>
        </w:tc>
        <w:tc>
          <w:tcPr>
            <w:tcW w:w="836" w:type="pct"/>
            <w:tcBorders>
              <w:top w:val="nil"/>
              <w:left w:val="single" w:sz="4" w:space="0" w:color="auto"/>
              <w:bottom w:val="nil"/>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370</w:t>
            </w:r>
          </w:p>
        </w:tc>
      </w:tr>
      <w:tr w:rsidR="005413F6" w:rsidRPr="005248B8" w:rsidTr="00AD60F0">
        <w:trPr>
          <w:trHeight w:val="20"/>
        </w:trPr>
        <w:tc>
          <w:tcPr>
            <w:tcW w:w="423"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2151" w:type="pct"/>
            <w:gridSpan w:val="2"/>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p>
        </w:tc>
        <w:tc>
          <w:tcPr>
            <w:tcW w:w="752" w:type="pc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c>
          <w:tcPr>
            <w:tcW w:w="836" w:type="pct"/>
            <w:tcBorders>
              <w:top w:val="nil"/>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p>
        </w:tc>
      </w:tr>
      <w:tr w:rsidR="005413F6" w:rsidRPr="005248B8" w:rsidTr="00AD60F0">
        <w:trPr>
          <w:trHeight w:val="20"/>
        </w:trPr>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6.6.3</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Протяженность сетей</w:t>
            </w:r>
          </w:p>
        </w:tc>
        <w:tc>
          <w:tcPr>
            <w:tcW w:w="838"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eastAsia="Times New Roman" w:hAnsi="Arial" w:cs="Arial"/>
                <w:color w:val="000000"/>
                <w:kern w:val="0"/>
                <w:sz w:val="20"/>
                <w:szCs w:val="20"/>
                <w:lang w:eastAsia="ru-RU"/>
              </w:rPr>
            </w:pPr>
            <w:r w:rsidRPr="005248B8">
              <w:rPr>
                <w:rFonts w:ascii="Arial" w:eastAsia="Times New Roman" w:hAnsi="Arial" w:cs="Arial"/>
                <w:color w:val="000000"/>
                <w:kern w:val="0"/>
                <w:sz w:val="20"/>
                <w:szCs w:val="20"/>
                <w:lang w:eastAsia="ru-RU"/>
              </w:rPr>
              <w:t>км</w:t>
            </w:r>
          </w:p>
        </w:tc>
        <w:tc>
          <w:tcPr>
            <w:tcW w:w="75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27</w:t>
            </w:r>
          </w:p>
        </w:tc>
        <w:tc>
          <w:tcPr>
            <w:tcW w:w="83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413F6" w:rsidRPr="005248B8" w:rsidRDefault="005413F6" w:rsidP="00AD60F0">
            <w:pPr>
              <w:widowControl w:val="0"/>
              <w:spacing w:after="0" w:line="240" w:lineRule="auto"/>
              <w:jc w:val="center"/>
              <w:rPr>
                <w:rFonts w:ascii="Arial" w:hAnsi="Arial" w:cs="Arial"/>
                <w:color w:val="000000"/>
                <w:sz w:val="20"/>
                <w:szCs w:val="20"/>
              </w:rPr>
            </w:pPr>
            <w:r w:rsidRPr="005248B8">
              <w:rPr>
                <w:rFonts w:ascii="Arial" w:hAnsi="Arial" w:cs="Arial"/>
                <w:color w:val="000000"/>
                <w:sz w:val="20"/>
                <w:szCs w:val="20"/>
              </w:rPr>
              <w:t>27</w:t>
            </w:r>
          </w:p>
        </w:tc>
      </w:tr>
    </w:tbl>
    <w:p w:rsidR="00F74C0B" w:rsidRPr="005248B8" w:rsidRDefault="00F74C0B" w:rsidP="005248B8">
      <w:pPr>
        <w:widowControl w:val="0"/>
        <w:spacing w:after="0"/>
        <w:rPr>
          <w:rFonts w:ascii="Arial" w:hAnsi="Arial" w:cs="Arial"/>
          <w:lang w:eastAsia="ru-RU"/>
        </w:rPr>
      </w:pPr>
    </w:p>
    <w:p w:rsidR="000F145E" w:rsidRPr="005248B8" w:rsidRDefault="000F145E" w:rsidP="005248B8">
      <w:pPr>
        <w:pStyle w:val="1"/>
        <w:keepNext w:val="0"/>
        <w:pageBreakBefore/>
        <w:widowControl w:val="0"/>
        <w:numPr>
          <w:ilvl w:val="0"/>
          <w:numId w:val="3"/>
        </w:numPr>
        <w:tabs>
          <w:tab w:val="left" w:pos="0"/>
        </w:tabs>
        <w:suppressAutoHyphens/>
        <w:spacing w:before="0" w:after="0" w:line="360" w:lineRule="auto"/>
        <w:ind w:left="0" w:firstLine="0"/>
        <w:jc w:val="center"/>
        <w:rPr>
          <w:sz w:val="30"/>
          <w:szCs w:val="30"/>
        </w:rPr>
      </w:pPr>
      <w:bookmarkStart w:id="316" w:name="_Toc49454887"/>
      <w:r w:rsidRPr="005248B8">
        <w:rPr>
          <w:sz w:val="30"/>
          <w:szCs w:val="30"/>
        </w:rPr>
        <w:lastRenderedPageBreak/>
        <w:t>СПИСОК ЛИТЕРАТУРЫ</w:t>
      </w:r>
      <w:bookmarkEnd w:id="316"/>
    </w:p>
    <w:p w:rsidR="000F145E" w:rsidRPr="005248B8" w:rsidRDefault="000F145E" w:rsidP="005248B8">
      <w:pPr>
        <w:widowControl w:val="0"/>
        <w:spacing w:after="0"/>
        <w:rPr>
          <w:rFonts w:ascii="Arial" w:hAnsi="Arial" w:cs="Arial"/>
          <w:lang w:eastAsia="ru-RU"/>
        </w:rPr>
      </w:pP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bookmarkStart w:id="317" w:name="_Toc268263673"/>
      <w:r w:rsidRPr="005248B8">
        <w:rPr>
          <w:rFonts w:ascii="Arial" w:hAnsi="Arial" w:cs="Arial"/>
        </w:rPr>
        <w:t xml:space="preserve">Конституция Российской Федерации от 12 декабря </w:t>
      </w:r>
      <w:smartTag w:uri="urn:schemas-microsoft-com:office:smarttags" w:element="metricconverter">
        <w:smartTagPr>
          <w:attr w:name="ProductID" w:val="1993 г"/>
        </w:smartTagPr>
        <w:r w:rsidRPr="005248B8">
          <w:rPr>
            <w:rFonts w:ascii="Arial" w:hAnsi="Arial" w:cs="Arial"/>
          </w:rPr>
          <w:t>1993 г</w:t>
        </w:r>
      </w:smartTag>
      <w:r w:rsidRPr="005248B8">
        <w:rPr>
          <w:rFonts w:ascii="Arial" w:hAnsi="Arial" w:cs="Arial"/>
        </w:rPr>
        <w:t xml:space="preserve">.; </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5248B8">
          <w:rPr>
            <w:rFonts w:ascii="Arial" w:hAnsi="Arial" w:cs="Arial"/>
          </w:rPr>
          <w:t>2004 г</w:t>
        </w:r>
      </w:smartTag>
      <w:r w:rsidRPr="005248B8">
        <w:rPr>
          <w:rFonts w:ascii="Arial" w:hAnsi="Arial" w:cs="Arial"/>
        </w:rPr>
        <w:t>.</w:t>
      </w:r>
      <w:r w:rsidR="005248B8">
        <w:rPr>
          <w:rFonts w:ascii="Arial" w:hAnsi="Arial" w:cs="Arial"/>
        </w:rPr>
        <w:t xml:space="preserve"> </w:t>
      </w:r>
      <w:r w:rsidRPr="005248B8">
        <w:rPr>
          <w:rFonts w:ascii="Arial" w:hAnsi="Arial" w:cs="Arial"/>
        </w:rPr>
        <w:t>№ 190-ФЗ;</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Земельный кодекс Российской Федерации от 25 октября </w:t>
      </w:r>
      <w:smartTag w:uri="urn:schemas-microsoft-com:office:smarttags" w:element="metricconverter">
        <w:smartTagPr>
          <w:attr w:name="ProductID" w:val="2001 г"/>
        </w:smartTagPr>
        <w:r w:rsidRPr="005248B8">
          <w:rPr>
            <w:rFonts w:ascii="Arial" w:hAnsi="Arial" w:cs="Arial"/>
          </w:rPr>
          <w:t>2001 г</w:t>
        </w:r>
      </w:smartTag>
      <w:r w:rsidRPr="005248B8">
        <w:rPr>
          <w:rFonts w:ascii="Arial" w:hAnsi="Arial" w:cs="Arial"/>
        </w:rPr>
        <w:t xml:space="preserve">. № 136-ФЗ; </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Жилищный кодекс Российской Федерации от 29 декабря </w:t>
      </w:r>
      <w:smartTag w:uri="urn:schemas-microsoft-com:office:smarttags" w:element="metricconverter">
        <w:smartTagPr>
          <w:attr w:name="ProductID" w:val="2004 г"/>
        </w:smartTagPr>
        <w:r w:rsidRPr="005248B8">
          <w:rPr>
            <w:rFonts w:ascii="Arial" w:hAnsi="Arial" w:cs="Arial"/>
          </w:rPr>
          <w:t>2004 г</w:t>
        </w:r>
      </w:smartTag>
      <w:r w:rsidRPr="005248B8">
        <w:rPr>
          <w:rFonts w:ascii="Arial" w:hAnsi="Arial" w:cs="Arial"/>
        </w:rPr>
        <w:t>. № 188-ФЗ;</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Водный кодекс Российской Федерации от 3 июня </w:t>
      </w:r>
      <w:smartTag w:uri="urn:schemas-microsoft-com:office:smarttags" w:element="metricconverter">
        <w:smartTagPr>
          <w:attr w:name="ProductID" w:val="2006 г"/>
        </w:smartTagPr>
        <w:r w:rsidRPr="005248B8">
          <w:rPr>
            <w:rFonts w:ascii="Arial" w:hAnsi="Arial" w:cs="Arial"/>
          </w:rPr>
          <w:t>2006 г</w:t>
        </w:r>
      </w:smartTag>
      <w:r w:rsidRPr="005248B8">
        <w:rPr>
          <w:rFonts w:ascii="Arial" w:hAnsi="Arial" w:cs="Arial"/>
        </w:rPr>
        <w:t>. № 74-ФЗ;</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Лесной кодекс Российской Федерации от 4 декабря </w:t>
      </w:r>
      <w:smartTag w:uri="urn:schemas-microsoft-com:office:smarttags" w:element="metricconverter">
        <w:smartTagPr>
          <w:attr w:name="ProductID" w:val="2006 г"/>
        </w:smartTagPr>
        <w:r w:rsidRPr="005248B8">
          <w:rPr>
            <w:rFonts w:ascii="Arial" w:hAnsi="Arial" w:cs="Arial"/>
          </w:rPr>
          <w:t>2006 г</w:t>
        </w:r>
      </w:smartTag>
      <w:r w:rsidRPr="005248B8">
        <w:rPr>
          <w:rFonts w:ascii="Arial" w:hAnsi="Arial" w:cs="Arial"/>
        </w:rPr>
        <w:t>. № 200-ФЗ;</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Воздушный кодекс Российской Федерации от 19 марта </w:t>
      </w:r>
      <w:smartTag w:uri="urn:schemas-microsoft-com:office:smarttags" w:element="metricconverter">
        <w:smartTagPr>
          <w:attr w:name="ProductID" w:val="1997 г"/>
        </w:smartTagPr>
        <w:r w:rsidRPr="005248B8">
          <w:rPr>
            <w:rFonts w:ascii="Arial" w:hAnsi="Arial" w:cs="Arial"/>
          </w:rPr>
          <w:t>1997 г</w:t>
        </w:r>
      </w:smartTag>
      <w:r w:rsidRPr="005248B8">
        <w:rPr>
          <w:rFonts w:ascii="Arial" w:hAnsi="Arial" w:cs="Arial"/>
        </w:rPr>
        <w:t>. № 60-ФЗ;</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Закон Российской Федерации от 21 февраля </w:t>
      </w:r>
      <w:smartTag w:uri="urn:schemas-microsoft-com:office:smarttags" w:element="metricconverter">
        <w:smartTagPr>
          <w:attr w:name="ProductID" w:val="1992 г"/>
        </w:smartTagPr>
        <w:r w:rsidRPr="005248B8">
          <w:rPr>
            <w:rFonts w:ascii="Arial" w:hAnsi="Arial" w:cs="Arial"/>
          </w:rPr>
          <w:t>1992 г</w:t>
        </w:r>
      </w:smartTag>
      <w:r w:rsidRPr="005248B8">
        <w:rPr>
          <w:rFonts w:ascii="Arial" w:hAnsi="Arial" w:cs="Arial"/>
        </w:rPr>
        <w:t>. № 2395-1 «О недрах»;</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Закон Российской Федерации от 01 апреля </w:t>
      </w:r>
      <w:smartTag w:uri="urn:schemas-microsoft-com:office:smarttags" w:element="metricconverter">
        <w:smartTagPr>
          <w:attr w:name="ProductID" w:val="1993 г"/>
        </w:smartTagPr>
        <w:r w:rsidRPr="005248B8">
          <w:rPr>
            <w:rFonts w:ascii="Arial" w:hAnsi="Arial" w:cs="Arial"/>
          </w:rPr>
          <w:t>1993 г</w:t>
        </w:r>
      </w:smartTag>
      <w:r w:rsidRPr="005248B8">
        <w:rPr>
          <w:rFonts w:ascii="Arial" w:hAnsi="Arial" w:cs="Arial"/>
        </w:rPr>
        <w:t>. № 4730-1 (ред. 14.07.2008г.) «О государственной границе Российской Федерации»;</w:t>
      </w:r>
    </w:p>
    <w:p w:rsidR="00A156D1" w:rsidRPr="005248B8" w:rsidRDefault="00A156D1" w:rsidP="003717EB">
      <w:pPr>
        <w:widowControl w:val="0"/>
        <w:numPr>
          <w:ilvl w:val="0"/>
          <w:numId w:val="42"/>
        </w:numPr>
        <w:suppressAutoHyphens/>
        <w:autoSpaceDE w:val="0"/>
        <w:autoSpaceDN w:val="0"/>
        <w:adjustRightInd w:val="0"/>
        <w:spacing w:after="0" w:line="360" w:lineRule="auto"/>
        <w:ind w:left="0" w:firstLine="0"/>
        <w:contextualSpacing/>
        <w:jc w:val="both"/>
        <w:rPr>
          <w:rFonts w:ascii="Arial" w:hAnsi="Arial" w:cs="Arial"/>
        </w:rPr>
      </w:pPr>
      <w:r w:rsidRPr="005248B8">
        <w:rPr>
          <w:rFonts w:ascii="Arial" w:hAnsi="Arial" w:cs="Arial"/>
        </w:rPr>
        <w:t xml:space="preserve">Федеральный закон от 25 октября </w:t>
      </w:r>
      <w:smartTag w:uri="urn:schemas-microsoft-com:office:smarttags" w:element="metricconverter">
        <w:smartTagPr>
          <w:attr w:name="ProductID" w:val="2001 г"/>
        </w:smartTagPr>
        <w:r w:rsidRPr="005248B8">
          <w:rPr>
            <w:rFonts w:ascii="Arial" w:hAnsi="Arial" w:cs="Arial"/>
          </w:rPr>
          <w:t>2001 г</w:t>
        </w:r>
      </w:smartTag>
      <w:r w:rsidRPr="005248B8">
        <w:rPr>
          <w:rFonts w:ascii="Arial" w:hAnsi="Arial" w:cs="Arial"/>
        </w:rPr>
        <w:t>. № 137-ФЗ "О введении в действие Земельного кодекса Российской Федерации";</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 xml:space="preserve">Федеральный закон от 21 декабря </w:t>
      </w:r>
      <w:smartTag w:uri="urn:schemas-microsoft-com:office:smarttags" w:element="metricconverter">
        <w:smartTagPr>
          <w:attr w:name="ProductID" w:val="1994 г"/>
        </w:smartTagPr>
        <w:r w:rsidRPr="005248B8">
          <w:rPr>
            <w:rFonts w:ascii="Arial" w:hAnsi="Arial" w:cs="Arial"/>
          </w:rPr>
          <w:t>1994 г</w:t>
        </w:r>
      </w:smartTag>
      <w:r w:rsidRPr="005248B8">
        <w:rPr>
          <w:rFonts w:ascii="Arial" w:hAnsi="Arial" w:cs="Arial"/>
        </w:rPr>
        <w:t xml:space="preserve">. № 68-ФЗ «О защите населения и территорий от чрезвычайных ситуаций природного и техногенного характера»;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spacing w:val="-2"/>
          <w:lang w:eastAsia="ar-SA"/>
        </w:rPr>
      </w:pPr>
      <w:r w:rsidRPr="005248B8">
        <w:rPr>
          <w:rFonts w:ascii="Arial" w:hAnsi="Arial" w:cs="Arial"/>
          <w:lang w:eastAsia="ar-SA"/>
        </w:rPr>
        <w:t>Ф</w:t>
      </w:r>
      <w:r w:rsidRPr="005248B8">
        <w:rPr>
          <w:rFonts w:ascii="Arial" w:hAnsi="Arial" w:cs="Arial"/>
          <w:spacing w:val="-2"/>
          <w:lang w:eastAsia="ar-SA"/>
        </w:rPr>
        <w:t xml:space="preserve">едеральный закон от 21 декабря </w:t>
      </w:r>
      <w:smartTag w:uri="urn:schemas-microsoft-com:office:smarttags" w:element="metricconverter">
        <w:smartTagPr>
          <w:attr w:name="ProductID" w:val="1994 г"/>
        </w:smartTagPr>
        <w:r w:rsidRPr="005248B8">
          <w:rPr>
            <w:rFonts w:ascii="Arial" w:hAnsi="Arial" w:cs="Arial"/>
            <w:spacing w:val="-2"/>
            <w:lang w:eastAsia="ar-SA"/>
          </w:rPr>
          <w:t>1994 г</w:t>
        </w:r>
      </w:smartTag>
      <w:r w:rsidRPr="005248B8">
        <w:rPr>
          <w:rFonts w:ascii="Arial" w:hAnsi="Arial" w:cs="Arial"/>
          <w:spacing w:val="-2"/>
          <w:lang w:eastAsia="ar-SA"/>
        </w:rPr>
        <w:t xml:space="preserve">. № 69-ФЗ «О пожарной безопасности»;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spacing w:val="-2"/>
          <w:lang w:eastAsia="ar-SA"/>
        </w:rPr>
      </w:pPr>
      <w:r w:rsidRPr="005248B8">
        <w:rPr>
          <w:rFonts w:ascii="Arial" w:hAnsi="Arial" w:cs="Arial"/>
        </w:rPr>
        <w:t xml:space="preserve">Федеральный закон от 12 февраля </w:t>
      </w:r>
      <w:smartTag w:uri="urn:schemas-microsoft-com:office:smarttags" w:element="metricconverter">
        <w:smartTagPr>
          <w:attr w:name="ProductID" w:val="1998 г"/>
        </w:smartTagPr>
        <w:r w:rsidRPr="005248B8">
          <w:rPr>
            <w:rFonts w:ascii="Arial" w:hAnsi="Arial" w:cs="Arial"/>
          </w:rPr>
          <w:t>1998 г</w:t>
        </w:r>
      </w:smartTag>
      <w:r w:rsidRPr="005248B8">
        <w:rPr>
          <w:rFonts w:ascii="Arial" w:hAnsi="Arial" w:cs="Arial"/>
        </w:rPr>
        <w:t>. №28-ФЗ «О гражданской обороне»;</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spacing w:val="-2"/>
          <w:lang w:eastAsia="ar-SA"/>
        </w:rPr>
      </w:pPr>
      <w:r w:rsidRPr="005248B8">
        <w:rPr>
          <w:rFonts w:ascii="Arial" w:hAnsi="Arial" w:cs="Arial"/>
          <w:spacing w:val="-2"/>
          <w:lang w:eastAsia="ar-SA"/>
        </w:rPr>
        <w:t>Ф</w:t>
      </w:r>
      <w:r w:rsidRPr="005248B8">
        <w:rPr>
          <w:rFonts w:ascii="Arial" w:hAnsi="Arial" w:cs="Arial"/>
          <w:lang w:eastAsia="ar-SA"/>
        </w:rPr>
        <w:t xml:space="preserve">едеральный закон от 15 февраля </w:t>
      </w:r>
      <w:smartTag w:uri="urn:schemas-microsoft-com:office:smarttags" w:element="metricconverter">
        <w:smartTagPr>
          <w:attr w:name="ProductID" w:val="1995 г"/>
        </w:smartTagPr>
        <w:r w:rsidRPr="005248B8">
          <w:rPr>
            <w:rFonts w:ascii="Arial" w:hAnsi="Arial" w:cs="Arial"/>
            <w:lang w:eastAsia="ar-SA"/>
          </w:rPr>
          <w:t>1995 г</w:t>
        </w:r>
      </w:smartTag>
      <w:r w:rsidRPr="005248B8">
        <w:rPr>
          <w:rFonts w:ascii="Arial" w:hAnsi="Arial" w:cs="Arial"/>
          <w:lang w:eastAsia="ar-SA"/>
        </w:rPr>
        <w:t xml:space="preserve">. № 33-ФЗ «Об особо охраняемых природных территориях»;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 xml:space="preserve">Федеральный закон от 17 ноября </w:t>
      </w:r>
      <w:smartTag w:uri="urn:schemas-microsoft-com:office:smarttags" w:element="metricconverter">
        <w:smartTagPr>
          <w:attr w:name="ProductID" w:val="1995 г"/>
        </w:smartTagPr>
        <w:r w:rsidRPr="005248B8">
          <w:rPr>
            <w:rFonts w:ascii="Arial" w:hAnsi="Arial" w:cs="Arial"/>
            <w:lang w:eastAsia="ar-SA"/>
          </w:rPr>
          <w:t>1995 г</w:t>
        </w:r>
      </w:smartTag>
      <w:r w:rsidRPr="005248B8">
        <w:rPr>
          <w:rFonts w:ascii="Arial" w:hAnsi="Arial" w:cs="Arial"/>
          <w:lang w:eastAsia="ar-SA"/>
        </w:rPr>
        <w:t xml:space="preserve">. № 169-ФЗ «Об архитектурной деятельности в Российской Федерации»;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 xml:space="preserve">Федеральный закон от 23 ноября </w:t>
      </w:r>
      <w:smartTag w:uri="urn:schemas-microsoft-com:office:smarttags" w:element="metricconverter">
        <w:smartTagPr>
          <w:attr w:name="ProductID" w:val="1995 г"/>
        </w:smartTagPr>
        <w:r w:rsidRPr="005248B8">
          <w:rPr>
            <w:rFonts w:ascii="Arial" w:hAnsi="Arial" w:cs="Arial"/>
            <w:lang w:eastAsia="ar-SA"/>
          </w:rPr>
          <w:t>1995 г</w:t>
        </w:r>
      </w:smartTag>
      <w:r w:rsidRPr="005248B8">
        <w:rPr>
          <w:rFonts w:ascii="Arial" w:hAnsi="Arial" w:cs="Arial"/>
          <w:lang w:eastAsia="ar-SA"/>
        </w:rPr>
        <w:t xml:space="preserve">. № 174-ФЗ «Об экологической экспертизе»;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 xml:space="preserve">Федеральный закон от 10 января </w:t>
      </w:r>
      <w:smartTag w:uri="urn:schemas-microsoft-com:office:smarttags" w:element="metricconverter">
        <w:smartTagPr>
          <w:attr w:name="ProductID" w:val="2002 г"/>
        </w:smartTagPr>
        <w:r w:rsidRPr="005248B8">
          <w:rPr>
            <w:rFonts w:ascii="Arial" w:hAnsi="Arial" w:cs="Arial"/>
            <w:lang w:eastAsia="ar-SA"/>
          </w:rPr>
          <w:t>2002 г</w:t>
        </w:r>
      </w:smartTag>
      <w:r w:rsidRPr="005248B8">
        <w:rPr>
          <w:rFonts w:ascii="Arial" w:hAnsi="Arial" w:cs="Arial"/>
          <w:lang w:eastAsia="ar-SA"/>
        </w:rPr>
        <w:t xml:space="preserve">. № 7-ФЗ «Об охране окружающей среды»;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 xml:space="preserve">Федеральный закон от 25 июня </w:t>
      </w:r>
      <w:smartTag w:uri="urn:schemas-microsoft-com:office:smarttags" w:element="metricconverter">
        <w:smartTagPr>
          <w:attr w:name="ProductID" w:val="2002 г"/>
        </w:smartTagPr>
        <w:r w:rsidRPr="005248B8">
          <w:rPr>
            <w:rFonts w:ascii="Arial" w:hAnsi="Arial" w:cs="Arial"/>
            <w:lang w:eastAsia="ar-SA"/>
          </w:rPr>
          <w:t>2002 г</w:t>
        </w:r>
      </w:smartTag>
      <w:r w:rsidRPr="005248B8">
        <w:rPr>
          <w:rFonts w:ascii="Arial" w:hAnsi="Arial" w:cs="Arial"/>
          <w:lang w:eastAsia="ar-SA"/>
        </w:rPr>
        <w:t xml:space="preserve">. № 73-ФЗ «Об объектах культурного наследия (памятниках истории и культуры) народов Российской Федерации»;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5248B8">
          <w:rPr>
            <w:rFonts w:ascii="Arial" w:hAnsi="Arial" w:cs="Arial"/>
            <w:lang w:eastAsia="ar-SA"/>
          </w:rPr>
          <w:t xml:space="preserve">1997 </w:t>
        </w:r>
        <w:r w:rsidRPr="005248B8">
          <w:rPr>
            <w:rFonts w:ascii="Arial" w:hAnsi="Arial" w:cs="Arial"/>
            <w:lang w:eastAsia="ar-SA"/>
          </w:rPr>
          <w:lastRenderedPageBreak/>
          <w:t>г</w:t>
        </w:r>
      </w:smartTag>
      <w:r w:rsidRPr="005248B8">
        <w:rPr>
          <w:rFonts w:ascii="Arial" w:hAnsi="Arial" w:cs="Arial"/>
          <w:lang w:eastAsia="ar-SA"/>
        </w:rPr>
        <w:t xml:space="preserve">. </w:t>
      </w:r>
      <w:r w:rsidRPr="005248B8">
        <w:rPr>
          <w:rFonts w:ascii="Arial" w:hAnsi="Arial" w:cs="Arial"/>
          <w:lang w:eastAsia="ar-SA"/>
        </w:rPr>
        <w:br/>
        <w:t>№ 1223 «Об утверждении Положения об определении размеров и установлении границ земельных участков в кондоминиумах»;</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Правительства Российской Федерации от 2 сентября 2009 № 717</w:t>
      </w:r>
      <w:r w:rsidRPr="005248B8">
        <w:rPr>
          <w:rFonts w:ascii="Arial" w:hAnsi="Arial" w:cs="Arial"/>
        </w:rPr>
        <w:t xml:space="preserve"> </w:t>
      </w:r>
      <w:r w:rsidRPr="005248B8">
        <w:rPr>
          <w:rFonts w:ascii="Arial" w:hAnsi="Arial" w:cs="Arial"/>
          <w:lang w:eastAsia="ar-SA"/>
        </w:rPr>
        <w:t>«О нормах отвода земель для размещения автомобильных дорог и (или) объектов дорожного сервиса»;</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rPr>
        <w:t xml:space="preserve">Постановление Правительства РФ от 26 ноября </w:t>
      </w:r>
      <w:smartTag w:uri="urn:schemas-microsoft-com:office:smarttags" w:element="metricconverter">
        <w:smartTagPr>
          <w:attr w:name="ProductID" w:val="2007 г"/>
        </w:smartTagPr>
        <w:r w:rsidRPr="005248B8">
          <w:rPr>
            <w:rFonts w:ascii="Arial" w:hAnsi="Arial" w:cs="Arial"/>
          </w:rPr>
          <w:t>2007 г</w:t>
        </w:r>
      </w:smartTag>
      <w:r w:rsidRPr="005248B8">
        <w:rPr>
          <w:rFonts w:ascii="Arial" w:hAnsi="Arial" w:cs="Arial"/>
        </w:rPr>
        <w:t>. №804 «Об утверждении Положения о гражданской обороне в Российской Федерации»;</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rPr>
        <w:t xml:space="preserve">Приказ МЧС РФ от 14 ноября </w:t>
      </w:r>
      <w:smartTag w:uri="urn:schemas-microsoft-com:office:smarttags" w:element="metricconverter">
        <w:smartTagPr>
          <w:attr w:name="ProductID" w:val="2008 г"/>
        </w:smartTagPr>
        <w:r w:rsidRPr="005248B8">
          <w:rPr>
            <w:rFonts w:ascii="Arial" w:hAnsi="Arial" w:cs="Arial"/>
          </w:rPr>
          <w:t>2008 г</w:t>
        </w:r>
      </w:smartTag>
      <w:r w:rsidRPr="005248B8">
        <w:rPr>
          <w:rFonts w:ascii="Arial" w:hAnsi="Arial" w:cs="Arial"/>
        </w:rPr>
        <w:t>. №687 «Об утверждении Положения</w:t>
      </w:r>
      <w:r w:rsidR="005248B8">
        <w:rPr>
          <w:rFonts w:ascii="Arial" w:hAnsi="Arial" w:cs="Arial"/>
        </w:rPr>
        <w:t xml:space="preserve"> </w:t>
      </w:r>
      <w:r w:rsidRPr="005248B8">
        <w:rPr>
          <w:rFonts w:ascii="Arial" w:hAnsi="Arial" w:cs="Arial"/>
        </w:rPr>
        <w:t>об организации и ведении гражданской обороны в муниципальных образованиях и организациях» (зарегистрирован в Минюсте РФ 26 ноября 2008 года, регистрационный №12740);</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 xml:space="preserve">Приказ Министерства культуры СССР от 13 мая </w:t>
      </w:r>
      <w:smartTag w:uri="urn:schemas-microsoft-com:office:smarttags" w:element="metricconverter">
        <w:smartTagPr>
          <w:attr w:name="ProductID" w:val="1986 г"/>
        </w:smartTagPr>
        <w:r w:rsidRPr="005248B8">
          <w:rPr>
            <w:rFonts w:ascii="Arial" w:hAnsi="Arial" w:cs="Arial"/>
            <w:lang w:eastAsia="ar-SA"/>
          </w:rPr>
          <w:t>1986 г</w:t>
        </w:r>
      </w:smartTag>
      <w:r w:rsidRPr="005248B8">
        <w:rPr>
          <w:rFonts w:ascii="Arial" w:hAnsi="Arial" w:cs="Arial"/>
          <w:lang w:eastAsia="ar-SA"/>
        </w:rPr>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spacing w:val="-4"/>
          <w:lang w:eastAsia="ar-SA"/>
        </w:rPr>
      </w:pPr>
      <w:r w:rsidRPr="005248B8">
        <w:rPr>
          <w:rFonts w:ascii="Arial" w:hAnsi="Arial" w:cs="Arial"/>
          <w:lang w:eastAsia="ar-SA"/>
        </w:rPr>
        <w:t xml:space="preserve">Приказ Министерства культуры СССР </w:t>
      </w:r>
      <w:r w:rsidRPr="005248B8">
        <w:rPr>
          <w:rFonts w:ascii="Arial" w:hAnsi="Arial" w:cs="Arial"/>
          <w:spacing w:val="-4"/>
          <w:lang w:eastAsia="ar-SA"/>
        </w:rPr>
        <w:t xml:space="preserve">от 24 января </w:t>
      </w:r>
      <w:smartTag w:uri="urn:schemas-microsoft-com:office:smarttags" w:element="metricconverter">
        <w:smartTagPr>
          <w:attr w:name="ProductID" w:val="1986 г"/>
        </w:smartTagPr>
        <w:r w:rsidRPr="005248B8">
          <w:rPr>
            <w:rFonts w:ascii="Arial" w:hAnsi="Arial" w:cs="Arial"/>
            <w:spacing w:val="-4"/>
            <w:lang w:eastAsia="ar-SA"/>
          </w:rPr>
          <w:t>1986 г</w:t>
        </w:r>
      </w:smartTag>
      <w:r w:rsidRPr="005248B8">
        <w:rPr>
          <w:rFonts w:ascii="Arial" w:hAnsi="Arial" w:cs="Arial"/>
          <w:spacing w:val="-4"/>
          <w:lang w:eastAsia="ar-SA"/>
        </w:rPr>
        <w:t>. № 33</w:t>
      </w:r>
      <w:r w:rsidRPr="005248B8">
        <w:rPr>
          <w:rFonts w:ascii="Arial" w:hAnsi="Arial" w:cs="Arial"/>
          <w:lang w:eastAsia="ar-SA"/>
        </w:rPr>
        <w:t xml:space="preserve"> «Об утверждении «Инструкции по организации зон охраны недвижимых памятников истории и </w:t>
      </w:r>
      <w:r w:rsidRPr="005248B8">
        <w:rPr>
          <w:rFonts w:ascii="Arial" w:hAnsi="Arial" w:cs="Arial"/>
          <w:spacing w:val="-4"/>
          <w:lang w:eastAsia="ar-SA"/>
        </w:rPr>
        <w:t>культуры СССР»;</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Закон Курской области от 31.10.2006 № 76-ЗКО (ред. от 17.08.2009) "О градостроительной деятельности в Курской области" (принят Курской областной Думой 24.10.2006);</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Закон Курской области от 05.12.2005 № 80-ЗКО (ред. от 03.05.2006) "Об административно-территориальном устройстве Курской области" (принят Курской областной Думой 24.11.2005);</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rPr>
        <w:t>П</w:t>
      </w:r>
      <w:r w:rsidRPr="005248B8">
        <w:rPr>
          <w:rFonts w:ascii="Arial" w:hAnsi="Arial" w:cs="Arial"/>
          <w:lang w:eastAsia="ar-SA"/>
        </w:rPr>
        <w:t>остановление Правительства Курской области от 21.11.2005 № 162 (ред. от 13.11.2010) "О реализации на территории Курской области положений Федерального закона "О переводе земель или земельных участков из одной категории в другую" (вместе с "Порядком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Закон Курской области от 01.03.2004 № 3-ЗКО (ред. от 17.08.2009) "Об охране окружающей среды на территории Курской области" (принят Курской областной Думой 19.02.2004);</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 xml:space="preserve">Закон Курской области от 29.12.2005 № 120-ЗКО (ред. от 17.08.2009) "Об </w:t>
      </w:r>
      <w:r w:rsidRPr="005248B8">
        <w:rPr>
          <w:rFonts w:ascii="Arial" w:hAnsi="Arial" w:cs="Arial"/>
          <w:lang w:eastAsia="ar-SA"/>
        </w:rPr>
        <w:lastRenderedPageBreak/>
        <w:t>объектах культурного наследия Курской области" (принят Курской областной Думой 22.12.2005);</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Администрации Курской области от 24.08.2010 № 363-па (ред. от 30.11.2011) "Об утверждении областной целевой программы "Культура Курской области на 2011 - 2015 годы" (с изм. и доп., вступающими в силу с 01.01.2012);</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Администрации Курской области от 11.10.2010 N 464-па (ред. от 20.10.2011) "Об утверждении областной целевой программы "Развитие образования Курской области на 2011 - 2014 годы";</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Администрации Курской области от 18.02.2011 № 65-па (ред. от 30.11.2011) "Об утверждении областной целевой программы "Жилище" на 2011 - 2015 годы" (вместе с "Подпрограммой "Государственная поддержка молодых семей в улучшении жилищных условий на территории Курской области" на 2011 - 2015 годы", "Подпрограммой "Переселение граждан в Курской области из непригодного для проживания жилищного фонда" на 2011 - 2015 годы", "Подпрограммой "Развитие системы ипотечного жилищного кредитования в Курской области" на 2012 - 2015 годы", "Подпрограммой "Модернизация объектов коммунальной инфраструктуры Курской области" на 2011 - 2015 годы", "Подпрограммой "Комплексное освоение и развитие территорий в целях жилищного строительства в Курской</w:t>
      </w:r>
      <w:r w:rsidR="005727D3" w:rsidRPr="005248B8">
        <w:rPr>
          <w:rFonts w:ascii="Arial" w:hAnsi="Arial" w:cs="Arial"/>
          <w:lang w:eastAsia="ar-SA"/>
        </w:rPr>
        <w:t xml:space="preserve"> области" на 2011 - 2015 годы").</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Администрации Курской области от 19.10.2011 № 500-па (ред. от 19.12.2011) "Об утверждении областной целевой программы "Модернизация сети автомобильных дорог Курской области (2012 - 2014 годы)";</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Администрации Курской области от 03.11.2010 № 528-па (ред. от 30.11.2011) "Об утверждении областной целевой программы "Развитие физической культуры и спорта в Курской области на 2011 - 2015 годы";</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Администрации Курской области от 05.10.2011 № 488-па "Об утверждении областной целевой программы "Развитие малого и среднего предпринимательства в Курской области на 2012 - 2015 годы";</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Закон Курской области от 28.02.2011 № 15-ЗКО "О Программе социально-экономического развития Курской области на 2011 - 2015 годы" (принят Курской областной Думой 24.02.2011);</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t>Постановление Администрации Курской области от 18.12.2009 N 445 (ред. от 30.11.2011) "Об утверждении областной целевой программы "Развитие пассажирских перевозок в Курской области в 2010 - 2012 годах";</w:t>
      </w:r>
    </w:p>
    <w:p w:rsidR="00A156D1" w:rsidRPr="005248B8" w:rsidRDefault="00A156D1" w:rsidP="003717EB">
      <w:pPr>
        <w:pStyle w:val="af3"/>
        <w:widowControl w:val="0"/>
        <w:numPr>
          <w:ilvl w:val="0"/>
          <w:numId w:val="42"/>
        </w:numPr>
        <w:suppressAutoHyphens/>
        <w:spacing w:before="0" w:beforeAutospacing="0" w:after="0" w:afterAutospacing="0" w:line="360" w:lineRule="auto"/>
        <w:ind w:left="0" w:firstLine="0"/>
        <w:contextualSpacing/>
        <w:jc w:val="both"/>
        <w:rPr>
          <w:rFonts w:ascii="Arial" w:hAnsi="Arial" w:cs="Arial"/>
          <w:lang w:eastAsia="ar-SA"/>
        </w:rPr>
      </w:pPr>
      <w:r w:rsidRPr="005248B8">
        <w:rPr>
          <w:rFonts w:ascii="Arial" w:hAnsi="Arial" w:cs="Arial"/>
          <w:lang w:eastAsia="ar-SA"/>
        </w:rPr>
        <w:lastRenderedPageBreak/>
        <w:t>Постановление Администрации Курской области от 18.09.2009 N 310 (ред. от 19.10.2011) "Об областной целевой программе "Пожарная безопасность и защита населения Курской области на 2010 - 2012 годы";</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2.07.01-89* «Градостроительство. Планировка и застройка городских и сельских поселений»;</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11-04-2003 «Инструкция о порядке разработки, согласования, экспертизы и утверждения градостроительной документации»;</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23-01-99* «Строительная климатология»;</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2.04.02-84* «Водоснабжение. Наружные сети и сооружения»;</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2.04.03.85 «Канализация. Наружные сети и сооружения»;</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2.04.07-86 «Тепловые сети»;</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42</w:t>
      </w:r>
      <w:r w:rsidRPr="005248B8">
        <w:rPr>
          <w:rFonts w:ascii="Arial" w:hAnsi="Arial" w:cs="Arial"/>
        </w:rPr>
        <w:noBreakHyphen/>
        <w:t>01-2002 «Газораспределительные системы»;</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eastAsia="Calibri" w:hAnsi="Arial" w:cs="Arial"/>
        </w:rPr>
        <w:t>СНиП II-12-77 «Защита от шума»;</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СНиП 14-01-96 «Основные положения создания и ведения градостроительного кадастра Российской Федерации»;</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hAnsi="Arial" w:cs="Arial"/>
        </w:rPr>
      </w:pPr>
      <w:r w:rsidRPr="005248B8">
        <w:rPr>
          <w:rFonts w:ascii="Arial" w:hAnsi="Arial" w:cs="Arial"/>
        </w:rPr>
        <w:t>СанПиН 2.2.1/2.1.1.2555-09 «</w:t>
      </w:r>
      <w:r w:rsidRPr="005248B8">
        <w:rPr>
          <w:rFonts w:ascii="Arial" w:eastAsia="Calibri" w:hAnsi="Arial" w:cs="Arial"/>
        </w:rPr>
        <w:t>Санитарно-защитные зоны и санитарная классификация предприятий, сооружений и иных объектов</w:t>
      </w:r>
      <w:r w:rsidRPr="005248B8">
        <w:rPr>
          <w:rFonts w:ascii="Arial" w:hAnsi="Arial" w:cs="Arial"/>
        </w:rPr>
        <w:t>»;</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eastAsia="Calibri" w:hAnsi="Arial" w:cs="Arial"/>
        </w:rPr>
      </w:pPr>
      <w:r w:rsidRPr="005248B8">
        <w:rPr>
          <w:rFonts w:ascii="Arial" w:eastAsia="Calibri" w:hAnsi="Arial" w:cs="Arial"/>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СанПиН 2.1.4.1110-02 «Зоны санитарной охраны источников водоснабжения и водопроводов питьевого назначения»;</w:t>
      </w:r>
    </w:p>
    <w:p w:rsidR="00A156D1" w:rsidRPr="005248B8" w:rsidRDefault="00DF42D4" w:rsidP="003717EB">
      <w:pPr>
        <w:widowControl w:val="0"/>
        <w:numPr>
          <w:ilvl w:val="0"/>
          <w:numId w:val="42"/>
        </w:numPr>
        <w:suppressAutoHyphens/>
        <w:spacing w:after="0" w:line="360" w:lineRule="auto"/>
        <w:ind w:left="0" w:firstLine="0"/>
        <w:contextualSpacing/>
        <w:jc w:val="both"/>
        <w:rPr>
          <w:rFonts w:ascii="Arial" w:hAnsi="Arial" w:cs="Arial"/>
        </w:rPr>
      </w:pPr>
      <w:hyperlink r:id="rId23" w:history="1">
        <w:r w:rsidR="00A156D1" w:rsidRPr="005248B8">
          <w:rPr>
            <w:rFonts w:ascii="Arial" w:hAnsi="Arial" w:cs="Arial"/>
          </w:rPr>
          <w:t>СанПиН 2971-84</w:t>
        </w:r>
      </w:hyperlink>
      <w:r w:rsidR="00A156D1" w:rsidRPr="005248B8">
        <w:rPr>
          <w:rFonts w:ascii="Arial" w:hAnsi="Arial" w:cs="Arial"/>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156D1" w:rsidRPr="005248B8" w:rsidRDefault="00A156D1" w:rsidP="003717EB">
      <w:pPr>
        <w:widowControl w:val="0"/>
        <w:numPr>
          <w:ilvl w:val="0"/>
          <w:numId w:val="42"/>
        </w:numPr>
        <w:suppressAutoHyphens/>
        <w:spacing w:after="0" w:line="360" w:lineRule="auto"/>
        <w:ind w:left="0" w:firstLine="0"/>
        <w:contextualSpacing/>
        <w:jc w:val="both"/>
        <w:rPr>
          <w:rFonts w:ascii="Arial" w:eastAsia="Arial" w:hAnsi="Arial" w:cs="Arial"/>
          <w:lang w:eastAsia="ar-SA"/>
        </w:rPr>
      </w:pPr>
      <w:r w:rsidRPr="005248B8">
        <w:rPr>
          <w:rFonts w:ascii="Arial" w:eastAsia="Arial" w:hAnsi="Arial" w:cs="Arial"/>
        </w:rPr>
        <w:t xml:space="preserve">СП 11-106-97* «Порядок разработки, согласования, утверждения и состав проектно-планировочной </w:t>
      </w:r>
      <w:r w:rsidRPr="005248B8">
        <w:rPr>
          <w:rFonts w:ascii="Arial" w:eastAsia="Arial" w:hAnsi="Arial" w:cs="Arial"/>
          <w:lang w:eastAsia="ar-SA"/>
        </w:rPr>
        <w:t>документации на застройку территорий садоводческих (дачных) объединений граждан»;</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РД 153-34.0-03.150-00 «Межотраслевые правила по охране труда (правила безопасности) при эксплуатации электроустановок»;</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lastRenderedPageBreak/>
        <w:t>МДС 30-1.99 «Методические рекомендации по разработке схем зонирования территории городов»;</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w:t>
      </w:r>
      <w:r w:rsidR="005248B8">
        <w:rPr>
          <w:rFonts w:eastAsia="Arial"/>
          <w:sz w:val="24"/>
          <w:szCs w:val="24"/>
          <w:lang w:eastAsia="ar-SA"/>
        </w:rPr>
        <w:t xml:space="preserve"> </w:t>
      </w:r>
      <w:r w:rsidRPr="005248B8">
        <w:rPr>
          <w:rFonts w:eastAsia="Arial"/>
          <w:sz w:val="24"/>
          <w:szCs w:val="24"/>
          <w:lang w:eastAsia="ar-SA"/>
        </w:rPr>
        <w:t>№ 33;</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 xml:space="preserve">Пособие к СНиП 11-01-95 по разработке раздела проектной документации «Охрана окружающей среды». ГП «Центринвестпроект», </w:t>
      </w:r>
      <w:smartTag w:uri="urn:schemas-microsoft-com:office:smarttags" w:element="metricconverter">
        <w:smartTagPr>
          <w:attr w:name="ProductID" w:val="2000 г"/>
        </w:smartTagPr>
        <w:r w:rsidRPr="005248B8">
          <w:rPr>
            <w:rFonts w:eastAsia="Arial"/>
            <w:sz w:val="24"/>
            <w:szCs w:val="24"/>
            <w:lang w:eastAsia="ar-SA"/>
          </w:rPr>
          <w:t>2000 г</w:t>
        </w:r>
      </w:smartTag>
      <w:r w:rsidRPr="005248B8">
        <w:rPr>
          <w:rFonts w:eastAsia="Arial"/>
          <w:sz w:val="24"/>
          <w:szCs w:val="24"/>
          <w:lang w:eastAsia="ar-SA"/>
        </w:rPr>
        <w:t>.;</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5248B8">
          <w:rPr>
            <w:rFonts w:eastAsia="Arial"/>
            <w:sz w:val="24"/>
            <w:szCs w:val="24"/>
            <w:lang w:eastAsia="ar-SA"/>
          </w:rPr>
          <w:t>1974 г</w:t>
        </w:r>
      </w:smartTag>
      <w:r w:rsidRPr="005248B8">
        <w:rPr>
          <w:rFonts w:eastAsia="Arial"/>
          <w:sz w:val="24"/>
          <w:szCs w:val="24"/>
          <w:lang w:eastAsia="ar-SA"/>
        </w:rPr>
        <w:t>.;</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Схема территориального планирования Курской области;</w:t>
      </w:r>
    </w:p>
    <w:p w:rsidR="00A156D1" w:rsidRPr="005248B8" w:rsidRDefault="00A156D1" w:rsidP="003717EB">
      <w:pPr>
        <w:widowControl w:val="0"/>
        <w:numPr>
          <w:ilvl w:val="0"/>
          <w:numId w:val="42"/>
        </w:numPr>
        <w:spacing w:after="0" w:line="360" w:lineRule="auto"/>
        <w:ind w:left="0" w:firstLine="0"/>
        <w:rPr>
          <w:rFonts w:ascii="Arial" w:hAnsi="Arial" w:cs="Arial"/>
        </w:rPr>
      </w:pPr>
      <w:r w:rsidRPr="005248B8">
        <w:rPr>
          <w:rFonts w:ascii="Arial" w:hAnsi="Arial" w:cs="Arial"/>
        </w:rPr>
        <w:t>Схема территориального планирования муниципального образования «</w:t>
      </w:r>
      <w:r w:rsidR="00842CD1" w:rsidRPr="005248B8">
        <w:rPr>
          <w:rFonts w:ascii="Arial" w:hAnsi="Arial" w:cs="Arial"/>
        </w:rPr>
        <w:t>Конышевс</w:t>
      </w:r>
      <w:r w:rsidRPr="005248B8">
        <w:rPr>
          <w:rFonts w:ascii="Arial" w:hAnsi="Arial" w:cs="Arial"/>
        </w:rPr>
        <w:t>кий район» Курской области;</w:t>
      </w:r>
    </w:p>
    <w:p w:rsidR="00A156D1" w:rsidRPr="005248B8" w:rsidRDefault="00A156D1" w:rsidP="003717EB">
      <w:pPr>
        <w:pStyle w:val="ConsNormal"/>
        <w:numPr>
          <w:ilvl w:val="0"/>
          <w:numId w:val="42"/>
        </w:numPr>
        <w:suppressAutoHyphens/>
        <w:spacing w:line="360" w:lineRule="auto"/>
        <w:ind w:left="0" w:firstLine="0"/>
        <w:contextualSpacing/>
        <w:jc w:val="both"/>
        <w:rPr>
          <w:rFonts w:eastAsia="Arial"/>
          <w:sz w:val="24"/>
          <w:szCs w:val="24"/>
          <w:lang w:eastAsia="ar-SA"/>
        </w:rPr>
      </w:pPr>
      <w:r w:rsidRPr="005248B8">
        <w:rPr>
          <w:rFonts w:eastAsia="Arial"/>
          <w:sz w:val="24"/>
          <w:szCs w:val="24"/>
          <w:lang w:eastAsia="ar-SA"/>
        </w:rPr>
        <w:t>Материалы ГУ МЧС России по Курской области. – 2011г.;</w:t>
      </w:r>
    </w:p>
    <w:p w:rsidR="00A156D1" w:rsidRPr="005248B8" w:rsidRDefault="00A156D1" w:rsidP="003717EB">
      <w:pPr>
        <w:pStyle w:val="ConsNormal"/>
        <w:numPr>
          <w:ilvl w:val="0"/>
          <w:numId w:val="42"/>
        </w:numPr>
        <w:suppressAutoHyphens/>
        <w:spacing w:line="360" w:lineRule="auto"/>
        <w:ind w:left="0" w:right="219" w:firstLine="0"/>
        <w:contextualSpacing/>
        <w:jc w:val="both"/>
        <w:rPr>
          <w:rFonts w:eastAsia="Arial"/>
          <w:sz w:val="24"/>
          <w:szCs w:val="24"/>
          <w:lang w:eastAsia="ar-SA"/>
        </w:rPr>
      </w:pPr>
      <w:r w:rsidRPr="005248B8">
        <w:rPr>
          <w:rFonts w:eastAsia="Arial"/>
          <w:sz w:val="24"/>
          <w:szCs w:val="24"/>
          <w:lang w:eastAsia="ar-SA"/>
        </w:rPr>
        <w:t xml:space="preserve">Интернет-сайты: </w:t>
      </w:r>
    </w:p>
    <w:p w:rsidR="00A156D1" w:rsidRPr="005248B8" w:rsidRDefault="00A156D1" w:rsidP="003717EB">
      <w:pPr>
        <w:pStyle w:val="ConsNormal"/>
        <w:numPr>
          <w:ilvl w:val="0"/>
          <w:numId w:val="43"/>
        </w:numPr>
        <w:suppressAutoHyphens/>
        <w:spacing w:line="360" w:lineRule="auto"/>
        <w:ind w:left="0" w:right="219" w:firstLine="851"/>
        <w:contextualSpacing/>
        <w:jc w:val="both"/>
        <w:rPr>
          <w:rFonts w:eastAsia="Arial"/>
          <w:sz w:val="24"/>
          <w:szCs w:val="24"/>
          <w:lang w:eastAsia="ar-SA"/>
        </w:rPr>
      </w:pPr>
      <w:r w:rsidRPr="005248B8">
        <w:rPr>
          <w:rFonts w:eastAsia="Arial"/>
          <w:sz w:val="24"/>
          <w:szCs w:val="24"/>
          <w:lang w:eastAsia="ar-SA"/>
        </w:rPr>
        <w:t> </w:t>
      </w:r>
      <w:hyperlink r:id="rId24" w:history="1">
        <w:r w:rsidR="00E1497A" w:rsidRPr="005248B8">
          <w:rPr>
            <w:rFonts w:eastAsia="Arial"/>
            <w:sz w:val="24"/>
            <w:szCs w:val="24"/>
            <w:lang w:eastAsia="ar-SA"/>
          </w:rPr>
          <w:t>http://adm.rkursk.ru/</w:t>
        </w:r>
      </w:hyperlink>
      <w:r w:rsidRPr="005248B8">
        <w:rPr>
          <w:rFonts w:eastAsia="Arial"/>
          <w:sz w:val="24"/>
          <w:szCs w:val="24"/>
          <w:lang w:eastAsia="ar-SA"/>
        </w:rPr>
        <w:t>;</w:t>
      </w:r>
    </w:p>
    <w:p w:rsidR="00A156D1" w:rsidRPr="005248B8" w:rsidRDefault="00DF42D4" w:rsidP="003717EB">
      <w:pPr>
        <w:pStyle w:val="ConsNormal"/>
        <w:numPr>
          <w:ilvl w:val="0"/>
          <w:numId w:val="43"/>
        </w:numPr>
        <w:suppressAutoHyphens/>
        <w:spacing w:line="360" w:lineRule="auto"/>
        <w:ind w:left="0" w:right="219" w:firstLine="851"/>
        <w:contextualSpacing/>
        <w:jc w:val="both"/>
        <w:rPr>
          <w:rFonts w:eastAsia="Arial"/>
          <w:sz w:val="24"/>
          <w:szCs w:val="24"/>
          <w:lang w:eastAsia="ar-SA"/>
        </w:rPr>
      </w:pPr>
      <w:hyperlink r:id="rId25" w:history="1">
        <w:r w:rsidR="00A156D1" w:rsidRPr="005248B8">
          <w:rPr>
            <w:rFonts w:eastAsia="Arial"/>
            <w:sz w:val="24"/>
            <w:szCs w:val="24"/>
            <w:lang w:eastAsia="ar-SA"/>
          </w:rPr>
          <w:t>http://www.minregion.ru</w:t>
        </w:r>
      </w:hyperlink>
      <w:r w:rsidR="00A156D1" w:rsidRPr="005248B8">
        <w:rPr>
          <w:rFonts w:eastAsia="Arial"/>
          <w:sz w:val="24"/>
          <w:szCs w:val="24"/>
          <w:lang w:eastAsia="ar-SA"/>
        </w:rPr>
        <w:t>;</w:t>
      </w:r>
    </w:p>
    <w:p w:rsidR="00A156D1" w:rsidRPr="005248B8" w:rsidRDefault="00DF42D4" w:rsidP="003717EB">
      <w:pPr>
        <w:pStyle w:val="ConsNormal"/>
        <w:numPr>
          <w:ilvl w:val="0"/>
          <w:numId w:val="43"/>
        </w:numPr>
        <w:suppressAutoHyphens/>
        <w:spacing w:line="360" w:lineRule="auto"/>
        <w:ind w:left="0" w:right="219" w:firstLine="851"/>
        <w:contextualSpacing/>
        <w:jc w:val="both"/>
        <w:rPr>
          <w:rFonts w:eastAsia="Arial"/>
          <w:sz w:val="24"/>
          <w:szCs w:val="24"/>
          <w:lang w:eastAsia="ar-SA"/>
        </w:rPr>
      </w:pPr>
      <w:hyperlink r:id="rId26" w:history="1">
        <w:r w:rsidR="00A156D1" w:rsidRPr="005248B8">
          <w:rPr>
            <w:rFonts w:eastAsia="Arial"/>
            <w:sz w:val="24"/>
            <w:szCs w:val="24"/>
            <w:lang w:eastAsia="ar-SA"/>
          </w:rPr>
          <w:t>http://rkursk.ru</w:t>
        </w:r>
      </w:hyperlink>
      <w:r w:rsidR="00A156D1" w:rsidRPr="005248B8">
        <w:rPr>
          <w:rFonts w:eastAsia="Arial"/>
          <w:sz w:val="24"/>
          <w:szCs w:val="24"/>
          <w:lang w:eastAsia="ar-SA"/>
        </w:rPr>
        <w:t>;</w:t>
      </w:r>
    </w:p>
    <w:p w:rsidR="00A54CBE" w:rsidRPr="005248B8" w:rsidRDefault="00DF42D4" w:rsidP="003717EB">
      <w:pPr>
        <w:pStyle w:val="ConsNormal"/>
        <w:numPr>
          <w:ilvl w:val="0"/>
          <w:numId w:val="43"/>
        </w:numPr>
        <w:suppressAutoHyphens/>
        <w:spacing w:line="360" w:lineRule="auto"/>
        <w:ind w:left="0" w:right="219" w:firstLine="851"/>
        <w:contextualSpacing/>
        <w:jc w:val="both"/>
        <w:rPr>
          <w:rFonts w:eastAsia="Arial"/>
          <w:sz w:val="24"/>
          <w:szCs w:val="24"/>
          <w:lang w:eastAsia="ar-SA"/>
        </w:rPr>
      </w:pPr>
      <w:hyperlink r:id="rId27" w:history="1">
        <w:r w:rsidR="00A156D1" w:rsidRPr="005248B8">
          <w:rPr>
            <w:rFonts w:eastAsia="Arial"/>
            <w:sz w:val="24"/>
            <w:szCs w:val="24"/>
            <w:lang w:eastAsia="ar-SA"/>
          </w:rPr>
          <w:t>http://indexp.ru/46.html</w:t>
        </w:r>
      </w:hyperlink>
    </w:p>
    <w:p w:rsidR="004E75E5" w:rsidRPr="005248B8" w:rsidRDefault="00DF42D4" w:rsidP="003717EB">
      <w:pPr>
        <w:pStyle w:val="ConsNormal"/>
        <w:numPr>
          <w:ilvl w:val="0"/>
          <w:numId w:val="43"/>
        </w:numPr>
        <w:suppressAutoHyphens/>
        <w:spacing w:line="360" w:lineRule="auto"/>
        <w:ind w:left="0" w:right="219" w:firstLine="851"/>
        <w:contextualSpacing/>
        <w:jc w:val="both"/>
        <w:rPr>
          <w:rFonts w:eastAsia="Arial"/>
          <w:sz w:val="24"/>
          <w:szCs w:val="24"/>
          <w:lang w:eastAsia="ar-SA"/>
        </w:rPr>
      </w:pPr>
      <w:hyperlink r:id="rId28" w:history="1">
        <w:r w:rsidR="004E75E5" w:rsidRPr="005248B8">
          <w:rPr>
            <w:rFonts w:eastAsia="Arial"/>
            <w:sz w:val="24"/>
            <w:szCs w:val="24"/>
            <w:lang w:eastAsia="ar-SA"/>
          </w:rPr>
          <w:t>http://fgis.minregion.ru/</w:t>
        </w:r>
      </w:hyperlink>
    </w:p>
    <w:p w:rsidR="00A156D1" w:rsidRPr="005248B8" w:rsidRDefault="00A54CBE" w:rsidP="003717EB">
      <w:pPr>
        <w:pStyle w:val="ConsNormal"/>
        <w:numPr>
          <w:ilvl w:val="0"/>
          <w:numId w:val="43"/>
        </w:numPr>
        <w:suppressAutoHyphens/>
        <w:spacing w:line="360" w:lineRule="auto"/>
        <w:ind w:left="0" w:right="219" w:firstLine="851"/>
        <w:contextualSpacing/>
        <w:jc w:val="both"/>
        <w:rPr>
          <w:rFonts w:eastAsia="Arial"/>
          <w:sz w:val="24"/>
          <w:szCs w:val="24"/>
          <w:lang w:eastAsia="ar-SA"/>
        </w:rPr>
      </w:pPr>
      <w:r w:rsidRPr="005248B8">
        <w:rPr>
          <w:rFonts w:eastAsia="Arial"/>
          <w:sz w:val="24"/>
          <w:szCs w:val="24"/>
          <w:lang w:eastAsia="ar-SA"/>
        </w:rPr>
        <w:t>http://sobory.ru/locat/index.html?distr=1587</w:t>
      </w:r>
      <w:r w:rsidR="00A156D1" w:rsidRPr="005248B8">
        <w:rPr>
          <w:rFonts w:eastAsia="Arial"/>
          <w:sz w:val="24"/>
          <w:szCs w:val="24"/>
          <w:lang w:eastAsia="ar-SA"/>
        </w:rPr>
        <w:t>.</w:t>
      </w:r>
    </w:p>
    <w:p w:rsidR="002A602F" w:rsidRPr="005248B8" w:rsidRDefault="002A602F" w:rsidP="005248B8">
      <w:pPr>
        <w:pStyle w:val="1"/>
        <w:keepNext w:val="0"/>
        <w:widowControl w:val="0"/>
        <w:tabs>
          <w:tab w:val="left" w:pos="0"/>
        </w:tabs>
        <w:suppressAutoHyphens/>
        <w:spacing w:before="0" w:after="0" w:line="360" w:lineRule="auto"/>
        <w:rPr>
          <w:sz w:val="30"/>
          <w:szCs w:val="30"/>
        </w:rPr>
      </w:pPr>
    </w:p>
    <w:p w:rsidR="00E67C80" w:rsidRPr="005248B8" w:rsidRDefault="00E67C80" w:rsidP="005248B8">
      <w:pPr>
        <w:widowControl w:val="0"/>
        <w:spacing w:after="0"/>
        <w:rPr>
          <w:rFonts w:ascii="Arial" w:hAnsi="Arial" w:cs="Arial"/>
          <w:lang w:eastAsia="ru-RU"/>
        </w:rPr>
      </w:pPr>
    </w:p>
    <w:p w:rsidR="00E67C80" w:rsidRPr="005248B8" w:rsidRDefault="00E67C80" w:rsidP="005248B8">
      <w:pPr>
        <w:widowControl w:val="0"/>
        <w:spacing w:after="0"/>
        <w:rPr>
          <w:rFonts w:ascii="Arial" w:hAnsi="Arial" w:cs="Arial"/>
          <w:lang w:eastAsia="ru-RU"/>
        </w:rPr>
      </w:pPr>
    </w:p>
    <w:p w:rsidR="00E67C80" w:rsidRPr="005248B8" w:rsidRDefault="00E67C80" w:rsidP="005248B8">
      <w:pPr>
        <w:widowControl w:val="0"/>
        <w:spacing w:after="0"/>
        <w:rPr>
          <w:rFonts w:ascii="Arial" w:hAnsi="Arial" w:cs="Arial"/>
          <w:lang w:eastAsia="ru-RU"/>
        </w:rPr>
      </w:pPr>
    </w:p>
    <w:p w:rsidR="00E67C80" w:rsidRPr="005248B8" w:rsidRDefault="00E67C80" w:rsidP="005248B8">
      <w:pPr>
        <w:widowControl w:val="0"/>
        <w:spacing w:after="0"/>
        <w:rPr>
          <w:rFonts w:ascii="Arial" w:hAnsi="Arial" w:cs="Arial"/>
          <w:lang w:eastAsia="ru-RU"/>
        </w:rPr>
      </w:pPr>
    </w:p>
    <w:p w:rsidR="00E67C80" w:rsidRPr="005248B8" w:rsidRDefault="00E67C80" w:rsidP="005248B8">
      <w:pPr>
        <w:widowControl w:val="0"/>
        <w:spacing w:after="0"/>
        <w:rPr>
          <w:rFonts w:ascii="Arial" w:hAnsi="Arial" w:cs="Arial"/>
          <w:lang w:eastAsia="ru-RU"/>
        </w:rPr>
      </w:pPr>
    </w:p>
    <w:p w:rsidR="00E67C80" w:rsidRPr="005248B8" w:rsidRDefault="00E67C80" w:rsidP="005248B8">
      <w:pPr>
        <w:widowControl w:val="0"/>
        <w:spacing w:after="0"/>
        <w:rPr>
          <w:rFonts w:ascii="Arial" w:hAnsi="Arial" w:cs="Arial"/>
          <w:lang w:eastAsia="ru-RU"/>
        </w:rPr>
      </w:pPr>
    </w:p>
    <w:bookmarkEnd w:id="317"/>
    <w:p w:rsidR="00704B21" w:rsidRPr="005248B8" w:rsidRDefault="00704B21" w:rsidP="005248B8">
      <w:pPr>
        <w:widowControl w:val="0"/>
        <w:spacing w:after="0" w:line="240" w:lineRule="auto"/>
        <w:jc w:val="both"/>
        <w:rPr>
          <w:rFonts w:ascii="Arial" w:hAnsi="Arial" w:cs="Arial"/>
          <w:lang w:eastAsia="ru-RU"/>
        </w:rPr>
      </w:pPr>
    </w:p>
    <w:sectPr w:rsidR="00704B21" w:rsidRPr="005248B8" w:rsidSect="00F304D1">
      <w:footerReference w:type="default" r:id="rId29"/>
      <w:pgSz w:w="11907" w:h="16840"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FB" w:rsidRDefault="00823FFB" w:rsidP="00CE5A1B">
      <w:pPr>
        <w:spacing w:after="0" w:line="240" w:lineRule="auto"/>
      </w:pPr>
      <w:r>
        <w:separator/>
      </w:r>
    </w:p>
  </w:endnote>
  <w:endnote w:type="continuationSeparator" w:id="0">
    <w:p w:rsidR="00823FFB" w:rsidRDefault="00823FFB"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CF" w:rsidRDefault="00CA1ECF">
    <w:pPr>
      <w:pStyle w:val="a8"/>
      <w:jc w:val="right"/>
    </w:pPr>
    <w:fldSimple w:instr=" PAGE   \* MERGEFORMAT ">
      <w:r w:rsidR="00051A14">
        <w:rPr>
          <w:noProof/>
        </w:rPr>
        <w:t>3</w:t>
      </w:r>
    </w:fldSimple>
  </w:p>
  <w:p w:rsidR="00CA1ECF" w:rsidRDefault="00CA1E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CF" w:rsidRDefault="00CA1ECF" w:rsidP="00F52275">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A1ECF" w:rsidRDefault="00CA1ECF" w:rsidP="00F5227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CF" w:rsidRDefault="00CA1ECF">
    <w:pPr>
      <w:pStyle w:val="a8"/>
      <w:jc w:val="right"/>
    </w:pPr>
    <w:fldSimple w:instr=" PAGE   \* MERGEFORMAT ">
      <w:r w:rsidR="00051A14">
        <w:rPr>
          <w:noProof/>
        </w:rPr>
        <w:t>105</w:t>
      </w:r>
    </w:fldSimple>
  </w:p>
  <w:p w:rsidR="00CA1ECF" w:rsidRDefault="00CA1E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FB" w:rsidRDefault="00823FFB" w:rsidP="00CE5A1B">
      <w:pPr>
        <w:spacing w:after="0" w:line="240" w:lineRule="auto"/>
      </w:pPr>
      <w:r>
        <w:separator/>
      </w:r>
    </w:p>
  </w:footnote>
  <w:footnote w:type="continuationSeparator" w:id="0">
    <w:p w:rsidR="00823FFB" w:rsidRDefault="00823FFB" w:rsidP="00CE5A1B">
      <w:pPr>
        <w:spacing w:after="0" w:line="240" w:lineRule="auto"/>
      </w:pPr>
      <w:r>
        <w:continuationSeparator/>
      </w:r>
    </w:p>
  </w:footnote>
  <w:footnote w:id="1">
    <w:p w:rsidR="00CA1ECF" w:rsidRDefault="00CA1ECF" w:rsidP="00234025">
      <w:pPr>
        <w:pStyle w:val="afc"/>
      </w:pPr>
      <w:r>
        <w:rPr>
          <w:rStyle w:val="afe"/>
        </w:rPr>
        <w:footnoteRef/>
      </w:r>
      <w:r>
        <w:t xml:space="preserve"> </w:t>
      </w:r>
      <w:r w:rsidRPr="00CA2434">
        <w:t xml:space="preserve">СНиП 2.07.01-89 </w:t>
      </w:r>
      <w:r>
        <w:t>*</w:t>
      </w:r>
      <w:r w:rsidRPr="00CA2434">
        <w:t>«Градостроительство. Планировка и застройка городских и сельских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CF" w:rsidRDefault="00CA1ECF" w:rsidP="00B05C06">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A1ECF" w:rsidRDefault="00CA1ECF" w:rsidP="00B05C0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CF" w:rsidRDefault="00CA1ECF" w:rsidP="00B05C06">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CF" w:rsidRDefault="00CA1ECF" w:rsidP="00F52275">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A1ECF" w:rsidRDefault="00CA1EC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CF" w:rsidRPr="00BE4E68" w:rsidRDefault="00CA1ECF" w:rsidP="00F522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796" w:hanging="360"/>
      </w:pPr>
      <w:rPr>
        <w:rFonts w:ascii="Courier New" w:hAnsi="Courier New"/>
      </w:rPr>
    </w:lvl>
    <w:lvl w:ilvl="2">
      <w:start w:val="1"/>
      <w:numFmt w:val="bullet"/>
      <w:lvlText w:val=""/>
      <w:lvlJc w:val="left"/>
      <w:pPr>
        <w:tabs>
          <w:tab w:val="num" w:pos="0"/>
        </w:tabs>
        <w:ind w:left="1516" w:hanging="360"/>
      </w:pPr>
      <w:rPr>
        <w:rFonts w:ascii="Wingdings" w:hAnsi="Wingdings"/>
      </w:rPr>
    </w:lvl>
    <w:lvl w:ilvl="3">
      <w:start w:val="1"/>
      <w:numFmt w:val="bullet"/>
      <w:lvlText w:val=""/>
      <w:lvlJc w:val="left"/>
      <w:pPr>
        <w:tabs>
          <w:tab w:val="num" w:pos="0"/>
        </w:tabs>
        <w:ind w:left="2236" w:hanging="360"/>
      </w:pPr>
      <w:rPr>
        <w:rFonts w:ascii="Symbol" w:hAnsi="Symbol"/>
      </w:rPr>
    </w:lvl>
    <w:lvl w:ilvl="4">
      <w:start w:val="1"/>
      <w:numFmt w:val="bullet"/>
      <w:lvlText w:val="o"/>
      <w:lvlJc w:val="left"/>
      <w:pPr>
        <w:tabs>
          <w:tab w:val="num" w:pos="0"/>
        </w:tabs>
        <w:ind w:left="2956" w:hanging="360"/>
      </w:pPr>
      <w:rPr>
        <w:rFonts w:ascii="Courier New" w:hAnsi="Courier New"/>
      </w:rPr>
    </w:lvl>
    <w:lvl w:ilvl="5">
      <w:start w:val="1"/>
      <w:numFmt w:val="bullet"/>
      <w:lvlText w:val=""/>
      <w:lvlJc w:val="left"/>
      <w:pPr>
        <w:tabs>
          <w:tab w:val="num" w:pos="0"/>
        </w:tabs>
        <w:ind w:left="3676" w:hanging="360"/>
      </w:pPr>
      <w:rPr>
        <w:rFonts w:ascii="Wingdings" w:hAnsi="Wingdings"/>
      </w:rPr>
    </w:lvl>
    <w:lvl w:ilvl="6">
      <w:start w:val="1"/>
      <w:numFmt w:val="bullet"/>
      <w:lvlText w:val=""/>
      <w:lvlJc w:val="left"/>
      <w:pPr>
        <w:tabs>
          <w:tab w:val="num" w:pos="0"/>
        </w:tabs>
        <w:ind w:left="4396" w:hanging="360"/>
      </w:pPr>
      <w:rPr>
        <w:rFonts w:ascii="Symbol" w:hAnsi="Symbol"/>
      </w:rPr>
    </w:lvl>
    <w:lvl w:ilvl="7">
      <w:start w:val="1"/>
      <w:numFmt w:val="bullet"/>
      <w:lvlText w:val="o"/>
      <w:lvlJc w:val="left"/>
      <w:pPr>
        <w:tabs>
          <w:tab w:val="num" w:pos="0"/>
        </w:tabs>
        <w:ind w:left="5116" w:hanging="360"/>
      </w:pPr>
      <w:rPr>
        <w:rFonts w:ascii="Courier New" w:hAnsi="Courier New"/>
      </w:rPr>
    </w:lvl>
    <w:lvl w:ilvl="8">
      <w:start w:val="1"/>
      <w:numFmt w:val="bullet"/>
      <w:lvlText w:val=""/>
      <w:lvlJc w:val="left"/>
      <w:pPr>
        <w:tabs>
          <w:tab w:val="num" w:pos="0"/>
        </w:tabs>
        <w:ind w:left="5836" w:hanging="360"/>
      </w:pPr>
      <w:rPr>
        <w:rFonts w:ascii="Wingdings" w:hAnsi="Wingdings"/>
      </w:rPr>
    </w:lvl>
  </w:abstractNum>
  <w:abstractNum w:abstractNumId="1">
    <w:nsid w:val="0000001B"/>
    <w:multiLevelType w:val="multilevel"/>
    <w:tmpl w:val="0000001B"/>
    <w:name w:val="WWNum29"/>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
    <w:nsid w:val="0000001C"/>
    <w:multiLevelType w:val="multilevel"/>
    <w:tmpl w:val="0000001C"/>
    <w:name w:val="WWNum30"/>
    <w:lvl w:ilvl="0">
      <w:start w:val="1"/>
      <w:numFmt w:val="decimal"/>
      <w:lvlText w:val="%1."/>
      <w:lvlJc w:val="left"/>
      <w:pPr>
        <w:tabs>
          <w:tab w:val="num" w:pos="0"/>
        </w:tabs>
        <w:ind w:left="-2142" w:hanging="360"/>
      </w:pPr>
      <w:rPr>
        <w:rFonts w:cs="Times New Roman"/>
      </w:rPr>
    </w:lvl>
    <w:lvl w:ilvl="1">
      <w:start w:val="2"/>
      <w:numFmt w:val="decimal"/>
      <w:lvlText w:val="%1.%2"/>
      <w:lvlJc w:val="left"/>
      <w:pPr>
        <w:tabs>
          <w:tab w:val="num" w:pos="0"/>
        </w:tabs>
        <w:ind w:left="-546" w:hanging="70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971" w:hanging="720"/>
      </w:pPr>
      <w:rPr>
        <w:rFonts w:cs="Times New Roman"/>
      </w:rPr>
    </w:lvl>
    <w:lvl w:ilvl="4">
      <w:start w:val="1"/>
      <w:numFmt w:val="decimal"/>
      <w:lvlText w:val="%1.%2.%3.%4.%5"/>
      <w:lvlJc w:val="left"/>
      <w:pPr>
        <w:tabs>
          <w:tab w:val="num" w:pos="0"/>
        </w:tabs>
        <w:ind w:left="3582" w:hanging="1080"/>
      </w:pPr>
      <w:rPr>
        <w:rFonts w:cs="Times New Roman"/>
      </w:rPr>
    </w:lvl>
    <w:lvl w:ilvl="5">
      <w:start w:val="1"/>
      <w:numFmt w:val="decimal"/>
      <w:lvlText w:val="%1.%2.%3.%4.%5.%6"/>
      <w:lvlJc w:val="left"/>
      <w:pPr>
        <w:tabs>
          <w:tab w:val="num" w:pos="0"/>
        </w:tabs>
        <w:ind w:left="4833" w:hanging="1080"/>
      </w:pPr>
      <w:rPr>
        <w:rFonts w:cs="Times New Roman"/>
      </w:rPr>
    </w:lvl>
    <w:lvl w:ilvl="6">
      <w:start w:val="1"/>
      <w:numFmt w:val="decimal"/>
      <w:lvlText w:val="%1.%2.%3.%4.%5.%6.%7"/>
      <w:lvlJc w:val="left"/>
      <w:pPr>
        <w:tabs>
          <w:tab w:val="num" w:pos="0"/>
        </w:tabs>
        <w:ind w:left="6444" w:hanging="1440"/>
      </w:pPr>
      <w:rPr>
        <w:rFonts w:cs="Times New Roman"/>
      </w:rPr>
    </w:lvl>
    <w:lvl w:ilvl="7">
      <w:start w:val="1"/>
      <w:numFmt w:val="decimal"/>
      <w:lvlText w:val="%1.%2.%3.%4.%5.%6.%7.%8"/>
      <w:lvlJc w:val="left"/>
      <w:pPr>
        <w:tabs>
          <w:tab w:val="num" w:pos="0"/>
        </w:tabs>
        <w:ind w:left="7695" w:hanging="1440"/>
      </w:pPr>
      <w:rPr>
        <w:rFonts w:cs="Times New Roman"/>
      </w:rPr>
    </w:lvl>
    <w:lvl w:ilvl="8">
      <w:start w:val="1"/>
      <w:numFmt w:val="decimal"/>
      <w:lvlText w:val="%1.%2.%3.%4.%5.%6.%7.%8.%9"/>
      <w:lvlJc w:val="left"/>
      <w:pPr>
        <w:tabs>
          <w:tab w:val="num" w:pos="0"/>
        </w:tabs>
        <w:ind w:left="8946" w:hanging="1440"/>
      </w:pPr>
      <w:rPr>
        <w:rFonts w:cs="Times New Roman"/>
      </w:rPr>
    </w:lvl>
  </w:abstractNum>
  <w:abstractNum w:abstractNumId="3">
    <w:nsid w:val="0000001E"/>
    <w:multiLevelType w:val="multilevel"/>
    <w:tmpl w:val="0000001E"/>
    <w:name w:val="WWNum32"/>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635" w:hanging="555"/>
      </w:pPr>
      <w:rPr>
        <w:rFonts w:ascii="Times New Roman" w:hAnsi="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000001F"/>
    <w:multiLevelType w:val="multilevel"/>
    <w:tmpl w:val="0000001F"/>
    <w:name w:val="WWNum33"/>
    <w:lvl w:ilvl="0">
      <w:start w:val="1"/>
      <w:numFmt w:val="upperRoman"/>
      <w:lvlText w:val="%1."/>
      <w:lvlJc w:val="left"/>
      <w:pPr>
        <w:tabs>
          <w:tab w:val="num" w:pos="0"/>
        </w:tabs>
        <w:ind w:left="360" w:hanging="360"/>
      </w:pPr>
      <w:rPr>
        <w:rFonts w:cs="Times New Roman"/>
      </w:rPr>
    </w:lvl>
    <w:lvl w:ilvl="1">
      <w:start w:val="4"/>
      <w:numFmt w:val="decimal"/>
      <w:lvlText w:val="%1.%2"/>
      <w:lvlJc w:val="left"/>
      <w:pPr>
        <w:tabs>
          <w:tab w:val="num" w:pos="0"/>
        </w:tabs>
        <w:ind w:left="705" w:hanging="705"/>
      </w:pPr>
      <w:rPr>
        <w:rFonts w:cs="Times New Roman"/>
      </w:rPr>
    </w:lvl>
    <w:lvl w:ilvl="2">
      <w:start w:val="3"/>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20"/>
    <w:multiLevelType w:val="multilevel"/>
    <w:tmpl w:val="00000020"/>
    <w:name w:val="WWNum34"/>
    <w:lvl w:ilvl="0">
      <w:start w:val="1"/>
      <w:numFmt w:val="upperRoman"/>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6">
    <w:nsid w:val="00000047"/>
    <w:multiLevelType w:val="singleLevel"/>
    <w:tmpl w:val="00000047"/>
    <w:name w:val="WW8Num81"/>
    <w:lvl w:ilvl="0">
      <w:start w:val="1"/>
      <w:numFmt w:val="bullet"/>
      <w:lvlText w:val=""/>
      <w:lvlJc w:val="left"/>
      <w:pPr>
        <w:tabs>
          <w:tab w:val="num" w:pos="-11"/>
        </w:tabs>
      </w:pPr>
      <w:rPr>
        <w:rFonts w:ascii="Symbol" w:hAnsi="Symbol"/>
      </w:rPr>
    </w:lvl>
  </w:abstractNum>
  <w:abstractNum w:abstractNumId="7">
    <w:nsid w:val="001B33BF"/>
    <w:multiLevelType w:val="hybridMultilevel"/>
    <w:tmpl w:val="A9DAB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7B7A86"/>
    <w:multiLevelType w:val="hybridMultilevel"/>
    <w:tmpl w:val="B156E14A"/>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7FA2BA4"/>
    <w:multiLevelType w:val="hybridMultilevel"/>
    <w:tmpl w:val="F20AF9AA"/>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0">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677785"/>
    <w:multiLevelType w:val="multilevel"/>
    <w:tmpl w:val="FD9A8170"/>
    <w:lvl w:ilvl="0">
      <w:start w:val="2"/>
      <w:numFmt w:val="decimal"/>
      <w:lvlText w:val="%1"/>
      <w:lvlJc w:val="left"/>
      <w:pPr>
        <w:ind w:left="750" w:hanging="750"/>
      </w:pPr>
      <w:rPr>
        <w:rFonts w:hint="default"/>
      </w:rPr>
    </w:lvl>
    <w:lvl w:ilvl="1">
      <w:start w:val="13"/>
      <w:numFmt w:val="decimal"/>
      <w:lvlText w:val="%1.%2"/>
      <w:lvlJc w:val="left"/>
      <w:pPr>
        <w:ind w:left="3303" w:hanging="750"/>
      </w:pPr>
      <w:rPr>
        <w:rFonts w:hint="default"/>
      </w:rPr>
    </w:lvl>
    <w:lvl w:ilvl="2">
      <w:start w:val="3"/>
      <w:numFmt w:val="decimal"/>
      <w:lvlText w:val="%1.%2.%3"/>
      <w:lvlJc w:val="left"/>
      <w:pPr>
        <w:ind w:left="5856" w:hanging="750"/>
      </w:pPr>
      <w:rPr>
        <w:rFonts w:hint="default"/>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6758" w:hanging="144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12">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8D4619E"/>
    <w:multiLevelType w:val="multilevel"/>
    <w:tmpl w:val="67FE00A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14">
    <w:nsid w:val="0EAC0519"/>
    <w:multiLevelType w:val="multilevel"/>
    <w:tmpl w:val="9C9A25FC"/>
    <w:lvl w:ilvl="0">
      <w:start w:val="2"/>
      <w:numFmt w:val="decimal"/>
      <w:lvlText w:val="%1"/>
      <w:lvlJc w:val="left"/>
      <w:pPr>
        <w:ind w:left="525" w:hanging="525"/>
      </w:pPr>
      <w:rPr>
        <w:rFonts w:hint="default"/>
      </w:rPr>
    </w:lvl>
    <w:lvl w:ilvl="1">
      <w:start w:val="12"/>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5">
    <w:nsid w:val="1145319D"/>
    <w:multiLevelType w:val="hybridMultilevel"/>
    <w:tmpl w:val="B016C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57214F"/>
    <w:multiLevelType w:val="hybridMultilevel"/>
    <w:tmpl w:val="F8C081C4"/>
    <w:lvl w:ilvl="0" w:tplc="0419000F">
      <w:start w:val="1"/>
      <w:numFmt w:val="decimal"/>
      <w:lvlText w:val="%1."/>
      <w:lvlJc w:val="left"/>
      <w:pPr>
        <w:ind w:left="79" w:hanging="360"/>
      </w:pPr>
      <w:rPr>
        <w:rFonts w:cs="Times New Roman"/>
      </w:rPr>
    </w:lvl>
    <w:lvl w:ilvl="1" w:tplc="04190019" w:tentative="1">
      <w:start w:val="1"/>
      <w:numFmt w:val="lowerLetter"/>
      <w:lvlText w:val="%2."/>
      <w:lvlJc w:val="left"/>
      <w:pPr>
        <w:ind w:left="799" w:hanging="360"/>
      </w:pPr>
      <w:rPr>
        <w:rFonts w:cs="Times New Roman"/>
      </w:rPr>
    </w:lvl>
    <w:lvl w:ilvl="2" w:tplc="0419001B" w:tentative="1">
      <w:start w:val="1"/>
      <w:numFmt w:val="lowerRoman"/>
      <w:lvlText w:val="%3."/>
      <w:lvlJc w:val="right"/>
      <w:pPr>
        <w:ind w:left="1519" w:hanging="180"/>
      </w:pPr>
      <w:rPr>
        <w:rFonts w:cs="Times New Roman"/>
      </w:rPr>
    </w:lvl>
    <w:lvl w:ilvl="3" w:tplc="0419000F" w:tentative="1">
      <w:start w:val="1"/>
      <w:numFmt w:val="decimal"/>
      <w:lvlText w:val="%4."/>
      <w:lvlJc w:val="left"/>
      <w:pPr>
        <w:ind w:left="2239" w:hanging="360"/>
      </w:pPr>
      <w:rPr>
        <w:rFonts w:cs="Times New Roman"/>
      </w:rPr>
    </w:lvl>
    <w:lvl w:ilvl="4" w:tplc="04190019" w:tentative="1">
      <w:start w:val="1"/>
      <w:numFmt w:val="lowerLetter"/>
      <w:lvlText w:val="%5."/>
      <w:lvlJc w:val="left"/>
      <w:pPr>
        <w:ind w:left="2959" w:hanging="360"/>
      </w:pPr>
      <w:rPr>
        <w:rFonts w:cs="Times New Roman"/>
      </w:rPr>
    </w:lvl>
    <w:lvl w:ilvl="5" w:tplc="0419001B" w:tentative="1">
      <w:start w:val="1"/>
      <w:numFmt w:val="lowerRoman"/>
      <w:lvlText w:val="%6."/>
      <w:lvlJc w:val="right"/>
      <w:pPr>
        <w:ind w:left="3679" w:hanging="180"/>
      </w:pPr>
      <w:rPr>
        <w:rFonts w:cs="Times New Roman"/>
      </w:rPr>
    </w:lvl>
    <w:lvl w:ilvl="6" w:tplc="0419000F" w:tentative="1">
      <w:start w:val="1"/>
      <w:numFmt w:val="decimal"/>
      <w:lvlText w:val="%7."/>
      <w:lvlJc w:val="left"/>
      <w:pPr>
        <w:ind w:left="4399" w:hanging="360"/>
      </w:pPr>
      <w:rPr>
        <w:rFonts w:cs="Times New Roman"/>
      </w:rPr>
    </w:lvl>
    <w:lvl w:ilvl="7" w:tplc="04190019" w:tentative="1">
      <w:start w:val="1"/>
      <w:numFmt w:val="lowerLetter"/>
      <w:lvlText w:val="%8."/>
      <w:lvlJc w:val="left"/>
      <w:pPr>
        <w:ind w:left="5119" w:hanging="360"/>
      </w:pPr>
      <w:rPr>
        <w:rFonts w:cs="Times New Roman"/>
      </w:rPr>
    </w:lvl>
    <w:lvl w:ilvl="8" w:tplc="0419001B" w:tentative="1">
      <w:start w:val="1"/>
      <w:numFmt w:val="lowerRoman"/>
      <w:lvlText w:val="%9."/>
      <w:lvlJc w:val="right"/>
      <w:pPr>
        <w:ind w:left="5839" w:hanging="180"/>
      </w:pPr>
      <w:rPr>
        <w:rFonts w:cs="Times New Roman"/>
      </w:rPr>
    </w:lvl>
  </w:abstractNum>
  <w:abstractNum w:abstractNumId="18">
    <w:nsid w:val="138F1243"/>
    <w:multiLevelType w:val="multilevel"/>
    <w:tmpl w:val="7DDAB0A0"/>
    <w:lvl w:ilvl="0">
      <w:start w:val="2"/>
      <w:numFmt w:val="decimal"/>
      <w:lvlText w:val="%1"/>
      <w:lvlJc w:val="left"/>
      <w:pPr>
        <w:ind w:left="525" w:hanging="525"/>
      </w:pPr>
      <w:rPr>
        <w:rFonts w:hint="default"/>
      </w:rPr>
    </w:lvl>
    <w:lvl w:ilvl="1">
      <w:start w:val="10"/>
      <w:numFmt w:val="decimal"/>
      <w:lvlText w:val="%1.%2"/>
      <w:lvlJc w:val="left"/>
      <w:pPr>
        <w:ind w:left="7176" w:hanging="720"/>
      </w:pPr>
      <w:rPr>
        <w:rFonts w:hint="default"/>
      </w:rPr>
    </w:lvl>
    <w:lvl w:ilvl="2">
      <w:start w:val="1"/>
      <w:numFmt w:val="decimal"/>
      <w:lvlText w:val="%1.%2.%3"/>
      <w:lvlJc w:val="left"/>
      <w:pPr>
        <w:ind w:left="10077" w:hanging="720"/>
      </w:pPr>
      <w:rPr>
        <w:rFonts w:hint="default"/>
      </w:rPr>
    </w:lvl>
    <w:lvl w:ilvl="3">
      <w:start w:val="1"/>
      <w:numFmt w:val="decimal"/>
      <w:lvlText w:val="%1.%2.%3.%4"/>
      <w:lvlJc w:val="left"/>
      <w:pPr>
        <w:ind w:left="20448" w:hanging="1080"/>
      </w:pPr>
      <w:rPr>
        <w:rFonts w:hint="default"/>
      </w:rPr>
    </w:lvl>
    <w:lvl w:ilvl="4">
      <w:start w:val="1"/>
      <w:numFmt w:val="decimal"/>
      <w:lvlText w:val="%1.%2.%3.%4.%5"/>
      <w:lvlJc w:val="left"/>
      <w:pPr>
        <w:ind w:left="26904" w:hanging="1080"/>
      </w:pPr>
      <w:rPr>
        <w:rFonts w:hint="default"/>
      </w:rPr>
    </w:lvl>
    <w:lvl w:ilvl="5">
      <w:start w:val="1"/>
      <w:numFmt w:val="decimal"/>
      <w:lvlText w:val="%1.%2.%3.%4.%5.%6"/>
      <w:lvlJc w:val="left"/>
      <w:pPr>
        <w:ind w:left="-31816" w:hanging="1440"/>
      </w:pPr>
      <w:rPr>
        <w:rFonts w:hint="default"/>
      </w:rPr>
    </w:lvl>
    <w:lvl w:ilvl="6">
      <w:start w:val="1"/>
      <w:numFmt w:val="decimal"/>
      <w:lvlText w:val="%1.%2.%3.%4.%5.%6.%7"/>
      <w:lvlJc w:val="left"/>
      <w:pPr>
        <w:ind w:left="-25000" w:hanging="1800"/>
      </w:pPr>
      <w:rPr>
        <w:rFonts w:hint="default"/>
      </w:rPr>
    </w:lvl>
    <w:lvl w:ilvl="7">
      <w:start w:val="1"/>
      <w:numFmt w:val="decimal"/>
      <w:lvlText w:val="%1.%2.%3.%4.%5.%6.%7.%8"/>
      <w:lvlJc w:val="left"/>
      <w:pPr>
        <w:ind w:left="-18544" w:hanging="1800"/>
      </w:pPr>
      <w:rPr>
        <w:rFonts w:hint="default"/>
      </w:rPr>
    </w:lvl>
    <w:lvl w:ilvl="8">
      <w:start w:val="1"/>
      <w:numFmt w:val="decimal"/>
      <w:lvlText w:val="%1.%2.%3.%4.%5.%6.%7.%8.%9"/>
      <w:lvlJc w:val="left"/>
      <w:pPr>
        <w:ind w:left="-11728" w:hanging="2160"/>
      </w:pPr>
      <w:rPr>
        <w:rFonts w:hint="default"/>
      </w:rPr>
    </w:lvl>
  </w:abstractNum>
  <w:abstractNum w:abstractNumId="19">
    <w:nsid w:val="14A52C02"/>
    <w:multiLevelType w:val="multilevel"/>
    <w:tmpl w:val="15247D2E"/>
    <w:lvl w:ilvl="0">
      <w:start w:val="2"/>
      <w:numFmt w:val="decimal"/>
      <w:lvlText w:val="%1"/>
      <w:lvlJc w:val="left"/>
      <w:pPr>
        <w:ind w:left="600" w:hanging="600"/>
      </w:pPr>
      <w:rPr>
        <w:rFonts w:hint="default"/>
      </w:rPr>
    </w:lvl>
    <w:lvl w:ilvl="1">
      <w:start w:val="7"/>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20">
    <w:nsid w:val="14AB1FD6"/>
    <w:multiLevelType w:val="hybridMultilevel"/>
    <w:tmpl w:val="62CCC9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41D71"/>
    <w:multiLevelType w:val="hybridMultilevel"/>
    <w:tmpl w:val="76F030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945366"/>
    <w:multiLevelType w:val="multilevel"/>
    <w:tmpl w:val="63E81C46"/>
    <w:lvl w:ilvl="0">
      <w:start w:val="1"/>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184531A2"/>
    <w:multiLevelType w:val="hybridMultilevel"/>
    <w:tmpl w:val="B5867AF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1A3340C4"/>
    <w:multiLevelType w:val="hybridMultilevel"/>
    <w:tmpl w:val="A2D2BA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BE95E51"/>
    <w:multiLevelType w:val="hybridMultilevel"/>
    <w:tmpl w:val="2632C938"/>
    <w:lvl w:ilvl="0" w:tplc="04190001">
      <w:start w:val="1"/>
      <w:numFmt w:val="bullet"/>
      <w:lvlText w:val=""/>
      <w:lvlJc w:val="left"/>
      <w:pPr>
        <w:ind w:left="1428" w:hanging="360"/>
      </w:pPr>
      <w:rPr>
        <w:rFonts w:ascii="Symbol" w:hAnsi="Symbol" w:hint="default"/>
      </w:rPr>
    </w:lvl>
    <w:lvl w:ilvl="1" w:tplc="8D520D6E">
      <w:start w:val="1"/>
      <w:numFmt w:val="bullet"/>
      <w:lvlText w:val="−"/>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1DEE7889"/>
    <w:multiLevelType w:val="hybridMultilevel"/>
    <w:tmpl w:val="32E6185A"/>
    <w:lvl w:ilvl="0" w:tplc="8D520D6E">
      <w:start w:val="1"/>
      <w:numFmt w:val="bullet"/>
      <w:lvlText w:val="−"/>
      <w:lvlJc w:val="left"/>
      <w:pPr>
        <w:tabs>
          <w:tab w:val="num" w:pos="1189"/>
        </w:tabs>
        <w:ind w:left="1189" w:hanging="360"/>
      </w:pPr>
      <w:rPr>
        <w:rFonts w:ascii="Courier New" w:hAnsi="Courier New" w:hint="default"/>
      </w:rPr>
    </w:lvl>
    <w:lvl w:ilvl="1" w:tplc="04190003" w:tentative="1">
      <w:start w:val="1"/>
      <w:numFmt w:val="bullet"/>
      <w:lvlText w:val="o"/>
      <w:lvlJc w:val="left"/>
      <w:pPr>
        <w:tabs>
          <w:tab w:val="num" w:pos="1909"/>
        </w:tabs>
        <w:ind w:left="1909" w:hanging="360"/>
      </w:pPr>
      <w:rPr>
        <w:rFonts w:ascii="Courier New" w:hAnsi="Courier New" w:cs="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cs="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cs="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28">
    <w:nsid w:val="20B327B9"/>
    <w:multiLevelType w:val="hybridMultilevel"/>
    <w:tmpl w:val="288004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40811B6"/>
    <w:multiLevelType w:val="multilevel"/>
    <w:tmpl w:val="59AC735C"/>
    <w:lvl w:ilvl="0">
      <w:start w:val="2"/>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46B5BE2"/>
    <w:multiLevelType w:val="hybridMultilevel"/>
    <w:tmpl w:val="740C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3D1DEE"/>
    <w:multiLevelType w:val="multilevel"/>
    <w:tmpl w:val="FA9CE4A8"/>
    <w:lvl w:ilvl="0">
      <w:start w:val="2"/>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2A664C65"/>
    <w:multiLevelType w:val="hybridMultilevel"/>
    <w:tmpl w:val="B156E14A"/>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2B2C724E"/>
    <w:multiLevelType w:val="hybridMultilevel"/>
    <w:tmpl w:val="C73A724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3E3677"/>
    <w:multiLevelType w:val="multilevel"/>
    <w:tmpl w:val="4DE0E43E"/>
    <w:lvl w:ilvl="0">
      <w:start w:val="2"/>
      <w:numFmt w:val="decimal"/>
      <w:lvlText w:val="%1"/>
      <w:lvlJc w:val="left"/>
      <w:pPr>
        <w:ind w:left="750" w:hanging="750"/>
      </w:pPr>
      <w:rPr>
        <w:rFonts w:hint="default"/>
      </w:rPr>
    </w:lvl>
    <w:lvl w:ilvl="1">
      <w:start w:val="13"/>
      <w:numFmt w:val="decimal"/>
      <w:lvlText w:val="%1.%2"/>
      <w:lvlJc w:val="left"/>
      <w:pPr>
        <w:ind w:left="4579" w:hanging="750"/>
      </w:pPr>
      <w:rPr>
        <w:rFonts w:hint="default"/>
      </w:rPr>
    </w:lvl>
    <w:lvl w:ilvl="2">
      <w:start w:val="4"/>
      <w:numFmt w:val="decimal"/>
      <w:lvlText w:val="%1.%2.%3"/>
      <w:lvlJc w:val="left"/>
      <w:pPr>
        <w:ind w:left="8408" w:hanging="750"/>
      </w:pPr>
      <w:rPr>
        <w:rFonts w:hint="default"/>
      </w:rPr>
    </w:lvl>
    <w:lvl w:ilvl="3">
      <w:start w:val="1"/>
      <w:numFmt w:val="decimal"/>
      <w:lvlText w:val="%1.%2.%3.%4"/>
      <w:lvlJc w:val="left"/>
      <w:pPr>
        <w:ind w:left="12567" w:hanging="1080"/>
      </w:pPr>
      <w:rPr>
        <w:rFonts w:hint="default"/>
      </w:rPr>
    </w:lvl>
    <w:lvl w:ilvl="4">
      <w:start w:val="1"/>
      <w:numFmt w:val="decimal"/>
      <w:lvlText w:val="%1.%2.%3.%4.%5"/>
      <w:lvlJc w:val="left"/>
      <w:pPr>
        <w:ind w:left="16396" w:hanging="1080"/>
      </w:pPr>
      <w:rPr>
        <w:rFonts w:hint="default"/>
      </w:rPr>
    </w:lvl>
    <w:lvl w:ilvl="5">
      <w:start w:val="1"/>
      <w:numFmt w:val="decimal"/>
      <w:lvlText w:val="%1.%2.%3.%4.%5.%6"/>
      <w:lvlJc w:val="left"/>
      <w:pPr>
        <w:ind w:left="20585" w:hanging="1440"/>
      </w:pPr>
      <w:rPr>
        <w:rFonts w:hint="default"/>
      </w:rPr>
    </w:lvl>
    <w:lvl w:ilvl="6">
      <w:start w:val="1"/>
      <w:numFmt w:val="decimal"/>
      <w:lvlText w:val="%1.%2.%3.%4.%5.%6.%7"/>
      <w:lvlJc w:val="left"/>
      <w:pPr>
        <w:ind w:left="24414" w:hanging="1440"/>
      </w:pPr>
      <w:rPr>
        <w:rFonts w:hint="default"/>
      </w:rPr>
    </w:lvl>
    <w:lvl w:ilvl="7">
      <w:start w:val="1"/>
      <w:numFmt w:val="decimal"/>
      <w:lvlText w:val="%1.%2.%3.%4.%5.%6.%7.%8"/>
      <w:lvlJc w:val="left"/>
      <w:pPr>
        <w:ind w:left="28603" w:hanging="1800"/>
      </w:pPr>
      <w:rPr>
        <w:rFonts w:hint="default"/>
      </w:rPr>
    </w:lvl>
    <w:lvl w:ilvl="8">
      <w:start w:val="1"/>
      <w:numFmt w:val="decimal"/>
      <w:lvlText w:val="%1.%2.%3.%4.%5.%6.%7.%8.%9"/>
      <w:lvlJc w:val="left"/>
      <w:pPr>
        <w:ind w:left="-32744" w:hanging="2160"/>
      </w:pPr>
      <w:rPr>
        <w:rFonts w:hint="default"/>
      </w:rPr>
    </w:lvl>
  </w:abstractNum>
  <w:abstractNum w:abstractNumId="35">
    <w:nsid w:val="2BB33D27"/>
    <w:multiLevelType w:val="hybridMultilevel"/>
    <w:tmpl w:val="477A8900"/>
    <w:lvl w:ilvl="0" w:tplc="FFFFFFFF">
      <w:start w:val="2004"/>
      <w:numFmt w:val="bullet"/>
      <w:lvlText w:val="-"/>
      <w:lvlJc w:val="left"/>
      <w:pPr>
        <w:tabs>
          <w:tab w:val="num" w:pos="360"/>
        </w:tabs>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C847F42"/>
    <w:multiLevelType w:val="hybridMultilevel"/>
    <w:tmpl w:val="CB28729E"/>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7">
    <w:nsid w:val="322C7621"/>
    <w:multiLevelType w:val="hybridMultilevel"/>
    <w:tmpl w:val="2A602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32FD46D1"/>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36C02B7"/>
    <w:multiLevelType w:val="hybridMultilevel"/>
    <w:tmpl w:val="3F6A3B7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933B2C"/>
    <w:multiLevelType w:val="hybridMultilevel"/>
    <w:tmpl w:val="6FAA3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AA75D69"/>
    <w:multiLevelType w:val="hybridMultilevel"/>
    <w:tmpl w:val="D9E264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2F329EF"/>
    <w:multiLevelType w:val="hybridMultilevel"/>
    <w:tmpl w:val="DD28C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83D0692"/>
    <w:multiLevelType w:val="multilevel"/>
    <w:tmpl w:val="B2C0F42E"/>
    <w:lvl w:ilvl="0">
      <w:start w:val="1"/>
      <w:numFmt w:val="bullet"/>
      <w:suff w:val="space"/>
      <w:lvlText w:val=""/>
      <w:lvlJc w:val="left"/>
      <w:pPr>
        <w:ind w:left="0" w:firstLine="680"/>
      </w:pPr>
      <w:rPr>
        <w:rFonts w:ascii="Symbol" w:hAnsi="Symbol" w:hint="default"/>
      </w:rPr>
    </w:lvl>
    <w:lvl w:ilvl="1">
      <w:start w:val="1"/>
      <w:numFmt w:val="bullet"/>
      <w:lvlText w:val="o"/>
      <w:lvlJc w:val="left"/>
      <w:pPr>
        <w:ind w:left="1572" w:hanging="360"/>
      </w:pPr>
      <w:rPr>
        <w:rFonts w:ascii="Courier New" w:hAnsi="Courier New" w:cs="Courier New" w:hint="default"/>
      </w:rPr>
    </w:lvl>
    <w:lvl w:ilvl="2">
      <w:start w:val="1"/>
      <w:numFmt w:val="bullet"/>
      <w:lvlText w:val=""/>
      <w:lvlJc w:val="left"/>
      <w:pPr>
        <w:ind w:left="2292" w:hanging="360"/>
      </w:pPr>
      <w:rPr>
        <w:rFonts w:ascii="Wingdings" w:hAnsi="Wingdings" w:hint="default"/>
      </w:rPr>
    </w:lvl>
    <w:lvl w:ilvl="3">
      <w:start w:val="1"/>
      <w:numFmt w:val="bullet"/>
      <w:lvlText w:val=""/>
      <w:lvlJc w:val="left"/>
      <w:pPr>
        <w:ind w:left="3012" w:hanging="360"/>
      </w:pPr>
      <w:rPr>
        <w:rFonts w:ascii="Symbol" w:hAnsi="Symbol" w:hint="default"/>
      </w:rPr>
    </w:lvl>
    <w:lvl w:ilvl="4">
      <w:start w:val="1"/>
      <w:numFmt w:val="bullet"/>
      <w:lvlText w:val="o"/>
      <w:lvlJc w:val="left"/>
      <w:pPr>
        <w:ind w:left="3732" w:hanging="360"/>
      </w:pPr>
      <w:rPr>
        <w:rFonts w:ascii="Courier New" w:hAnsi="Courier New" w:cs="Courier New" w:hint="default"/>
      </w:rPr>
    </w:lvl>
    <w:lvl w:ilvl="5">
      <w:start w:val="1"/>
      <w:numFmt w:val="bullet"/>
      <w:lvlText w:val=""/>
      <w:lvlJc w:val="left"/>
      <w:pPr>
        <w:ind w:left="4452" w:hanging="360"/>
      </w:pPr>
      <w:rPr>
        <w:rFonts w:ascii="Wingdings" w:hAnsi="Wingdings" w:hint="default"/>
      </w:rPr>
    </w:lvl>
    <w:lvl w:ilvl="6">
      <w:start w:val="1"/>
      <w:numFmt w:val="bullet"/>
      <w:lvlText w:val=""/>
      <w:lvlJc w:val="left"/>
      <w:pPr>
        <w:ind w:left="5172" w:hanging="360"/>
      </w:pPr>
      <w:rPr>
        <w:rFonts w:ascii="Symbol" w:hAnsi="Symbol" w:hint="default"/>
      </w:rPr>
    </w:lvl>
    <w:lvl w:ilvl="7">
      <w:start w:val="1"/>
      <w:numFmt w:val="bullet"/>
      <w:lvlText w:val="o"/>
      <w:lvlJc w:val="left"/>
      <w:pPr>
        <w:ind w:left="5892" w:hanging="360"/>
      </w:pPr>
      <w:rPr>
        <w:rFonts w:ascii="Courier New" w:hAnsi="Courier New" w:cs="Courier New" w:hint="default"/>
      </w:rPr>
    </w:lvl>
    <w:lvl w:ilvl="8">
      <w:start w:val="1"/>
      <w:numFmt w:val="bullet"/>
      <w:lvlText w:val=""/>
      <w:lvlJc w:val="left"/>
      <w:pPr>
        <w:ind w:left="6612" w:hanging="360"/>
      </w:pPr>
      <w:rPr>
        <w:rFonts w:ascii="Wingdings" w:hAnsi="Wingdings" w:hint="default"/>
      </w:rPr>
    </w:lvl>
  </w:abstractNum>
  <w:abstractNum w:abstractNumId="44">
    <w:nsid w:val="4E641FC8"/>
    <w:multiLevelType w:val="hybridMultilevel"/>
    <w:tmpl w:val="EF7AE00A"/>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45">
    <w:nsid w:val="52ED027A"/>
    <w:multiLevelType w:val="multilevel"/>
    <w:tmpl w:val="5742E476"/>
    <w:lvl w:ilvl="0">
      <w:start w:val="1"/>
      <w:numFmt w:val="decimal"/>
      <w:lvlText w:val="%1."/>
      <w:lvlJc w:val="left"/>
      <w:pPr>
        <w:tabs>
          <w:tab w:val="num" w:pos="720"/>
        </w:tabs>
        <w:ind w:left="720" w:hanging="360"/>
      </w:pPr>
      <w:rPr>
        <w:rFonts w:hint="default"/>
      </w:rPr>
    </w:lvl>
    <w:lvl w:ilvl="1">
      <w:start w:val="1"/>
      <w:numFmt w:val="bullet"/>
      <w:lvlText w:val="–"/>
      <w:lvlJc w:val="left"/>
      <w:pPr>
        <w:ind w:left="284" w:firstLine="396"/>
      </w:pPr>
      <w:rPr>
        <w:rFonts w:ascii="Times New Roman" w:hAnsi="Times New Roman" w:cs="Times New Roman" w:hint="default"/>
      </w:rPr>
    </w:lvl>
    <w:lvl w:ilvl="2">
      <w:start w:val="3"/>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54CE2A97"/>
    <w:multiLevelType w:val="hybridMultilevel"/>
    <w:tmpl w:val="7916CADA"/>
    <w:lvl w:ilvl="0" w:tplc="0419000F">
      <w:start w:val="1"/>
      <w:numFmt w:val="decimal"/>
      <w:lvlText w:val="%1."/>
      <w:lvlJc w:val="left"/>
      <w:pPr>
        <w:ind w:left="720" w:hanging="360"/>
      </w:pPr>
      <w:rPr>
        <w:rFonts w:cs="Times New Roman"/>
      </w:rPr>
    </w:lvl>
    <w:lvl w:ilvl="1" w:tplc="817A9FD6">
      <w:numFmt w:val="bullet"/>
      <w:lvlText w:val="•"/>
      <w:lvlJc w:val="left"/>
      <w:pPr>
        <w:ind w:left="1635" w:hanging="55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6A95D46"/>
    <w:multiLevelType w:val="multilevel"/>
    <w:tmpl w:val="1F3ED488"/>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48">
    <w:nsid w:val="570B17D5"/>
    <w:multiLevelType w:val="hybridMultilevel"/>
    <w:tmpl w:val="FC54BF9E"/>
    <w:lvl w:ilvl="0" w:tplc="65E69D8E">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9C47DEE"/>
    <w:multiLevelType w:val="hybridMultilevel"/>
    <w:tmpl w:val="BD1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1D5F94"/>
    <w:multiLevelType w:val="hybridMultilevel"/>
    <w:tmpl w:val="FC1E9574"/>
    <w:lvl w:ilvl="0" w:tplc="978AF3EA">
      <w:start w:val="1"/>
      <w:numFmt w:val="bullet"/>
      <w:lvlText w:val="-"/>
      <w:lvlJc w:val="left"/>
      <w:pPr>
        <w:ind w:left="1440" w:hanging="360"/>
      </w:pPr>
      <w:rPr>
        <w:rFonts w:ascii="Times New Roman" w:hAnsi="Times New Roman"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BF63751"/>
    <w:multiLevelType w:val="hybridMultilevel"/>
    <w:tmpl w:val="9D928996"/>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52">
    <w:nsid w:val="5E675C54"/>
    <w:multiLevelType w:val="multilevel"/>
    <w:tmpl w:val="B08C9D52"/>
    <w:lvl w:ilvl="0">
      <w:start w:val="2"/>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608927FA"/>
    <w:multiLevelType w:val="hybridMultilevel"/>
    <w:tmpl w:val="B35C71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4">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37A1426"/>
    <w:multiLevelType w:val="hybridMultilevel"/>
    <w:tmpl w:val="6186DC98"/>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C30956"/>
    <w:multiLevelType w:val="hybridMultilevel"/>
    <w:tmpl w:val="8ACC3AD4"/>
    <w:lvl w:ilvl="0" w:tplc="04190001">
      <w:start w:val="1"/>
      <w:numFmt w:val="bullet"/>
      <w:lvlText w:val=""/>
      <w:lvlJc w:val="left"/>
      <w:pPr>
        <w:ind w:left="1189" w:hanging="360"/>
      </w:pPr>
      <w:rPr>
        <w:rFonts w:ascii="Symbol" w:hAnsi="Symbol" w:hint="default"/>
      </w:rPr>
    </w:lvl>
    <w:lvl w:ilvl="1" w:tplc="65E69D8E">
      <w:start w:val="2"/>
      <w:numFmt w:val="bullet"/>
      <w:lvlText w:val="•"/>
      <w:lvlJc w:val="left"/>
      <w:pPr>
        <w:ind w:left="1909" w:hanging="360"/>
      </w:pPr>
      <w:rPr>
        <w:rFonts w:ascii="Times New Roman" w:eastAsia="Times New Roman" w:hAnsi="Times New Roman" w:cs="Times New Roman"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57">
    <w:nsid w:val="63D64BA6"/>
    <w:multiLevelType w:val="hybridMultilevel"/>
    <w:tmpl w:val="D9120C46"/>
    <w:lvl w:ilvl="0" w:tplc="58D206C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2636"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4236764"/>
    <w:multiLevelType w:val="multilevel"/>
    <w:tmpl w:val="7BF0232A"/>
    <w:lvl w:ilvl="0">
      <w:start w:val="2"/>
      <w:numFmt w:val="decimal"/>
      <w:lvlText w:val="%1"/>
      <w:lvlJc w:val="left"/>
      <w:pPr>
        <w:ind w:left="375" w:hanging="375"/>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0">
    <w:nsid w:val="69A40C3E"/>
    <w:multiLevelType w:val="multilevel"/>
    <w:tmpl w:val="C7CEE3BE"/>
    <w:lvl w:ilvl="0">
      <w:start w:val="2"/>
      <w:numFmt w:val="decimal"/>
      <w:lvlText w:val="%1"/>
      <w:lvlJc w:val="left"/>
      <w:pPr>
        <w:ind w:left="510" w:hanging="51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1">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62">
    <w:nsid w:val="6C8A338D"/>
    <w:multiLevelType w:val="hybridMultilevel"/>
    <w:tmpl w:val="B39A8D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3">
    <w:nsid w:val="6FC0700D"/>
    <w:multiLevelType w:val="multilevel"/>
    <w:tmpl w:val="09A684CA"/>
    <w:lvl w:ilvl="0">
      <w:start w:val="2"/>
      <w:numFmt w:val="decimal"/>
      <w:lvlText w:val="%1"/>
      <w:lvlJc w:val="left"/>
      <w:pPr>
        <w:ind w:left="750" w:hanging="750"/>
      </w:pPr>
      <w:rPr>
        <w:rFonts w:hint="default"/>
      </w:rPr>
    </w:lvl>
    <w:lvl w:ilvl="1">
      <w:start w:val="13"/>
      <w:numFmt w:val="decimal"/>
      <w:lvlText w:val="%1.%2"/>
      <w:lvlJc w:val="left"/>
      <w:pPr>
        <w:ind w:left="1175" w:hanging="750"/>
      </w:pPr>
      <w:rPr>
        <w:rFonts w:hint="default"/>
      </w:rPr>
    </w:lvl>
    <w:lvl w:ilvl="2">
      <w:start w:val="5"/>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4">
    <w:nsid w:val="6FFB41FD"/>
    <w:multiLevelType w:val="hybridMultilevel"/>
    <w:tmpl w:val="841CAA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5687306"/>
    <w:multiLevelType w:val="hybridMultilevel"/>
    <w:tmpl w:val="DECA9B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99765C9"/>
    <w:multiLevelType w:val="hybridMultilevel"/>
    <w:tmpl w:val="AB928E8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67">
    <w:nsid w:val="7C477781"/>
    <w:multiLevelType w:val="hybridMultilevel"/>
    <w:tmpl w:val="7EBC6498"/>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8">
    <w:nsid w:val="7C5B041C"/>
    <w:multiLevelType w:val="hybridMultilevel"/>
    <w:tmpl w:val="CEE6C2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7D2C4392"/>
    <w:multiLevelType w:val="hybridMultilevel"/>
    <w:tmpl w:val="52F4B900"/>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58"/>
  </w:num>
  <w:num w:numId="3">
    <w:abstractNumId w:val="38"/>
  </w:num>
  <w:num w:numId="4">
    <w:abstractNumId w:val="52"/>
  </w:num>
  <w:num w:numId="5">
    <w:abstractNumId w:val="31"/>
  </w:num>
  <w:num w:numId="6">
    <w:abstractNumId w:val="29"/>
  </w:num>
  <w:num w:numId="7">
    <w:abstractNumId w:val="59"/>
  </w:num>
  <w:num w:numId="8">
    <w:abstractNumId w:val="19"/>
  </w:num>
  <w:num w:numId="9">
    <w:abstractNumId w:val="47"/>
  </w:num>
  <w:num w:numId="10">
    <w:abstractNumId w:val="61"/>
  </w:num>
  <w:num w:numId="11">
    <w:abstractNumId w:val="18"/>
  </w:num>
  <w:num w:numId="12">
    <w:abstractNumId w:val="60"/>
  </w:num>
  <w:num w:numId="13">
    <w:abstractNumId w:val="14"/>
  </w:num>
  <w:num w:numId="14">
    <w:abstractNumId w:val="11"/>
  </w:num>
  <w:num w:numId="15">
    <w:abstractNumId w:val="34"/>
  </w:num>
  <w:num w:numId="16">
    <w:abstractNumId w:val="63"/>
  </w:num>
  <w:num w:numId="17">
    <w:abstractNumId w:val="26"/>
  </w:num>
  <w:num w:numId="18">
    <w:abstractNumId w:val="55"/>
  </w:num>
  <w:num w:numId="19">
    <w:abstractNumId w:val="21"/>
  </w:num>
  <w:num w:numId="20">
    <w:abstractNumId w:val="6"/>
  </w:num>
  <w:num w:numId="21">
    <w:abstractNumId w:val="13"/>
  </w:num>
  <w:num w:numId="22">
    <w:abstractNumId w:val="35"/>
  </w:num>
  <w:num w:numId="23">
    <w:abstractNumId w:val="22"/>
  </w:num>
  <w:num w:numId="24">
    <w:abstractNumId w:val="10"/>
  </w:num>
  <w:num w:numId="25">
    <w:abstractNumId w:val="9"/>
  </w:num>
  <w:num w:numId="26">
    <w:abstractNumId w:val="37"/>
  </w:num>
  <w:num w:numId="27">
    <w:abstractNumId w:val="7"/>
  </w:num>
  <w:num w:numId="28">
    <w:abstractNumId w:val="56"/>
  </w:num>
  <w:num w:numId="29">
    <w:abstractNumId w:val="25"/>
  </w:num>
  <w:num w:numId="30">
    <w:abstractNumId w:val="27"/>
  </w:num>
  <w:num w:numId="31">
    <w:abstractNumId w:val="40"/>
  </w:num>
  <w:num w:numId="32">
    <w:abstractNumId w:val="23"/>
  </w:num>
  <w:num w:numId="33">
    <w:abstractNumId w:val="17"/>
  </w:num>
  <w:num w:numId="34">
    <w:abstractNumId w:val="46"/>
  </w:num>
  <w:num w:numId="35">
    <w:abstractNumId w:val="62"/>
  </w:num>
  <w:num w:numId="36">
    <w:abstractNumId w:val="65"/>
  </w:num>
  <w:num w:numId="37">
    <w:abstractNumId w:val="24"/>
  </w:num>
  <w:num w:numId="38">
    <w:abstractNumId w:val="30"/>
  </w:num>
  <w:num w:numId="39">
    <w:abstractNumId w:val="44"/>
  </w:num>
  <w:num w:numId="40">
    <w:abstractNumId w:val="33"/>
  </w:num>
  <w:num w:numId="41">
    <w:abstractNumId w:val="49"/>
  </w:num>
  <w:num w:numId="42">
    <w:abstractNumId w:val="54"/>
  </w:num>
  <w:num w:numId="43">
    <w:abstractNumId w:val="48"/>
  </w:num>
  <w:num w:numId="44">
    <w:abstractNumId w:val="41"/>
  </w:num>
  <w:num w:numId="45">
    <w:abstractNumId w:val="57"/>
  </w:num>
  <w:num w:numId="46">
    <w:abstractNumId w:val="20"/>
  </w:num>
  <w:num w:numId="47">
    <w:abstractNumId w:val="15"/>
  </w:num>
  <w:num w:numId="48">
    <w:abstractNumId w:val="28"/>
  </w:num>
  <w:num w:numId="49">
    <w:abstractNumId w:val="69"/>
  </w:num>
  <w:num w:numId="50">
    <w:abstractNumId w:val="39"/>
  </w:num>
  <w:num w:numId="51">
    <w:abstractNumId w:val="67"/>
  </w:num>
  <w:num w:numId="52">
    <w:abstractNumId w:val="45"/>
  </w:num>
  <w:num w:numId="53">
    <w:abstractNumId w:val="43"/>
  </w:num>
  <w:num w:numId="54">
    <w:abstractNumId w:val="64"/>
  </w:num>
  <w:num w:numId="55">
    <w:abstractNumId w:val="36"/>
  </w:num>
  <w:num w:numId="56">
    <w:abstractNumId w:val="66"/>
  </w:num>
  <w:num w:numId="57">
    <w:abstractNumId w:val="51"/>
  </w:num>
  <w:num w:numId="58">
    <w:abstractNumId w:val="16"/>
  </w:num>
  <w:num w:numId="59">
    <w:abstractNumId w:val="50"/>
  </w:num>
  <w:num w:numId="60">
    <w:abstractNumId w:val="32"/>
  </w:num>
  <w:num w:numId="61">
    <w:abstractNumId w:val="8"/>
  </w:num>
  <w:num w:numId="62">
    <w:abstractNumId w:val="42"/>
  </w:num>
  <w:num w:numId="63">
    <w:abstractNumId w:val="68"/>
  </w:num>
  <w:num w:numId="64">
    <w:abstractNumId w:val="0"/>
  </w:num>
  <w:num w:numId="65">
    <w:abstractNumId w:val="53"/>
  </w:num>
  <w:num w:numId="66">
    <w:abstractNumId w:val="1"/>
  </w:num>
  <w:num w:numId="67">
    <w:abstractNumId w:val="2"/>
  </w:num>
  <w:num w:numId="68">
    <w:abstractNumId w:val="3"/>
  </w:num>
  <w:num w:numId="69">
    <w:abstractNumId w:val="4"/>
  </w:num>
  <w:num w:numId="70">
    <w:abstractNumId w:val="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3EB9"/>
    <w:rsid w:val="000028B8"/>
    <w:rsid w:val="00002D84"/>
    <w:rsid w:val="00004478"/>
    <w:rsid w:val="0001129F"/>
    <w:rsid w:val="00012669"/>
    <w:rsid w:val="00012F0D"/>
    <w:rsid w:val="00016A49"/>
    <w:rsid w:val="00016CEA"/>
    <w:rsid w:val="000207AC"/>
    <w:rsid w:val="0002112D"/>
    <w:rsid w:val="00022233"/>
    <w:rsid w:val="000228B9"/>
    <w:rsid w:val="00023823"/>
    <w:rsid w:val="000258A1"/>
    <w:rsid w:val="000268F6"/>
    <w:rsid w:val="00026AA7"/>
    <w:rsid w:val="000324E9"/>
    <w:rsid w:val="00032711"/>
    <w:rsid w:val="00033B6B"/>
    <w:rsid w:val="00034129"/>
    <w:rsid w:val="00035A61"/>
    <w:rsid w:val="00036616"/>
    <w:rsid w:val="000367F3"/>
    <w:rsid w:val="0003758C"/>
    <w:rsid w:val="000407B1"/>
    <w:rsid w:val="00040C77"/>
    <w:rsid w:val="000411E0"/>
    <w:rsid w:val="00041A0A"/>
    <w:rsid w:val="00041B53"/>
    <w:rsid w:val="000428E4"/>
    <w:rsid w:val="00044AA9"/>
    <w:rsid w:val="00044BC8"/>
    <w:rsid w:val="00044D15"/>
    <w:rsid w:val="00046FFA"/>
    <w:rsid w:val="00051203"/>
    <w:rsid w:val="00051236"/>
    <w:rsid w:val="00051A14"/>
    <w:rsid w:val="00054A56"/>
    <w:rsid w:val="000558DD"/>
    <w:rsid w:val="0005621E"/>
    <w:rsid w:val="0006019D"/>
    <w:rsid w:val="00060D69"/>
    <w:rsid w:val="00061059"/>
    <w:rsid w:val="000610CB"/>
    <w:rsid w:val="00061976"/>
    <w:rsid w:val="00062A02"/>
    <w:rsid w:val="00062C96"/>
    <w:rsid w:val="0006505F"/>
    <w:rsid w:val="0006551F"/>
    <w:rsid w:val="0007170A"/>
    <w:rsid w:val="000718CB"/>
    <w:rsid w:val="000731E3"/>
    <w:rsid w:val="000744F2"/>
    <w:rsid w:val="00075787"/>
    <w:rsid w:val="0007620F"/>
    <w:rsid w:val="00077677"/>
    <w:rsid w:val="00080A89"/>
    <w:rsid w:val="000812BE"/>
    <w:rsid w:val="00081B67"/>
    <w:rsid w:val="00081D03"/>
    <w:rsid w:val="000839D7"/>
    <w:rsid w:val="000856B5"/>
    <w:rsid w:val="00085AF1"/>
    <w:rsid w:val="0008678F"/>
    <w:rsid w:val="00086CD9"/>
    <w:rsid w:val="000872A4"/>
    <w:rsid w:val="0009011E"/>
    <w:rsid w:val="0009015D"/>
    <w:rsid w:val="000901F6"/>
    <w:rsid w:val="000918DF"/>
    <w:rsid w:val="000925EB"/>
    <w:rsid w:val="0009273E"/>
    <w:rsid w:val="00092AC0"/>
    <w:rsid w:val="00093283"/>
    <w:rsid w:val="00093A65"/>
    <w:rsid w:val="00094321"/>
    <w:rsid w:val="00094B79"/>
    <w:rsid w:val="00094C6E"/>
    <w:rsid w:val="00095239"/>
    <w:rsid w:val="00095777"/>
    <w:rsid w:val="000962A0"/>
    <w:rsid w:val="000969DC"/>
    <w:rsid w:val="000A1808"/>
    <w:rsid w:val="000A301B"/>
    <w:rsid w:val="000A304C"/>
    <w:rsid w:val="000A4117"/>
    <w:rsid w:val="000A7DFF"/>
    <w:rsid w:val="000B05AC"/>
    <w:rsid w:val="000B08E3"/>
    <w:rsid w:val="000B39EF"/>
    <w:rsid w:val="000B4CA1"/>
    <w:rsid w:val="000B4FE4"/>
    <w:rsid w:val="000C14E7"/>
    <w:rsid w:val="000C1B86"/>
    <w:rsid w:val="000C2D4B"/>
    <w:rsid w:val="000C3D9A"/>
    <w:rsid w:val="000C518B"/>
    <w:rsid w:val="000C5C16"/>
    <w:rsid w:val="000C742A"/>
    <w:rsid w:val="000C7897"/>
    <w:rsid w:val="000D1AE9"/>
    <w:rsid w:val="000D288C"/>
    <w:rsid w:val="000D2FA2"/>
    <w:rsid w:val="000D495C"/>
    <w:rsid w:val="000D5D6C"/>
    <w:rsid w:val="000D6418"/>
    <w:rsid w:val="000D6685"/>
    <w:rsid w:val="000D77D8"/>
    <w:rsid w:val="000E024B"/>
    <w:rsid w:val="000E058E"/>
    <w:rsid w:val="000E187C"/>
    <w:rsid w:val="000E2566"/>
    <w:rsid w:val="000E5C79"/>
    <w:rsid w:val="000E5E3D"/>
    <w:rsid w:val="000E6262"/>
    <w:rsid w:val="000F0161"/>
    <w:rsid w:val="000F0A2F"/>
    <w:rsid w:val="000F145E"/>
    <w:rsid w:val="000F2731"/>
    <w:rsid w:val="000F4827"/>
    <w:rsid w:val="000F4892"/>
    <w:rsid w:val="000F4DF2"/>
    <w:rsid w:val="000F5B26"/>
    <w:rsid w:val="001003D4"/>
    <w:rsid w:val="00100579"/>
    <w:rsid w:val="00100AD7"/>
    <w:rsid w:val="001026A7"/>
    <w:rsid w:val="001030B5"/>
    <w:rsid w:val="0010404F"/>
    <w:rsid w:val="00104071"/>
    <w:rsid w:val="00104217"/>
    <w:rsid w:val="00104E32"/>
    <w:rsid w:val="00107321"/>
    <w:rsid w:val="00110FD6"/>
    <w:rsid w:val="001144E5"/>
    <w:rsid w:val="001148A1"/>
    <w:rsid w:val="0011627F"/>
    <w:rsid w:val="00116B50"/>
    <w:rsid w:val="0011719A"/>
    <w:rsid w:val="00120718"/>
    <w:rsid w:val="00120892"/>
    <w:rsid w:val="00122628"/>
    <w:rsid w:val="00122DA6"/>
    <w:rsid w:val="00123873"/>
    <w:rsid w:val="0012504E"/>
    <w:rsid w:val="001315EE"/>
    <w:rsid w:val="001356FD"/>
    <w:rsid w:val="00140323"/>
    <w:rsid w:val="001425B7"/>
    <w:rsid w:val="00143918"/>
    <w:rsid w:val="00144D37"/>
    <w:rsid w:val="0014748A"/>
    <w:rsid w:val="00147998"/>
    <w:rsid w:val="00151571"/>
    <w:rsid w:val="0015256D"/>
    <w:rsid w:val="00152BE2"/>
    <w:rsid w:val="001575DA"/>
    <w:rsid w:val="00157ED9"/>
    <w:rsid w:val="00164252"/>
    <w:rsid w:val="001642FE"/>
    <w:rsid w:val="00164512"/>
    <w:rsid w:val="001654CB"/>
    <w:rsid w:val="0016620F"/>
    <w:rsid w:val="00170911"/>
    <w:rsid w:val="00171129"/>
    <w:rsid w:val="00172830"/>
    <w:rsid w:val="001736C5"/>
    <w:rsid w:val="00174070"/>
    <w:rsid w:val="001753A2"/>
    <w:rsid w:val="001754A3"/>
    <w:rsid w:val="00176ABA"/>
    <w:rsid w:val="00181D9A"/>
    <w:rsid w:val="00182D55"/>
    <w:rsid w:val="00183D86"/>
    <w:rsid w:val="0018582C"/>
    <w:rsid w:val="0018623C"/>
    <w:rsid w:val="00186270"/>
    <w:rsid w:val="00186765"/>
    <w:rsid w:val="00186A6F"/>
    <w:rsid w:val="00186B52"/>
    <w:rsid w:val="00187056"/>
    <w:rsid w:val="00187172"/>
    <w:rsid w:val="001876CA"/>
    <w:rsid w:val="00187EDF"/>
    <w:rsid w:val="001926BF"/>
    <w:rsid w:val="001935FF"/>
    <w:rsid w:val="001A0AFB"/>
    <w:rsid w:val="001A1F1D"/>
    <w:rsid w:val="001A20F6"/>
    <w:rsid w:val="001A2429"/>
    <w:rsid w:val="001A3EC4"/>
    <w:rsid w:val="001A4847"/>
    <w:rsid w:val="001A7428"/>
    <w:rsid w:val="001A7601"/>
    <w:rsid w:val="001B28AC"/>
    <w:rsid w:val="001B33F5"/>
    <w:rsid w:val="001B3E7B"/>
    <w:rsid w:val="001B4B3F"/>
    <w:rsid w:val="001B4CF3"/>
    <w:rsid w:val="001B59F4"/>
    <w:rsid w:val="001B5F55"/>
    <w:rsid w:val="001B735B"/>
    <w:rsid w:val="001B7C8E"/>
    <w:rsid w:val="001C3EB9"/>
    <w:rsid w:val="001C6C2D"/>
    <w:rsid w:val="001C6ED3"/>
    <w:rsid w:val="001D16A6"/>
    <w:rsid w:val="001D1BBF"/>
    <w:rsid w:val="001D258D"/>
    <w:rsid w:val="001D28DE"/>
    <w:rsid w:val="001D2CE7"/>
    <w:rsid w:val="001D3EE2"/>
    <w:rsid w:val="001D429D"/>
    <w:rsid w:val="001D49DB"/>
    <w:rsid w:val="001D5400"/>
    <w:rsid w:val="001D5E67"/>
    <w:rsid w:val="001D68C9"/>
    <w:rsid w:val="001D7266"/>
    <w:rsid w:val="001E1931"/>
    <w:rsid w:val="001E1A7A"/>
    <w:rsid w:val="001E51C9"/>
    <w:rsid w:val="001E57CE"/>
    <w:rsid w:val="001E72CC"/>
    <w:rsid w:val="001F12C4"/>
    <w:rsid w:val="001F33C7"/>
    <w:rsid w:val="001F3AD4"/>
    <w:rsid w:val="001F3BD6"/>
    <w:rsid w:val="001F3EEB"/>
    <w:rsid w:val="001F4C1D"/>
    <w:rsid w:val="001F4FE7"/>
    <w:rsid w:val="001F6BCC"/>
    <w:rsid w:val="001F7603"/>
    <w:rsid w:val="001F7826"/>
    <w:rsid w:val="001F7A80"/>
    <w:rsid w:val="002001B5"/>
    <w:rsid w:val="0020192C"/>
    <w:rsid w:val="00204695"/>
    <w:rsid w:val="002058F6"/>
    <w:rsid w:val="00206AFF"/>
    <w:rsid w:val="00207708"/>
    <w:rsid w:val="0020796D"/>
    <w:rsid w:val="00210962"/>
    <w:rsid w:val="002116EC"/>
    <w:rsid w:val="00213EEF"/>
    <w:rsid w:val="002160BB"/>
    <w:rsid w:val="002174A7"/>
    <w:rsid w:val="00217C37"/>
    <w:rsid w:val="00224FAD"/>
    <w:rsid w:val="00226FC7"/>
    <w:rsid w:val="002270DF"/>
    <w:rsid w:val="00227859"/>
    <w:rsid w:val="00227E44"/>
    <w:rsid w:val="00233B8D"/>
    <w:rsid w:val="00234025"/>
    <w:rsid w:val="00234507"/>
    <w:rsid w:val="00234AA2"/>
    <w:rsid w:val="0023594B"/>
    <w:rsid w:val="00236741"/>
    <w:rsid w:val="002428BE"/>
    <w:rsid w:val="00245293"/>
    <w:rsid w:val="00245713"/>
    <w:rsid w:val="00246609"/>
    <w:rsid w:val="002479CA"/>
    <w:rsid w:val="00250520"/>
    <w:rsid w:val="0025217A"/>
    <w:rsid w:val="00253577"/>
    <w:rsid w:val="00254AD6"/>
    <w:rsid w:val="00254C0B"/>
    <w:rsid w:val="00257A7E"/>
    <w:rsid w:val="002603A6"/>
    <w:rsid w:val="00260502"/>
    <w:rsid w:val="00262903"/>
    <w:rsid w:val="0026312F"/>
    <w:rsid w:val="00263219"/>
    <w:rsid w:val="00263A63"/>
    <w:rsid w:val="00265847"/>
    <w:rsid w:val="00266C31"/>
    <w:rsid w:val="00267295"/>
    <w:rsid w:val="00267AFC"/>
    <w:rsid w:val="00270074"/>
    <w:rsid w:val="00271488"/>
    <w:rsid w:val="00272823"/>
    <w:rsid w:val="00273DAA"/>
    <w:rsid w:val="00276482"/>
    <w:rsid w:val="00276578"/>
    <w:rsid w:val="002778D1"/>
    <w:rsid w:val="002800D8"/>
    <w:rsid w:val="0028059E"/>
    <w:rsid w:val="002816BB"/>
    <w:rsid w:val="00281CFE"/>
    <w:rsid w:val="00282940"/>
    <w:rsid w:val="00282973"/>
    <w:rsid w:val="002831E3"/>
    <w:rsid w:val="00283CE9"/>
    <w:rsid w:val="0028526A"/>
    <w:rsid w:val="00285657"/>
    <w:rsid w:val="00286083"/>
    <w:rsid w:val="0028644C"/>
    <w:rsid w:val="00290852"/>
    <w:rsid w:val="00290BC4"/>
    <w:rsid w:val="00296414"/>
    <w:rsid w:val="002979C8"/>
    <w:rsid w:val="002A3FC0"/>
    <w:rsid w:val="002A44AC"/>
    <w:rsid w:val="002A602F"/>
    <w:rsid w:val="002B032D"/>
    <w:rsid w:val="002B0BD7"/>
    <w:rsid w:val="002B1EC6"/>
    <w:rsid w:val="002B4775"/>
    <w:rsid w:val="002B567C"/>
    <w:rsid w:val="002B6D0A"/>
    <w:rsid w:val="002B7F5B"/>
    <w:rsid w:val="002C353C"/>
    <w:rsid w:val="002C6BA1"/>
    <w:rsid w:val="002C749C"/>
    <w:rsid w:val="002D0293"/>
    <w:rsid w:val="002D1A56"/>
    <w:rsid w:val="002D1B9A"/>
    <w:rsid w:val="002D24BC"/>
    <w:rsid w:val="002D3B19"/>
    <w:rsid w:val="002D4139"/>
    <w:rsid w:val="002D51AC"/>
    <w:rsid w:val="002E000E"/>
    <w:rsid w:val="002E1C7B"/>
    <w:rsid w:val="002E4FF7"/>
    <w:rsid w:val="002E515C"/>
    <w:rsid w:val="002E7EF4"/>
    <w:rsid w:val="002F11F6"/>
    <w:rsid w:val="002F3256"/>
    <w:rsid w:val="002F502D"/>
    <w:rsid w:val="002F5453"/>
    <w:rsid w:val="002F5889"/>
    <w:rsid w:val="002F60AB"/>
    <w:rsid w:val="002F615D"/>
    <w:rsid w:val="002F6E9A"/>
    <w:rsid w:val="00301051"/>
    <w:rsid w:val="003010B9"/>
    <w:rsid w:val="00301851"/>
    <w:rsid w:val="0030198F"/>
    <w:rsid w:val="00301BFD"/>
    <w:rsid w:val="00304356"/>
    <w:rsid w:val="00305B32"/>
    <w:rsid w:val="00306D2B"/>
    <w:rsid w:val="00307104"/>
    <w:rsid w:val="0030757F"/>
    <w:rsid w:val="00313E03"/>
    <w:rsid w:val="00314A43"/>
    <w:rsid w:val="00315482"/>
    <w:rsid w:val="00321319"/>
    <w:rsid w:val="003218F8"/>
    <w:rsid w:val="00321F17"/>
    <w:rsid w:val="00322671"/>
    <w:rsid w:val="00322E6A"/>
    <w:rsid w:val="00323FC0"/>
    <w:rsid w:val="00324B37"/>
    <w:rsid w:val="003258E8"/>
    <w:rsid w:val="00325C51"/>
    <w:rsid w:val="00326042"/>
    <w:rsid w:val="0032662D"/>
    <w:rsid w:val="00332112"/>
    <w:rsid w:val="00332E39"/>
    <w:rsid w:val="00333420"/>
    <w:rsid w:val="00333F76"/>
    <w:rsid w:val="00335AD2"/>
    <w:rsid w:val="00335B5A"/>
    <w:rsid w:val="0033714B"/>
    <w:rsid w:val="00337301"/>
    <w:rsid w:val="00340BB9"/>
    <w:rsid w:val="003414C8"/>
    <w:rsid w:val="00341610"/>
    <w:rsid w:val="003419BA"/>
    <w:rsid w:val="00341C9A"/>
    <w:rsid w:val="00341FED"/>
    <w:rsid w:val="0034323F"/>
    <w:rsid w:val="00343A6C"/>
    <w:rsid w:val="00345B0C"/>
    <w:rsid w:val="0034768B"/>
    <w:rsid w:val="003503A6"/>
    <w:rsid w:val="00352EED"/>
    <w:rsid w:val="00357725"/>
    <w:rsid w:val="003608B6"/>
    <w:rsid w:val="0036749B"/>
    <w:rsid w:val="00367F21"/>
    <w:rsid w:val="00371187"/>
    <w:rsid w:val="003717EB"/>
    <w:rsid w:val="00373613"/>
    <w:rsid w:val="0037383E"/>
    <w:rsid w:val="003768C1"/>
    <w:rsid w:val="0037702F"/>
    <w:rsid w:val="00382C10"/>
    <w:rsid w:val="00382D77"/>
    <w:rsid w:val="003845B4"/>
    <w:rsid w:val="00384A76"/>
    <w:rsid w:val="00386346"/>
    <w:rsid w:val="003863E9"/>
    <w:rsid w:val="00386D5F"/>
    <w:rsid w:val="00387491"/>
    <w:rsid w:val="00390E44"/>
    <w:rsid w:val="00391EA5"/>
    <w:rsid w:val="003933DD"/>
    <w:rsid w:val="003935CE"/>
    <w:rsid w:val="00393DFE"/>
    <w:rsid w:val="00396D20"/>
    <w:rsid w:val="003971E6"/>
    <w:rsid w:val="0039778E"/>
    <w:rsid w:val="00397D2C"/>
    <w:rsid w:val="003A02B3"/>
    <w:rsid w:val="003A0320"/>
    <w:rsid w:val="003A0B24"/>
    <w:rsid w:val="003A2E77"/>
    <w:rsid w:val="003A476E"/>
    <w:rsid w:val="003A6054"/>
    <w:rsid w:val="003A6B51"/>
    <w:rsid w:val="003B03C3"/>
    <w:rsid w:val="003B261C"/>
    <w:rsid w:val="003B3947"/>
    <w:rsid w:val="003B3F94"/>
    <w:rsid w:val="003B592B"/>
    <w:rsid w:val="003B65BA"/>
    <w:rsid w:val="003B6AF6"/>
    <w:rsid w:val="003B6E70"/>
    <w:rsid w:val="003B748F"/>
    <w:rsid w:val="003B7966"/>
    <w:rsid w:val="003C0067"/>
    <w:rsid w:val="003C0747"/>
    <w:rsid w:val="003C12A0"/>
    <w:rsid w:val="003C152E"/>
    <w:rsid w:val="003C2D00"/>
    <w:rsid w:val="003C3D25"/>
    <w:rsid w:val="003C41A2"/>
    <w:rsid w:val="003C4CD2"/>
    <w:rsid w:val="003C5B51"/>
    <w:rsid w:val="003C7F72"/>
    <w:rsid w:val="003D09E2"/>
    <w:rsid w:val="003D18E7"/>
    <w:rsid w:val="003D362E"/>
    <w:rsid w:val="003D492D"/>
    <w:rsid w:val="003D49CA"/>
    <w:rsid w:val="003D4E77"/>
    <w:rsid w:val="003D5401"/>
    <w:rsid w:val="003D69F0"/>
    <w:rsid w:val="003D6E53"/>
    <w:rsid w:val="003E18F3"/>
    <w:rsid w:val="003E1BA8"/>
    <w:rsid w:val="003E3B75"/>
    <w:rsid w:val="003E4912"/>
    <w:rsid w:val="003E7533"/>
    <w:rsid w:val="003F171B"/>
    <w:rsid w:val="003F2FD6"/>
    <w:rsid w:val="003F519C"/>
    <w:rsid w:val="003F5D70"/>
    <w:rsid w:val="003F775A"/>
    <w:rsid w:val="00400591"/>
    <w:rsid w:val="00400FBA"/>
    <w:rsid w:val="00402601"/>
    <w:rsid w:val="00402AB7"/>
    <w:rsid w:val="004040A6"/>
    <w:rsid w:val="004043C4"/>
    <w:rsid w:val="004049E4"/>
    <w:rsid w:val="0040647D"/>
    <w:rsid w:val="00406C7C"/>
    <w:rsid w:val="00407BE3"/>
    <w:rsid w:val="00414D38"/>
    <w:rsid w:val="00425830"/>
    <w:rsid w:val="004263E0"/>
    <w:rsid w:val="0042682B"/>
    <w:rsid w:val="00430F62"/>
    <w:rsid w:val="00432FBC"/>
    <w:rsid w:val="00433CD5"/>
    <w:rsid w:val="0043466B"/>
    <w:rsid w:val="00437488"/>
    <w:rsid w:val="0044225F"/>
    <w:rsid w:val="004435E2"/>
    <w:rsid w:val="00443AD2"/>
    <w:rsid w:val="004443E4"/>
    <w:rsid w:val="00445049"/>
    <w:rsid w:val="004468C3"/>
    <w:rsid w:val="004527AE"/>
    <w:rsid w:val="0045359D"/>
    <w:rsid w:val="00453AF3"/>
    <w:rsid w:val="00454AAA"/>
    <w:rsid w:val="00454C00"/>
    <w:rsid w:val="004555E4"/>
    <w:rsid w:val="00456572"/>
    <w:rsid w:val="0046281F"/>
    <w:rsid w:val="00462A4C"/>
    <w:rsid w:val="00465E4F"/>
    <w:rsid w:val="00466798"/>
    <w:rsid w:val="00467217"/>
    <w:rsid w:val="004673B7"/>
    <w:rsid w:val="00470514"/>
    <w:rsid w:val="004716FD"/>
    <w:rsid w:val="00471E75"/>
    <w:rsid w:val="004727F9"/>
    <w:rsid w:val="00474307"/>
    <w:rsid w:val="00477F4D"/>
    <w:rsid w:val="00481858"/>
    <w:rsid w:val="004822D4"/>
    <w:rsid w:val="00482799"/>
    <w:rsid w:val="004836C6"/>
    <w:rsid w:val="00486CEE"/>
    <w:rsid w:val="00486FD9"/>
    <w:rsid w:val="004930EA"/>
    <w:rsid w:val="00494745"/>
    <w:rsid w:val="00495A0A"/>
    <w:rsid w:val="004A10B8"/>
    <w:rsid w:val="004A1BD3"/>
    <w:rsid w:val="004A2A01"/>
    <w:rsid w:val="004A2BD9"/>
    <w:rsid w:val="004A39C3"/>
    <w:rsid w:val="004A4289"/>
    <w:rsid w:val="004A5013"/>
    <w:rsid w:val="004A6592"/>
    <w:rsid w:val="004A78E1"/>
    <w:rsid w:val="004A7BE1"/>
    <w:rsid w:val="004B456E"/>
    <w:rsid w:val="004B4DEF"/>
    <w:rsid w:val="004B771E"/>
    <w:rsid w:val="004B7D46"/>
    <w:rsid w:val="004C00A8"/>
    <w:rsid w:val="004C03A3"/>
    <w:rsid w:val="004C0EB6"/>
    <w:rsid w:val="004C1C8B"/>
    <w:rsid w:val="004C2E8C"/>
    <w:rsid w:val="004C31F6"/>
    <w:rsid w:val="004C4D3F"/>
    <w:rsid w:val="004C713B"/>
    <w:rsid w:val="004C763B"/>
    <w:rsid w:val="004D4F33"/>
    <w:rsid w:val="004D7017"/>
    <w:rsid w:val="004D73DE"/>
    <w:rsid w:val="004E2065"/>
    <w:rsid w:val="004E2BEC"/>
    <w:rsid w:val="004E413F"/>
    <w:rsid w:val="004E5576"/>
    <w:rsid w:val="004E75E5"/>
    <w:rsid w:val="004E7C43"/>
    <w:rsid w:val="004F02C5"/>
    <w:rsid w:val="004F2CBE"/>
    <w:rsid w:val="004F30A2"/>
    <w:rsid w:val="004F346B"/>
    <w:rsid w:val="004F45E1"/>
    <w:rsid w:val="004F4943"/>
    <w:rsid w:val="005002A2"/>
    <w:rsid w:val="005012C6"/>
    <w:rsid w:val="00503401"/>
    <w:rsid w:val="005044DA"/>
    <w:rsid w:val="00506950"/>
    <w:rsid w:val="005073F4"/>
    <w:rsid w:val="00507B6C"/>
    <w:rsid w:val="0051286B"/>
    <w:rsid w:val="0051335C"/>
    <w:rsid w:val="0051477A"/>
    <w:rsid w:val="0051708F"/>
    <w:rsid w:val="00517750"/>
    <w:rsid w:val="0052133A"/>
    <w:rsid w:val="005218D6"/>
    <w:rsid w:val="0052209F"/>
    <w:rsid w:val="00523C49"/>
    <w:rsid w:val="00524314"/>
    <w:rsid w:val="005248B8"/>
    <w:rsid w:val="005250E4"/>
    <w:rsid w:val="00525779"/>
    <w:rsid w:val="00526314"/>
    <w:rsid w:val="00527687"/>
    <w:rsid w:val="00530108"/>
    <w:rsid w:val="00530B63"/>
    <w:rsid w:val="00530D57"/>
    <w:rsid w:val="00531C09"/>
    <w:rsid w:val="00532F5F"/>
    <w:rsid w:val="0053366A"/>
    <w:rsid w:val="00534D07"/>
    <w:rsid w:val="00535294"/>
    <w:rsid w:val="00535A11"/>
    <w:rsid w:val="0053683F"/>
    <w:rsid w:val="00537AD9"/>
    <w:rsid w:val="005413F6"/>
    <w:rsid w:val="00541ED3"/>
    <w:rsid w:val="00543D25"/>
    <w:rsid w:val="00544B40"/>
    <w:rsid w:val="0054549E"/>
    <w:rsid w:val="0054630B"/>
    <w:rsid w:val="005468B7"/>
    <w:rsid w:val="0055095D"/>
    <w:rsid w:val="00550C65"/>
    <w:rsid w:val="005538BE"/>
    <w:rsid w:val="00555B40"/>
    <w:rsid w:val="00556A92"/>
    <w:rsid w:val="00556D66"/>
    <w:rsid w:val="00560631"/>
    <w:rsid w:val="00562F0D"/>
    <w:rsid w:val="00563287"/>
    <w:rsid w:val="00564322"/>
    <w:rsid w:val="00565E23"/>
    <w:rsid w:val="005707E9"/>
    <w:rsid w:val="00571C77"/>
    <w:rsid w:val="00571F62"/>
    <w:rsid w:val="005722D5"/>
    <w:rsid w:val="00572663"/>
    <w:rsid w:val="005727D3"/>
    <w:rsid w:val="00573735"/>
    <w:rsid w:val="00573C17"/>
    <w:rsid w:val="00574414"/>
    <w:rsid w:val="00574A3E"/>
    <w:rsid w:val="0057709C"/>
    <w:rsid w:val="0057709F"/>
    <w:rsid w:val="00582C37"/>
    <w:rsid w:val="0058356F"/>
    <w:rsid w:val="005839DE"/>
    <w:rsid w:val="00584B04"/>
    <w:rsid w:val="005854D8"/>
    <w:rsid w:val="005863EC"/>
    <w:rsid w:val="00587495"/>
    <w:rsid w:val="00587DD3"/>
    <w:rsid w:val="00592FE9"/>
    <w:rsid w:val="0059305A"/>
    <w:rsid w:val="005938E7"/>
    <w:rsid w:val="00596683"/>
    <w:rsid w:val="00596739"/>
    <w:rsid w:val="005A09A8"/>
    <w:rsid w:val="005A147C"/>
    <w:rsid w:val="005A197D"/>
    <w:rsid w:val="005A61EB"/>
    <w:rsid w:val="005A6DE0"/>
    <w:rsid w:val="005A7BDD"/>
    <w:rsid w:val="005B1E15"/>
    <w:rsid w:val="005B28DA"/>
    <w:rsid w:val="005B55CA"/>
    <w:rsid w:val="005B673F"/>
    <w:rsid w:val="005B77FB"/>
    <w:rsid w:val="005C043D"/>
    <w:rsid w:val="005C0A16"/>
    <w:rsid w:val="005C22C7"/>
    <w:rsid w:val="005C66F9"/>
    <w:rsid w:val="005C687B"/>
    <w:rsid w:val="005C7672"/>
    <w:rsid w:val="005C77E1"/>
    <w:rsid w:val="005D1162"/>
    <w:rsid w:val="005D2659"/>
    <w:rsid w:val="005D4297"/>
    <w:rsid w:val="005D6434"/>
    <w:rsid w:val="005D6A1A"/>
    <w:rsid w:val="005D7930"/>
    <w:rsid w:val="005E0E90"/>
    <w:rsid w:val="005E1DDC"/>
    <w:rsid w:val="005E24EE"/>
    <w:rsid w:val="005E250E"/>
    <w:rsid w:val="005E3044"/>
    <w:rsid w:val="005E4340"/>
    <w:rsid w:val="005E47BA"/>
    <w:rsid w:val="005E5991"/>
    <w:rsid w:val="005E647F"/>
    <w:rsid w:val="005F0B8E"/>
    <w:rsid w:val="005F10CD"/>
    <w:rsid w:val="005F13ED"/>
    <w:rsid w:val="005F2615"/>
    <w:rsid w:val="005F2D34"/>
    <w:rsid w:val="005F35A2"/>
    <w:rsid w:val="005F657F"/>
    <w:rsid w:val="00600D64"/>
    <w:rsid w:val="00600F37"/>
    <w:rsid w:val="00605098"/>
    <w:rsid w:val="00605EC0"/>
    <w:rsid w:val="00606A59"/>
    <w:rsid w:val="0060726F"/>
    <w:rsid w:val="00607359"/>
    <w:rsid w:val="0061027D"/>
    <w:rsid w:val="006114E6"/>
    <w:rsid w:val="00611C1D"/>
    <w:rsid w:val="0061266B"/>
    <w:rsid w:val="00613408"/>
    <w:rsid w:val="00614B5E"/>
    <w:rsid w:val="006151BD"/>
    <w:rsid w:val="00615D73"/>
    <w:rsid w:val="006173D7"/>
    <w:rsid w:val="00620F56"/>
    <w:rsid w:val="00622081"/>
    <w:rsid w:val="00626463"/>
    <w:rsid w:val="006272AC"/>
    <w:rsid w:val="00635E72"/>
    <w:rsid w:val="00636384"/>
    <w:rsid w:val="006368E5"/>
    <w:rsid w:val="00636CBB"/>
    <w:rsid w:val="00637655"/>
    <w:rsid w:val="00637B43"/>
    <w:rsid w:val="006408E1"/>
    <w:rsid w:val="006424D5"/>
    <w:rsid w:val="006427F7"/>
    <w:rsid w:val="00643029"/>
    <w:rsid w:val="00647A65"/>
    <w:rsid w:val="00653E10"/>
    <w:rsid w:val="006542AD"/>
    <w:rsid w:val="00655F55"/>
    <w:rsid w:val="0065676D"/>
    <w:rsid w:val="00657507"/>
    <w:rsid w:val="0066004D"/>
    <w:rsid w:val="00662275"/>
    <w:rsid w:val="00662F45"/>
    <w:rsid w:val="00663286"/>
    <w:rsid w:val="00663C1F"/>
    <w:rsid w:val="00664098"/>
    <w:rsid w:val="006642EE"/>
    <w:rsid w:val="006676DF"/>
    <w:rsid w:val="00667C61"/>
    <w:rsid w:val="006704A3"/>
    <w:rsid w:val="00671E32"/>
    <w:rsid w:val="00672F34"/>
    <w:rsid w:val="00673462"/>
    <w:rsid w:val="00673FFE"/>
    <w:rsid w:val="00675B73"/>
    <w:rsid w:val="00675F29"/>
    <w:rsid w:val="00676897"/>
    <w:rsid w:val="0067724A"/>
    <w:rsid w:val="0068000B"/>
    <w:rsid w:val="00680F67"/>
    <w:rsid w:val="00681766"/>
    <w:rsid w:val="00682594"/>
    <w:rsid w:val="00682E12"/>
    <w:rsid w:val="00683DDE"/>
    <w:rsid w:val="006840A6"/>
    <w:rsid w:val="006860EE"/>
    <w:rsid w:val="00687713"/>
    <w:rsid w:val="00687D09"/>
    <w:rsid w:val="00691A89"/>
    <w:rsid w:val="00693819"/>
    <w:rsid w:val="0069525C"/>
    <w:rsid w:val="0069594B"/>
    <w:rsid w:val="0069632D"/>
    <w:rsid w:val="006963E1"/>
    <w:rsid w:val="00696E6A"/>
    <w:rsid w:val="006A016E"/>
    <w:rsid w:val="006A0EE3"/>
    <w:rsid w:val="006A268D"/>
    <w:rsid w:val="006A2D2F"/>
    <w:rsid w:val="006A4903"/>
    <w:rsid w:val="006A4B3F"/>
    <w:rsid w:val="006A6AB0"/>
    <w:rsid w:val="006A7CFF"/>
    <w:rsid w:val="006B2546"/>
    <w:rsid w:val="006B3D38"/>
    <w:rsid w:val="006B4C52"/>
    <w:rsid w:val="006B600A"/>
    <w:rsid w:val="006B608B"/>
    <w:rsid w:val="006B7ED9"/>
    <w:rsid w:val="006C0C9A"/>
    <w:rsid w:val="006C0D13"/>
    <w:rsid w:val="006C0F7F"/>
    <w:rsid w:val="006C19B0"/>
    <w:rsid w:val="006C2761"/>
    <w:rsid w:val="006C2AFA"/>
    <w:rsid w:val="006C4369"/>
    <w:rsid w:val="006C5129"/>
    <w:rsid w:val="006C611B"/>
    <w:rsid w:val="006C7506"/>
    <w:rsid w:val="006D017B"/>
    <w:rsid w:val="006D1254"/>
    <w:rsid w:val="006D2685"/>
    <w:rsid w:val="006D463D"/>
    <w:rsid w:val="006D48C5"/>
    <w:rsid w:val="006D4C05"/>
    <w:rsid w:val="006D4FF6"/>
    <w:rsid w:val="006D5AF3"/>
    <w:rsid w:val="006D5EAC"/>
    <w:rsid w:val="006D7FD9"/>
    <w:rsid w:val="006E067E"/>
    <w:rsid w:val="006E09CB"/>
    <w:rsid w:val="006E0CC2"/>
    <w:rsid w:val="006E1FEC"/>
    <w:rsid w:val="006E5849"/>
    <w:rsid w:val="006E5EAA"/>
    <w:rsid w:val="006E6324"/>
    <w:rsid w:val="006E6603"/>
    <w:rsid w:val="006E6B2C"/>
    <w:rsid w:val="006F0952"/>
    <w:rsid w:val="006F24E2"/>
    <w:rsid w:val="006F25A3"/>
    <w:rsid w:val="006F289A"/>
    <w:rsid w:val="006F2E6B"/>
    <w:rsid w:val="006F2EC2"/>
    <w:rsid w:val="006F30B5"/>
    <w:rsid w:val="006F3E82"/>
    <w:rsid w:val="006F4CD0"/>
    <w:rsid w:val="006F6AA1"/>
    <w:rsid w:val="007013FD"/>
    <w:rsid w:val="007019B1"/>
    <w:rsid w:val="00704B21"/>
    <w:rsid w:val="007052F8"/>
    <w:rsid w:val="00710133"/>
    <w:rsid w:val="00714589"/>
    <w:rsid w:val="00714B96"/>
    <w:rsid w:val="00714C9D"/>
    <w:rsid w:val="00714EC5"/>
    <w:rsid w:val="00715C3C"/>
    <w:rsid w:val="00715CC8"/>
    <w:rsid w:val="00716D45"/>
    <w:rsid w:val="00717D12"/>
    <w:rsid w:val="007202B9"/>
    <w:rsid w:val="007203D9"/>
    <w:rsid w:val="00720E83"/>
    <w:rsid w:val="00721582"/>
    <w:rsid w:val="00727F9B"/>
    <w:rsid w:val="00731538"/>
    <w:rsid w:val="007328CD"/>
    <w:rsid w:val="00737C3A"/>
    <w:rsid w:val="007436A8"/>
    <w:rsid w:val="00743A0B"/>
    <w:rsid w:val="00746B6C"/>
    <w:rsid w:val="0074780D"/>
    <w:rsid w:val="00747CB8"/>
    <w:rsid w:val="0075251D"/>
    <w:rsid w:val="00754471"/>
    <w:rsid w:val="00762DEC"/>
    <w:rsid w:val="00766015"/>
    <w:rsid w:val="007704AB"/>
    <w:rsid w:val="00771FC8"/>
    <w:rsid w:val="00772E84"/>
    <w:rsid w:val="00775178"/>
    <w:rsid w:val="00776C22"/>
    <w:rsid w:val="00777898"/>
    <w:rsid w:val="007806F8"/>
    <w:rsid w:val="0078232E"/>
    <w:rsid w:val="00782F2F"/>
    <w:rsid w:val="00783493"/>
    <w:rsid w:val="00783E8C"/>
    <w:rsid w:val="007909CF"/>
    <w:rsid w:val="00791E13"/>
    <w:rsid w:val="00797199"/>
    <w:rsid w:val="007A1845"/>
    <w:rsid w:val="007A3169"/>
    <w:rsid w:val="007A3C5E"/>
    <w:rsid w:val="007A4B3C"/>
    <w:rsid w:val="007A5418"/>
    <w:rsid w:val="007A5613"/>
    <w:rsid w:val="007A6C67"/>
    <w:rsid w:val="007A6EB6"/>
    <w:rsid w:val="007A7264"/>
    <w:rsid w:val="007B23C5"/>
    <w:rsid w:val="007B4A68"/>
    <w:rsid w:val="007B6780"/>
    <w:rsid w:val="007B6AC4"/>
    <w:rsid w:val="007B6CD5"/>
    <w:rsid w:val="007B7634"/>
    <w:rsid w:val="007B7E53"/>
    <w:rsid w:val="007C0BC9"/>
    <w:rsid w:val="007C32EE"/>
    <w:rsid w:val="007C4D17"/>
    <w:rsid w:val="007C640D"/>
    <w:rsid w:val="007C6FE4"/>
    <w:rsid w:val="007D0635"/>
    <w:rsid w:val="007D21FA"/>
    <w:rsid w:val="007D2649"/>
    <w:rsid w:val="007D3722"/>
    <w:rsid w:val="007D3920"/>
    <w:rsid w:val="007D491E"/>
    <w:rsid w:val="007D5115"/>
    <w:rsid w:val="007E03E1"/>
    <w:rsid w:val="007E07C8"/>
    <w:rsid w:val="007E172C"/>
    <w:rsid w:val="007E193C"/>
    <w:rsid w:val="007E2F7C"/>
    <w:rsid w:val="007E3431"/>
    <w:rsid w:val="007E3AE0"/>
    <w:rsid w:val="007E4890"/>
    <w:rsid w:val="007E6AF5"/>
    <w:rsid w:val="007E6F37"/>
    <w:rsid w:val="007F03E1"/>
    <w:rsid w:val="007F07F2"/>
    <w:rsid w:val="007F50EF"/>
    <w:rsid w:val="007F52FF"/>
    <w:rsid w:val="0080038A"/>
    <w:rsid w:val="0080132E"/>
    <w:rsid w:val="00801F3D"/>
    <w:rsid w:val="0080210F"/>
    <w:rsid w:val="00804410"/>
    <w:rsid w:val="00805A1A"/>
    <w:rsid w:val="00806613"/>
    <w:rsid w:val="00806BFC"/>
    <w:rsid w:val="008101CA"/>
    <w:rsid w:val="0081129A"/>
    <w:rsid w:val="008113CF"/>
    <w:rsid w:val="00811507"/>
    <w:rsid w:val="00812B28"/>
    <w:rsid w:val="008131F8"/>
    <w:rsid w:val="00814418"/>
    <w:rsid w:val="00815B35"/>
    <w:rsid w:val="00816066"/>
    <w:rsid w:val="00820494"/>
    <w:rsid w:val="0082059D"/>
    <w:rsid w:val="008210BF"/>
    <w:rsid w:val="00823FFB"/>
    <w:rsid w:val="00824605"/>
    <w:rsid w:val="00827B46"/>
    <w:rsid w:val="0083496A"/>
    <w:rsid w:val="008349BA"/>
    <w:rsid w:val="008351F1"/>
    <w:rsid w:val="008369C2"/>
    <w:rsid w:val="00837402"/>
    <w:rsid w:val="008401C0"/>
    <w:rsid w:val="00840A34"/>
    <w:rsid w:val="00840A8A"/>
    <w:rsid w:val="00842CD1"/>
    <w:rsid w:val="0084421A"/>
    <w:rsid w:val="00845D3E"/>
    <w:rsid w:val="0084620F"/>
    <w:rsid w:val="008468B9"/>
    <w:rsid w:val="00850A49"/>
    <w:rsid w:val="008523FF"/>
    <w:rsid w:val="008539A5"/>
    <w:rsid w:val="00853F63"/>
    <w:rsid w:val="008542DA"/>
    <w:rsid w:val="00855F4A"/>
    <w:rsid w:val="00863F68"/>
    <w:rsid w:val="0086482D"/>
    <w:rsid w:val="008710AE"/>
    <w:rsid w:val="00871243"/>
    <w:rsid w:val="00871792"/>
    <w:rsid w:val="008717E0"/>
    <w:rsid w:val="00872AA5"/>
    <w:rsid w:val="0087439E"/>
    <w:rsid w:val="00874D61"/>
    <w:rsid w:val="00875616"/>
    <w:rsid w:val="0087777E"/>
    <w:rsid w:val="00877DCD"/>
    <w:rsid w:val="00880DB0"/>
    <w:rsid w:val="00882339"/>
    <w:rsid w:val="008826E3"/>
    <w:rsid w:val="00884547"/>
    <w:rsid w:val="008845ED"/>
    <w:rsid w:val="00884EB3"/>
    <w:rsid w:val="00885EE7"/>
    <w:rsid w:val="008862B2"/>
    <w:rsid w:val="008876A9"/>
    <w:rsid w:val="00890F66"/>
    <w:rsid w:val="00892755"/>
    <w:rsid w:val="008972FF"/>
    <w:rsid w:val="00897958"/>
    <w:rsid w:val="00897F27"/>
    <w:rsid w:val="008A0592"/>
    <w:rsid w:val="008A0A7F"/>
    <w:rsid w:val="008A4567"/>
    <w:rsid w:val="008A5FFD"/>
    <w:rsid w:val="008A6764"/>
    <w:rsid w:val="008A73D4"/>
    <w:rsid w:val="008B3707"/>
    <w:rsid w:val="008B7AFA"/>
    <w:rsid w:val="008C0ECD"/>
    <w:rsid w:val="008C1883"/>
    <w:rsid w:val="008C2346"/>
    <w:rsid w:val="008C2A6A"/>
    <w:rsid w:val="008C2DE9"/>
    <w:rsid w:val="008C3269"/>
    <w:rsid w:val="008C475F"/>
    <w:rsid w:val="008C4A9D"/>
    <w:rsid w:val="008C6C1F"/>
    <w:rsid w:val="008D1A2B"/>
    <w:rsid w:val="008D2999"/>
    <w:rsid w:val="008D4753"/>
    <w:rsid w:val="008D4AC4"/>
    <w:rsid w:val="008D60E8"/>
    <w:rsid w:val="008D65F4"/>
    <w:rsid w:val="008D6AC9"/>
    <w:rsid w:val="008E08F2"/>
    <w:rsid w:val="008E19E8"/>
    <w:rsid w:val="008E45FE"/>
    <w:rsid w:val="008E55EA"/>
    <w:rsid w:val="008E689C"/>
    <w:rsid w:val="008F2AA1"/>
    <w:rsid w:val="008F3DE4"/>
    <w:rsid w:val="008F55FD"/>
    <w:rsid w:val="008F59BE"/>
    <w:rsid w:val="008F5A0F"/>
    <w:rsid w:val="008F7881"/>
    <w:rsid w:val="00900849"/>
    <w:rsid w:val="00902542"/>
    <w:rsid w:val="00907C33"/>
    <w:rsid w:val="00912BD7"/>
    <w:rsid w:val="00913BAC"/>
    <w:rsid w:val="009140F4"/>
    <w:rsid w:val="00914610"/>
    <w:rsid w:val="0091487E"/>
    <w:rsid w:val="00915C43"/>
    <w:rsid w:val="00915CCC"/>
    <w:rsid w:val="009160DF"/>
    <w:rsid w:val="009165A1"/>
    <w:rsid w:val="00917085"/>
    <w:rsid w:val="0091713F"/>
    <w:rsid w:val="009172D3"/>
    <w:rsid w:val="00917E03"/>
    <w:rsid w:val="009217BD"/>
    <w:rsid w:val="00921E94"/>
    <w:rsid w:val="00923215"/>
    <w:rsid w:val="00923314"/>
    <w:rsid w:val="00923B22"/>
    <w:rsid w:val="0092630E"/>
    <w:rsid w:val="00926AE0"/>
    <w:rsid w:val="00926BE1"/>
    <w:rsid w:val="00926ED9"/>
    <w:rsid w:val="00926F56"/>
    <w:rsid w:val="00930E42"/>
    <w:rsid w:val="00931112"/>
    <w:rsid w:val="00932F66"/>
    <w:rsid w:val="0093517A"/>
    <w:rsid w:val="0094295F"/>
    <w:rsid w:val="00943AB8"/>
    <w:rsid w:val="0095081F"/>
    <w:rsid w:val="0095209B"/>
    <w:rsid w:val="009520E3"/>
    <w:rsid w:val="009531A8"/>
    <w:rsid w:val="009539F4"/>
    <w:rsid w:val="00953AEE"/>
    <w:rsid w:val="00953FD3"/>
    <w:rsid w:val="0095495F"/>
    <w:rsid w:val="00954AB2"/>
    <w:rsid w:val="00955AAE"/>
    <w:rsid w:val="00962072"/>
    <w:rsid w:val="009631B2"/>
    <w:rsid w:val="00974C67"/>
    <w:rsid w:val="00975166"/>
    <w:rsid w:val="00975B9C"/>
    <w:rsid w:val="00976B49"/>
    <w:rsid w:val="009771A2"/>
    <w:rsid w:val="009806BD"/>
    <w:rsid w:val="00982A80"/>
    <w:rsid w:val="009844AF"/>
    <w:rsid w:val="00984E91"/>
    <w:rsid w:val="00984F1E"/>
    <w:rsid w:val="0098501D"/>
    <w:rsid w:val="009863EB"/>
    <w:rsid w:val="009874A7"/>
    <w:rsid w:val="0099054D"/>
    <w:rsid w:val="00990A88"/>
    <w:rsid w:val="0099350D"/>
    <w:rsid w:val="00993F99"/>
    <w:rsid w:val="00994133"/>
    <w:rsid w:val="00994A1B"/>
    <w:rsid w:val="00995183"/>
    <w:rsid w:val="009965A1"/>
    <w:rsid w:val="009A13B3"/>
    <w:rsid w:val="009A4714"/>
    <w:rsid w:val="009A5FDB"/>
    <w:rsid w:val="009A6E89"/>
    <w:rsid w:val="009A78BC"/>
    <w:rsid w:val="009B00FA"/>
    <w:rsid w:val="009B18F5"/>
    <w:rsid w:val="009B274F"/>
    <w:rsid w:val="009B3B87"/>
    <w:rsid w:val="009B407B"/>
    <w:rsid w:val="009C0177"/>
    <w:rsid w:val="009C0E7E"/>
    <w:rsid w:val="009C1F69"/>
    <w:rsid w:val="009C3D35"/>
    <w:rsid w:val="009C5DEB"/>
    <w:rsid w:val="009C6A80"/>
    <w:rsid w:val="009C7C19"/>
    <w:rsid w:val="009D0FD3"/>
    <w:rsid w:val="009D1FA1"/>
    <w:rsid w:val="009D212B"/>
    <w:rsid w:val="009D24C1"/>
    <w:rsid w:val="009D24EC"/>
    <w:rsid w:val="009D4FD3"/>
    <w:rsid w:val="009D5412"/>
    <w:rsid w:val="009D586F"/>
    <w:rsid w:val="009D6340"/>
    <w:rsid w:val="009E11C2"/>
    <w:rsid w:val="009E1D43"/>
    <w:rsid w:val="009E2394"/>
    <w:rsid w:val="009E4E59"/>
    <w:rsid w:val="009E5E20"/>
    <w:rsid w:val="009E5F09"/>
    <w:rsid w:val="009E7AE7"/>
    <w:rsid w:val="009F1640"/>
    <w:rsid w:val="009F3104"/>
    <w:rsid w:val="009F490F"/>
    <w:rsid w:val="009F4A77"/>
    <w:rsid w:val="009F4CD4"/>
    <w:rsid w:val="009F4DE5"/>
    <w:rsid w:val="009F4E4E"/>
    <w:rsid w:val="009F52D8"/>
    <w:rsid w:val="009F5614"/>
    <w:rsid w:val="009F5867"/>
    <w:rsid w:val="009F5D3A"/>
    <w:rsid w:val="009F5F98"/>
    <w:rsid w:val="009F74A4"/>
    <w:rsid w:val="00A00BC1"/>
    <w:rsid w:val="00A03DDA"/>
    <w:rsid w:val="00A0433E"/>
    <w:rsid w:val="00A05694"/>
    <w:rsid w:val="00A06CAF"/>
    <w:rsid w:val="00A073DB"/>
    <w:rsid w:val="00A106D5"/>
    <w:rsid w:val="00A10C0D"/>
    <w:rsid w:val="00A10EB7"/>
    <w:rsid w:val="00A11009"/>
    <w:rsid w:val="00A140AE"/>
    <w:rsid w:val="00A156D1"/>
    <w:rsid w:val="00A23DB8"/>
    <w:rsid w:val="00A240BA"/>
    <w:rsid w:val="00A25AF8"/>
    <w:rsid w:val="00A2685E"/>
    <w:rsid w:val="00A26A17"/>
    <w:rsid w:val="00A278E3"/>
    <w:rsid w:val="00A300BF"/>
    <w:rsid w:val="00A30BFA"/>
    <w:rsid w:val="00A32318"/>
    <w:rsid w:val="00A34396"/>
    <w:rsid w:val="00A354F7"/>
    <w:rsid w:val="00A36140"/>
    <w:rsid w:val="00A36266"/>
    <w:rsid w:val="00A362A9"/>
    <w:rsid w:val="00A44505"/>
    <w:rsid w:val="00A46B9A"/>
    <w:rsid w:val="00A5088F"/>
    <w:rsid w:val="00A50B6A"/>
    <w:rsid w:val="00A517AA"/>
    <w:rsid w:val="00A52A4F"/>
    <w:rsid w:val="00A52F8A"/>
    <w:rsid w:val="00A538C3"/>
    <w:rsid w:val="00A538ED"/>
    <w:rsid w:val="00A54CBE"/>
    <w:rsid w:val="00A571C5"/>
    <w:rsid w:val="00A5742E"/>
    <w:rsid w:val="00A576F6"/>
    <w:rsid w:val="00A61526"/>
    <w:rsid w:val="00A62A57"/>
    <w:rsid w:val="00A6488B"/>
    <w:rsid w:val="00A64BA0"/>
    <w:rsid w:val="00A64D2C"/>
    <w:rsid w:val="00A64FBB"/>
    <w:rsid w:val="00A66E90"/>
    <w:rsid w:val="00A721D0"/>
    <w:rsid w:val="00A740F8"/>
    <w:rsid w:val="00A7435B"/>
    <w:rsid w:val="00A75A21"/>
    <w:rsid w:val="00A76537"/>
    <w:rsid w:val="00A76C5D"/>
    <w:rsid w:val="00A80133"/>
    <w:rsid w:val="00A80AAC"/>
    <w:rsid w:val="00A80B46"/>
    <w:rsid w:val="00A823C1"/>
    <w:rsid w:val="00A82E46"/>
    <w:rsid w:val="00A83F32"/>
    <w:rsid w:val="00A84068"/>
    <w:rsid w:val="00A85323"/>
    <w:rsid w:val="00A85371"/>
    <w:rsid w:val="00A85EEC"/>
    <w:rsid w:val="00A90495"/>
    <w:rsid w:val="00A95CD2"/>
    <w:rsid w:val="00AA0615"/>
    <w:rsid w:val="00AA084D"/>
    <w:rsid w:val="00AA0EFA"/>
    <w:rsid w:val="00AA2772"/>
    <w:rsid w:val="00AA30C6"/>
    <w:rsid w:val="00AA4079"/>
    <w:rsid w:val="00AA4D27"/>
    <w:rsid w:val="00AA5557"/>
    <w:rsid w:val="00AB1986"/>
    <w:rsid w:val="00AB19CF"/>
    <w:rsid w:val="00AB1E85"/>
    <w:rsid w:val="00AB2611"/>
    <w:rsid w:val="00AB306E"/>
    <w:rsid w:val="00AB35AA"/>
    <w:rsid w:val="00AC22A1"/>
    <w:rsid w:val="00AC233F"/>
    <w:rsid w:val="00AC4443"/>
    <w:rsid w:val="00AC46D9"/>
    <w:rsid w:val="00AC5A2E"/>
    <w:rsid w:val="00AD0D87"/>
    <w:rsid w:val="00AD2169"/>
    <w:rsid w:val="00AD49D8"/>
    <w:rsid w:val="00AD49E9"/>
    <w:rsid w:val="00AD53D6"/>
    <w:rsid w:val="00AD5C4F"/>
    <w:rsid w:val="00AD60F0"/>
    <w:rsid w:val="00AD62FB"/>
    <w:rsid w:val="00AD68E0"/>
    <w:rsid w:val="00AD7FC2"/>
    <w:rsid w:val="00AE19A8"/>
    <w:rsid w:val="00AE1DD9"/>
    <w:rsid w:val="00AE1EB7"/>
    <w:rsid w:val="00AE587D"/>
    <w:rsid w:val="00AE78EE"/>
    <w:rsid w:val="00AF0B1B"/>
    <w:rsid w:val="00AF4A65"/>
    <w:rsid w:val="00AF4E78"/>
    <w:rsid w:val="00AF5D7B"/>
    <w:rsid w:val="00AF6F07"/>
    <w:rsid w:val="00B02412"/>
    <w:rsid w:val="00B0546C"/>
    <w:rsid w:val="00B05C06"/>
    <w:rsid w:val="00B10777"/>
    <w:rsid w:val="00B10EA4"/>
    <w:rsid w:val="00B1142B"/>
    <w:rsid w:val="00B12E15"/>
    <w:rsid w:val="00B17F5F"/>
    <w:rsid w:val="00B21196"/>
    <w:rsid w:val="00B30817"/>
    <w:rsid w:val="00B32883"/>
    <w:rsid w:val="00B33496"/>
    <w:rsid w:val="00B33BAF"/>
    <w:rsid w:val="00B34201"/>
    <w:rsid w:val="00B34641"/>
    <w:rsid w:val="00B35D0B"/>
    <w:rsid w:val="00B36A63"/>
    <w:rsid w:val="00B37903"/>
    <w:rsid w:val="00B4444A"/>
    <w:rsid w:val="00B45914"/>
    <w:rsid w:val="00B50364"/>
    <w:rsid w:val="00B520F6"/>
    <w:rsid w:val="00B53B52"/>
    <w:rsid w:val="00B53D49"/>
    <w:rsid w:val="00B556B8"/>
    <w:rsid w:val="00B57D51"/>
    <w:rsid w:val="00B61C25"/>
    <w:rsid w:val="00B630EE"/>
    <w:rsid w:val="00B647AD"/>
    <w:rsid w:val="00B64824"/>
    <w:rsid w:val="00B65CDD"/>
    <w:rsid w:val="00B7002A"/>
    <w:rsid w:val="00B7058E"/>
    <w:rsid w:val="00B72EE0"/>
    <w:rsid w:val="00B735D1"/>
    <w:rsid w:val="00B73966"/>
    <w:rsid w:val="00B754DE"/>
    <w:rsid w:val="00B766EE"/>
    <w:rsid w:val="00B76B63"/>
    <w:rsid w:val="00B8025C"/>
    <w:rsid w:val="00B82587"/>
    <w:rsid w:val="00B83B35"/>
    <w:rsid w:val="00B866F9"/>
    <w:rsid w:val="00B86802"/>
    <w:rsid w:val="00B87801"/>
    <w:rsid w:val="00B908F8"/>
    <w:rsid w:val="00B922C6"/>
    <w:rsid w:val="00B93881"/>
    <w:rsid w:val="00B9508D"/>
    <w:rsid w:val="00B955D3"/>
    <w:rsid w:val="00B95B69"/>
    <w:rsid w:val="00B960A1"/>
    <w:rsid w:val="00B96E81"/>
    <w:rsid w:val="00B972BA"/>
    <w:rsid w:val="00B97C75"/>
    <w:rsid w:val="00BA0805"/>
    <w:rsid w:val="00BA08A6"/>
    <w:rsid w:val="00BA2797"/>
    <w:rsid w:val="00BA3411"/>
    <w:rsid w:val="00BA3568"/>
    <w:rsid w:val="00BA367C"/>
    <w:rsid w:val="00BA381F"/>
    <w:rsid w:val="00BA596F"/>
    <w:rsid w:val="00BA7BA0"/>
    <w:rsid w:val="00BB01A5"/>
    <w:rsid w:val="00BB21E0"/>
    <w:rsid w:val="00BB336D"/>
    <w:rsid w:val="00BB3947"/>
    <w:rsid w:val="00BB6518"/>
    <w:rsid w:val="00BB6A43"/>
    <w:rsid w:val="00BB6FE0"/>
    <w:rsid w:val="00BC0FBF"/>
    <w:rsid w:val="00BC2CCE"/>
    <w:rsid w:val="00BC2E6C"/>
    <w:rsid w:val="00BC35FB"/>
    <w:rsid w:val="00BC5D9C"/>
    <w:rsid w:val="00BC6A21"/>
    <w:rsid w:val="00BC783B"/>
    <w:rsid w:val="00BD03AD"/>
    <w:rsid w:val="00BD107D"/>
    <w:rsid w:val="00BD1DF8"/>
    <w:rsid w:val="00BD2ED5"/>
    <w:rsid w:val="00BD3634"/>
    <w:rsid w:val="00BD5BA1"/>
    <w:rsid w:val="00BD6D2C"/>
    <w:rsid w:val="00BD76E3"/>
    <w:rsid w:val="00BE01B1"/>
    <w:rsid w:val="00BE1691"/>
    <w:rsid w:val="00BE26C9"/>
    <w:rsid w:val="00BE3102"/>
    <w:rsid w:val="00BE3E49"/>
    <w:rsid w:val="00BE4808"/>
    <w:rsid w:val="00BE4C98"/>
    <w:rsid w:val="00BE61E8"/>
    <w:rsid w:val="00BE62BE"/>
    <w:rsid w:val="00BE632C"/>
    <w:rsid w:val="00BE6D1B"/>
    <w:rsid w:val="00BF33BA"/>
    <w:rsid w:val="00BF48A0"/>
    <w:rsid w:val="00BF5D4E"/>
    <w:rsid w:val="00BF78B3"/>
    <w:rsid w:val="00BF7A28"/>
    <w:rsid w:val="00C01B50"/>
    <w:rsid w:val="00C01FE2"/>
    <w:rsid w:val="00C039C0"/>
    <w:rsid w:val="00C03AA1"/>
    <w:rsid w:val="00C04A19"/>
    <w:rsid w:val="00C04A28"/>
    <w:rsid w:val="00C10F6C"/>
    <w:rsid w:val="00C14773"/>
    <w:rsid w:val="00C151E5"/>
    <w:rsid w:val="00C15AC9"/>
    <w:rsid w:val="00C16A3E"/>
    <w:rsid w:val="00C17035"/>
    <w:rsid w:val="00C17EFD"/>
    <w:rsid w:val="00C2027C"/>
    <w:rsid w:val="00C2186C"/>
    <w:rsid w:val="00C22206"/>
    <w:rsid w:val="00C23FB7"/>
    <w:rsid w:val="00C26575"/>
    <w:rsid w:val="00C2682B"/>
    <w:rsid w:val="00C30B1A"/>
    <w:rsid w:val="00C30E19"/>
    <w:rsid w:val="00C33677"/>
    <w:rsid w:val="00C3371B"/>
    <w:rsid w:val="00C36255"/>
    <w:rsid w:val="00C37900"/>
    <w:rsid w:val="00C37D22"/>
    <w:rsid w:val="00C43FE2"/>
    <w:rsid w:val="00C460B9"/>
    <w:rsid w:val="00C52517"/>
    <w:rsid w:val="00C528CD"/>
    <w:rsid w:val="00C54051"/>
    <w:rsid w:val="00C56278"/>
    <w:rsid w:val="00C56AD5"/>
    <w:rsid w:val="00C56E32"/>
    <w:rsid w:val="00C571D9"/>
    <w:rsid w:val="00C60076"/>
    <w:rsid w:val="00C60378"/>
    <w:rsid w:val="00C61B04"/>
    <w:rsid w:val="00C63738"/>
    <w:rsid w:val="00C6563D"/>
    <w:rsid w:val="00C701CA"/>
    <w:rsid w:val="00C706B1"/>
    <w:rsid w:val="00C72030"/>
    <w:rsid w:val="00C7501D"/>
    <w:rsid w:val="00C76205"/>
    <w:rsid w:val="00C804B0"/>
    <w:rsid w:val="00C80ECB"/>
    <w:rsid w:val="00C812CC"/>
    <w:rsid w:val="00C84893"/>
    <w:rsid w:val="00C86DF1"/>
    <w:rsid w:val="00C90509"/>
    <w:rsid w:val="00C91418"/>
    <w:rsid w:val="00C91CE7"/>
    <w:rsid w:val="00C94B5B"/>
    <w:rsid w:val="00C978F3"/>
    <w:rsid w:val="00C97F9C"/>
    <w:rsid w:val="00CA0421"/>
    <w:rsid w:val="00CA1ECF"/>
    <w:rsid w:val="00CA38AE"/>
    <w:rsid w:val="00CA4E4B"/>
    <w:rsid w:val="00CA52E2"/>
    <w:rsid w:val="00CA6431"/>
    <w:rsid w:val="00CA72FB"/>
    <w:rsid w:val="00CA75F1"/>
    <w:rsid w:val="00CB3222"/>
    <w:rsid w:val="00CB5F55"/>
    <w:rsid w:val="00CB60AE"/>
    <w:rsid w:val="00CB6AD4"/>
    <w:rsid w:val="00CB792B"/>
    <w:rsid w:val="00CC2105"/>
    <w:rsid w:val="00CC2795"/>
    <w:rsid w:val="00CC2901"/>
    <w:rsid w:val="00CC371E"/>
    <w:rsid w:val="00CC3A85"/>
    <w:rsid w:val="00CC40D0"/>
    <w:rsid w:val="00CC468B"/>
    <w:rsid w:val="00CC46B1"/>
    <w:rsid w:val="00CC47E2"/>
    <w:rsid w:val="00CC7691"/>
    <w:rsid w:val="00CD134D"/>
    <w:rsid w:val="00CD1AC3"/>
    <w:rsid w:val="00CD2B45"/>
    <w:rsid w:val="00CD5386"/>
    <w:rsid w:val="00CD5B96"/>
    <w:rsid w:val="00CD70C0"/>
    <w:rsid w:val="00CE111C"/>
    <w:rsid w:val="00CE1D2D"/>
    <w:rsid w:val="00CE334F"/>
    <w:rsid w:val="00CE4B46"/>
    <w:rsid w:val="00CE507D"/>
    <w:rsid w:val="00CE5A1B"/>
    <w:rsid w:val="00CE6013"/>
    <w:rsid w:val="00CE660C"/>
    <w:rsid w:val="00CE6CD0"/>
    <w:rsid w:val="00CE74B2"/>
    <w:rsid w:val="00CF04E8"/>
    <w:rsid w:val="00CF06EA"/>
    <w:rsid w:val="00CF207B"/>
    <w:rsid w:val="00CF2327"/>
    <w:rsid w:val="00CF491F"/>
    <w:rsid w:val="00D00B07"/>
    <w:rsid w:val="00D00E17"/>
    <w:rsid w:val="00D01ECF"/>
    <w:rsid w:val="00D0365E"/>
    <w:rsid w:val="00D03B6C"/>
    <w:rsid w:val="00D03E20"/>
    <w:rsid w:val="00D05645"/>
    <w:rsid w:val="00D10F77"/>
    <w:rsid w:val="00D1119C"/>
    <w:rsid w:val="00D12D34"/>
    <w:rsid w:val="00D131A6"/>
    <w:rsid w:val="00D151A2"/>
    <w:rsid w:val="00D15516"/>
    <w:rsid w:val="00D159AC"/>
    <w:rsid w:val="00D15EF1"/>
    <w:rsid w:val="00D165A1"/>
    <w:rsid w:val="00D16FED"/>
    <w:rsid w:val="00D20C7C"/>
    <w:rsid w:val="00D211D7"/>
    <w:rsid w:val="00D22300"/>
    <w:rsid w:val="00D22E0E"/>
    <w:rsid w:val="00D22F2F"/>
    <w:rsid w:val="00D2453C"/>
    <w:rsid w:val="00D2636E"/>
    <w:rsid w:val="00D34CC1"/>
    <w:rsid w:val="00D42DBF"/>
    <w:rsid w:val="00D43EB9"/>
    <w:rsid w:val="00D44473"/>
    <w:rsid w:val="00D4740A"/>
    <w:rsid w:val="00D4795C"/>
    <w:rsid w:val="00D47C52"/>
    <w:rsid w:val="00D5185D"/>
    <w:rsid w:val="00D522B2"/>
    <w:rsid w:val="00D52A6D"/>
    <w:rsid w:val="00D53972"/>
    <w:rsid w:val="00D54378"/>
    <w:rsid w:val="00D54D1A"/>
    <w:rsid w:val="00D56A88"/>
    <w:rsid w:val="00D5707B"/>
    <w:rsid w:val="00D60EF3"/>
    <w:rsid w:val="00D61CB6"/>
    <w:rsid w:val="00D622C4"/>
    <w:rsid w:val="00D62ECF"/>
    <w:rsid w:val="00D65017"/>
    <w:rsid w:val="00D67502"/>
    <w:rsid w:val="00D6751B"/>
    <w:rsid w:val="00D70BE4"/>
    <w:rsid w:val="00D70F97"/>
    <w:rsid w:val="00D71210"/>
    <w:rsid w:val="00D750A1"/>
    <w:rsid w:val="00D7569A"/>
    <w:rsid w:val="00D76AEE"/>
    <w:rsid w:val="00D833D9"/>
    <w:rsid w:val="00D849DE"/>
    <w:rsid w:val="00D872B5"/>
    <w:rsid w:val="00D90105"/>
    <w:rsid w:val="00D90F94"/>
    <w:rsid w:val="00D93E59"/>
    <w:rsid w:val="00D94563"/>
    <w:rsid w:val="00D95EA4"/>
    <w:rsid w:val="00D96A7F"/>
    <w:rsid w:val="00DA0434"/>
    <w:rsid w:val="00DA0459"/>
    <w:rsid w:val="00DA058D"/>
    <w:rsid w:val="00DA10FE"/>
    <w:rsid w:val="00DA16B9"/>
    <w:rsid w:val="00DA1863"/>
    <w:rsid w:val="00DA2977"/>
    <w:rsid w:val="00DA6E72"/>
    <w:rsid w:val="00DA6F43"/>
    <w:rsid w:val="00DA731F"/>
    <w:rsid w:val="00DA7ABA"/>
    <w:rsid w:val="00DB27F8"/>
    <w:rsid w:val="00DB3204"/>
    <w:rsid w:val="00DB3C19"/>
    <w:rsid w:val="00DB3F72"/>
    <w:rsid w:val="00DB4689"/>
    <w:rsid w:val="00DB50D3"/>
    <w:rsid w:val="00DB58FC"/>
    <w:rsid w:val="00DB5CD7"/>
    <w:rsid w:val="00DB7459"/>
    <w:rsid w:val="00DB7BCC"/>
    <w:rsid w:val="00DC0AD4"/>
    <w:rsid w:val="00DC1892"/>
    <w:rsid w:val="00DC234B"/>
    <w:rsid w:val="00DC42C7"/>
    <w:rsid w:val="00DC5881"/>
    <w:rsid w:val="00DC6444"/>
    <w:rsid w:val="00DC65F9"/>
    <w:rsid w:val="00DC6C06"/>
    <w:rsid w:val="00DC7585"/>
    <w:rsid w:val="00DD0F0E"/>
    <w:rsid w:val="00DD10C5"/>
    <w:rsid w:val="00DD1367"/>
    <w:rsid w:val="00DD141F"/>
    <w:rsid w:val="00DD1CFE"/>
    <w:rsid w:val="00DD1D7B"/>
    <w:rsid w:val="00DD2E81"/>
    <w:rsid w:val="00DD3B7B"/>
    <w:rsid w:val="00DD4F3A"/>
    <w:rsid w:val="00DD7943"/>
    <w:rsid w:val="00DD7E55"/>
    <w:rsid w:val="00DE17B7"/>
    <w:rsid w:val="00DE388F"/>
    <w:rsid w:val="00DE3DF5"/>
    <w:rsid w:val="00DE45AC"/>
    <w:rsid w:val="00DE50B1"/>
    <w:rsid w:val="00DE5DC0"/>
    <w:rsid w:val="00DE7E0B"/>
    <w:rsid w:val="00DF1804"/>
    <w:rsid w:val="00DF1D7B"/>
    <w:rsid w:val="00DF42D4"/>
    <w:rsid w:val="00DF5C7C"/>
    <w:rsid w:val="00DF5C87"/>
    <w:rsid w:val="00DF639F"/>
    <w:rsid w:val="00DF64FD"/>
    <w:rsid w:val="00DF773F"/>
    <w:rsid w:val="00DF7A76"/>
    <w:rsid w:val="00E026B0"/>
    <w:rsid w:val="00E039CA"/>
    <w:rsid w:val="00E0603F"/>
    <w:rsid w:val="00E0609D"/>
    <w:rsid w:val="00E07F2E"/>
    <w:rsid w:val="00E132CA"/>
    <w:rsid w:val="00E13CD7"/>
    <w:rsid w:val="00E1497A"/>
    <w:rsid w:val="00E15EE8"/>
    <w:rsid w:val="00E1600A"/>
    <w:rsid w:val="00E20990"/>
    <w:rsid w:val="00E21104"/>
    <w:rsid w:val="00E21462"/>
    <w:rsid w:val="00E2259F"/>
    <w:rsid w:val="00E24290"/>
    <w:rsid w:val="00E243B2"/>
    <w:rsid w:val="00E2449F"/>
    <w:rsid w:val="00E25427"/>
    <w:rsid w:val="00E25BBB"/>
    <w:rsid w:val="00E26C3E"/>
    <w:rsid w:val="00E276BB"/>
    <w:rsid w:val="00E2784C"/>
    <w:rsid w:val="00E30CDD"/>
    <w:rsid w:val="00E3182A"/>
    <w:rsid w:val="00E31901"/>
    <w:rsid w:val="00E31CE3"/>
    <w:rsid w:val="00E33E10"/>
    <w:rsid w:val="00E34489"/>
    <w:rsid w:val="00E3741B"/>
    <w:rsid w:val="00E37DE2"/>
    <w:rsid w:val="00E407B2"/>
    <w:rsid w:val="00E4081D"/>
    <w:rsid w:val="00E41D50"/>
    <w:rsid w:val="00E4447B"/>
    <w:rsid w:val="00E446A6"/>
    <w:rsid w:val="00E4509F"/>
    <w:rsid w:val="00E45248"/>
    <w:rsid w:val="00E4621F"/>
    <w:rsid w:val="00E4713E"/>
    <w:rsid w:val="00E477B9"/>
    <w:rsid w:val="00E47EBF"/>
    <w:rsid w:val="00E5234D"/>
    <w:rsid w:val="00E53181"/>
    <w:rsid w:val="00E54B39"/>
    <w:rsid w:val="00E55346"/>
    <w:rsid w:val="00E55C28"/>
    <w:rsid w:val="00E55F5E"/>
    <w:rsid w:val="00E57237"/>
    <w:rsid w:val="00E57A4A"/>
    <w:rsid w:val="00E60F3C"/>
    <w:rsid w:val="00E612CE"/>
    <w:rsid w:val="00E6133B"/>
    <w:rsid w:val="00E61DE3"/>
    <w:rsid w:val="00E62A5A"/>
    <w:rsid w:val="00E631E8"/>
    <w:rsid w:val="00E67C80"/>
    <w:rsid w:val="00E711AD"/>
    <w:rsid w:val="00E71A29"/>
    <w:rsid w:val="00E71A30"/>
    <w:rsid w:val="00E75FBA"/>
    <w:rsid w:val="00E777AC"/>
    <w:rsid w:val="00E807CA"/>
    <w:rsid w:val="00E81566"/>
    <w:rsid w:val="00E81808"/>
    <w:rsid w:val="00E82556"/>
    <w:rsid w:val="00E846D7"/>
    <w:rsid w:val="00E848BE"/>
    <w:rsid w:val="00E8510C"/>
    <w:rsid w:val="00E86840"/>
    <w:rsid w:val="00E916E8"/>
    <w:rsid w:val="00E9263D"/>
    <w:rsid w:val="00E929B7"/>
    <w:rsid w:val="00E93961"/>
    <w:rsid w:val="00E93A09"/>
    <w:rsid w:val="00E96157"/>
    <w:rsid w:val="00E9647C"/>
    <w:rsid w:val="00EA2A6D"/>
    <w:rsid w:val="00EA424A"/>
    <w:rsid w:val="00EA42AC"/>
    <w:rsid w:val="00EA49A6"/>
    <w:rsid w:val="00EA5A50"/>
    <w:rsid w:val="00EA5D15"/>
    <w:rsid w:val="00EA6F25"/>
    <w:rsid w:val="00EA703D"/>
    <w:rsid w:val="00EA7603"/>
    <w:rsid w:val="00EA77A7"/>
    <w:rsid w:val="00EB4CF0"/>
    <w:rsid w:val="00EB64C4"/>
    <w:rsid w:val="00EB716B"/>
    <w:rsid w:val="00EC432E"/>
    <w:rsid w:val="00EC5C8F"/>
    <w:rsid w:val="00ED0868"/>
    <w:rsid w:val="00ED33B9"/>
    <w:rsid w:val="00ED508F"/>
    <w:rsid w:val="00ED68C9"/>
    <w:rsid w:val="00EE0203"/>
    <w:rsid w:val="00EE1024"/>
    <w:rsid w:val="00EE126A"/>
    <w:rsid w:val="00EE1CFF"/>
    <w:rsid w:val="00EE2020"/>
    <w:rsid w:val="00EE2B4D"/>
    <w:rsid w:val="00EE3209"/>
    <w:rsid w:val="00EE3582"/>
    <w:rsid w:val="00EE4F25"/>
    <w:rsid w:val="00EF09F5"/>
    <w:rsid w:val="00EF21CA"/>
    <w:rsid w:val="00EF22C4"/>
    <w:rsid w:val="00EF3369"/>
    <w:rsid w:val="00EF59B2"/>
    <w:rsid w:val="00EF62D3"/>
    <w:rsid w:val="00EF6C03"/>
    <w:rsid w:val="00F00132"/>
    <w:rsid w:val="00F011A2"/>
    <w:rsid w:val="00F018A3"/>
    <w:rsid w:val="00F052DD"/>
    <w:rsid w:val="00F11502"/>
    <w:rsid w:val="00F11B59"/>
    <w:rsid w:val="00F11E66"/>
    <w:rsid w:val="00F12407"/>
    <w:rsid w:val="00F15A0C"/>
    <w:rsid w:val="00F15E6C"/>
    <w:rsid w:val="00F169C6"/>
    <w:rsid w:val="00F2146F"/>
    <w:rsid w:val="00F24858"/>
    <w:rsid w:val="00F24C55"/>
    <w:rsid w:val="00F24CAC"/>
    <w:rsid w:val="00F25E5C"/>
    <w:rsid w:val="00F304D1"/>
    <w:rsid w:val="00F32678"/>
    <w:rsid w:val="00F3456A"/>
    <w:rsid w:val="00F35ADF"/>
    <w:rsid w:val="00F41014"/>
    <w:rsid w:val="00F4345A"/>
    <w:rsid w:val="00F436C8"/>
    <w:rsid w:val="00F44A41"/>
    <w:rsid w:val="00F44FF4"/>
    <w:rsid w:val="00F465F3"/>
    <w:rsid w:val="00F47873"/>
    <w:rsid w:val="00F47A65"/>
    <w:rsid w:val="00F50F6B"/>
    <w:rsid w:val="00F52069"/>
    <w:rsid w:val="00F52275"/>
    <w:rsid w:val="00F5247E"/>
    <w:rsid w:val="00F53A6F"/>
    <w:rsid w:val="00F53F55"/>
    <w:rsid w:val="00F57426"/>
    <w:rsid w:val="00F60ABE"/>
    <w:rsid w:val="00F649E8"/>
    <w:rsid w:val="00F67072"/>
    <w:rsid w:val="00F67305"/>
    <w:rsid w:val="00F723C0"/>
    <w:rsid w:val="00F726E3"/>
    <w:rsid w:val="00F72C52"/>
    <w:rsid w:val="00F72D0F"/>
    <w:rsid w:val="00F72EFB"/>
    <w:rsid w:val="00F739DD"/>
    <w:rsid w:val="00F74C0B"/>
    <w:rsid w:val="00F75B4C"/>
    <w:rsid w:val="00F76289"/>
    <w:rsid w:val="00F76F28"/>
    <w:rsid w:val="00F77025"/>
    <w:rsid w:val="00F777C6"/>
    <w:rsid w:val="00F80126"/>
    <w:rsid w:val="00F8191C"/>
    <w:rsid w:val="00F826AB"/>
    <w:rsid w:val="00F82E8F"/>
    <w:rsid w:val="00F83669"/>
    <w:rsid w:val="00F843DB"/>
    <w:rsid w:val="00F84546"/>
    <w:rsid w:val="00F87B74"/>
    <w:rsid w:val="00F91889"/>
    <w:rsid w:val="00F91AAA"/>
    <w:rsid w:val="00F91ECC"/>
    <w:rsid w:val="00F9493F"/>
    <w:rsid w:val="00F94C33"/>
    <w:rsid w:val="00F96241"/>
    <w:rsid w:val="00F97820"/>
    <w:rsid w:val="00F97A19"/>
    <w:rsid w:val="00FA050E"/>
    <w:rsid w:val="00FA16DD"/>
    <w:rsid w:val="00FA1D9E"/>
    <w:rsid w:val="00FA3028"/>
    <w:rsid w:val="00FA3497"/>
    <w:rsid w:val="00FA35A4"/>
    <w:rsid w:val="00FA546D"/>
    <w:rsid w:val="00FA5FFC"/>
    <w:rsid w:val="00FA61DA"/>
    <w:rsid w:val="00FA68E8"/>
    <w:rsid w:val="00FB05E5"/>
    <w:rsid w:val="00FB15E4"/>
    <w:rsid w:val="00FB22EB"/>
    <w:rsid w:val="00FB2DD0"/>
    <w:rsid w:val="00FB30AB"/>
    <w:rsid w:val="00FB376E"/>
    <w:rsid w:val="00FB41B7"/>
    <w:rsid w:val="00FB48E4"/>
    <w:rsid w:val="00FB64F9"/>
    <w:rsid w:val="00FB7391"/>
    <w:rsid w:val="00FB7517"/>
    <w:rsid w:val="00FB7E24"/>
    <w:rsid w:val="00FC0609"/>
    <w:rsid w:val="00FC2BFF"/>
    <w:rsid w:val="00FC4E4E"/>
    <w:rsid w:val="00FC58BA"/>
    <w:rsid w:val="00FD1350"/>
    <w:rsid w:val="00FD1380"/>
    <w:rsid w:val="00FD1420"/>
    <w:rsid w:val="00FD1B62"/>
    <w:rsid w:val="00FD2718"/>
    <w:rsid w:val="00FD39AC"/>
    <w:rsid w:val="00FD44C6"/>
    <w:rsid w:val="00FD6D4E"/>
    <w:rsid w:val="00FE06CE"/>
    <w:rsid w:val="00FE191F"/>
    <w:rsid w:val="00FE2154"/>
    <w:rsid w:val="00FE234B"/>
    <w:rsid w:val="00FE2564"/>
    <w:rsid w:val="00FE4BCC"/>
    <w:rsid w:val="00FE516C"/>
    <w:rsid w:val="00FE6F9B"/>
    <w:rsid w:val="00FF0B6B"/>
    <w:rsid w:val="00FF194A"/>
    <w:rsid w:val="00FF393A"/>
    <w:rsid w:val="00FF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263E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63E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263E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263E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uiPriority w:val="9"/>
    <w:semiHidden/>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aliases w:val="ВерхКолонтитул"/>
    <w:basedOn w:val="a"/>
    <w:link w:val="a7"/>
    <w:unhideWhenUsed/>
    <w:rsid w:val="00CE5A1B"/>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rsid w:val="00CE5A1B"/>
  </w:style>
  <w:style w:type="paragraph" w:styleId="a8">
    <w:name w:val="footer"/>
    <w:basedOn w:val="a"/>
    <w:link w:val="a9"/>
    <w:uiPriority w:val="99"/>
    <w:unhideWhenUsed/>
    <w:rsid w:val="00CE5A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467217"/>
    <w:pPr>
      <w:tabs>
        <w:tab w:val="right" w:leader="dot" w:pos="11340"/>
      </w:tabs>
      <w:spacing w:after="0" w:line="240" w:lineRule="auto"/>
      <w:ind w:left="284" w:hanging="284"/>
    </w:pPr>
    <w:rPr>
      <w:rFonts w:eastAsia="Times New Roman"/>
      <w:lang w:eastAsia="ru-RU"/>
    </w:rPr>
  </w:style>
  <w:style w:type="paragraph" w:styleId="21">
    <w:name w:val="toc 2"/>
    <w:basedOn w:val="a"/>
    <w:next w:val="a"/>
    <w:autoRedefine/>
    <w:uiPriority w:val="39"/>
    <w:rsid w:val="00467217"/>
    <w:pPr>
      <w:tabs>
        <w:tab w:val="right" w:leader="dot" w:pos="11340"/>
      </w:tabs>
      <w:spacing w:after="0" w:line="240" w:lineRule="auto"/>
      <w:ind w:left="709" w:hanging="469"/>
    </w:pPr>
    <w:rPr>
      <w:rFonts w:eastAsia="Times New Roman"/>
      <w:lang w:eastAsia="ru-RU"/>
    </w:rPr>
  </w:style>
  <w:style w:type="paragraph" w:styleId="31">
    <w:name w:val="toc 3"/>
    <w:basedOn w:val="a"/>
    <w:next w:val="a"/>
    <w:autoRedefine/>
    <w:uiPriority w:val="39"/>
    <w:rsid w:val="00AD60F0"/>
    <w:pPr>
      <w:tabs>
        <w:tab w:val="left" w:pos="1134"/>
        <w:tab w:val="left" w:pos="1540"/>
        <w:tab w:val="right" w:leader="dot" w:pos="9639"/>
      </w:tabs>
      <w:spacing w:after="0"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1">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1">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iPriority w:val="99"/>
    <w:unhideWhenUsed/>
    <w:rsid w:val="009F3104"/>
    <w:rPr>
      <w:sz w:val="16"/>
      <w:szCs w:val="16"/>
    </w:rPr>
  </w:style>
  <w:style w:type="paragraph" w:styleId="ac">
    <w:name w:val="annotation text"/>
    <w:basedOn w:val="a"/>
    <w:link w:val="ad"/>
    <w:uiPriority w:val="99"/>
    <w:unhideWhenUsed/>
    <w:rsid w:val="009F3104"/>
    <w:pPr>
      <w:spacing w:line="240" w:lineRule="auto"/>
    </w:pPr>
    <w:rPr>
      <w:sz w:val="20"/>
      <w:szCs w:val="20"/>
    </w:rPr>
  </w:style>
  <w:style w:type="character" w:customStyle="1" w:styleId="ad">
    <w:name w:val="Текст примечания Знак"/>
    <w:basedOn w:val="a0"/>
    <w:link w:val="ac"/>
    <w:uiPriority w:val="99"/>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uiPriority w:val="99"/>
    <w:semiHidden/>
    <w:unhideWhenUsed/>
    <w:rsid w:val="009F31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character" w:styleId="af2">
    <w:name w:val="page number"/>
    <w:basedOn w:val="a0"/>
    <w:rsid w:val="00B05C06"/>
  </w:style>
  <w:style w:type="paragraph" w:styleId="af3">
    <w:name w:val="Normal (Web)"/>
    <w:aliases w:val="Обычный (Web), Знак Знак22"/>
    <w:basedOn w:val="a"/>
    <w:qFormat/>
    <w:rsid w:val="0011719A"/>
    <w:pPr>
      <w:spacing w:before="100" w:beforeAutospacing="1" w:after="100" w:afterAutospacing="1" w:line="240" w:lineRule="auto"/>
    </w:pPr>
    <w:rPr>
      <w:rFonts w:eastAsia="Times New Roman"/>
      <w:kern w:val="0"/>
      <w:lang w:eastAsia="ru-RU"/>
    </w:rPr>
  </w:style>
  <w:style w:type="paragraph" w:styleId="af4">
    <w:name w:val="Body Text"/>
    <w:aliases w:val=" Знак Знак Знак,Таблица TEXT,Body single,bt,Body Text Char,Основной текст Знак Знак Знак Знак"/>
    <w:basedOn w:val="a"/>
    <w:link w:val="af5"/>
    <w:rsid w:val="0011719A"/>
    <w:pPr>
      <w:spacing w:after="0" w:line="240" w:lineRule="auto"/>
      <w:jc w:val="both"/>
    </w:pPr>
    <w:rPr>
      <w:rFonts w:eastAsia="Times New Roman"/>
      <w:kern w:val="0"/>
      <w:sz w:val="28"/>
      <w:lang w:eastAsia="ru-RU"/>
    </w:rPr>
  </w:style>
  <w:style w:type="character" w:customStyle="1" w:styleId="af5">
    <w:name w:val="Основной текст Знак"/>
    <w:aliases w:val=" Знак Знак Знак Знак,Таблица TEXT Знак,Body single Знак,bt Знак,Body Text Char Знак,Основной текст Знак Знак Знак Знак Знак"/>
    <w:basedOn w:val="a0"/>
    <w:link w:val="af4"/>
    <w:rsid w:val="0011719A"/>
    <w:rPr>
      <w:rFonts w:eastAsia="Times New Roman"/>
      <w:kern w:val="0"/>
      <w:sz w:val="28"/>
      <w:lang w:eastAsia="ru-RU"/>
    </w:rPr>
  </w:style>
  <w:style w:type="paragraph" w:styleId="af6">
    <w:name w:val="caption"/>
    <w:basedOn w:val="a"/>
    <w:next w:val="a"/>
    <w:uiPriority w:val="35"/>
    <w:unhideWhenUsed/>
    <w:qFormat/>
    <w:rsid w:val="004930EA"/>
    <w:pPr>
      <w:spacing w:line="240" w:lineRule="auto"/>
    </w:pPr>
    <w:rPr>
      <w:rFonts w:eastAsia="Calibri"/>
      <w:b/>
      <w:bCs/>
      <w:color w:val="4F81BD"/>
      <w:sz w:val="18"/>
      <w:szCs w:val="18"/>
    </w:rPr>
  </w:style>
  <w:style w:type="paragraph" w:customStyle="1" w:styleId="ConsPlusNormal">
    <w:name w:val="ConsPlusNormal"/>
    <w:rsid w:val="00FA16DD"/>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paragraph" w:customStyle="1" w:styleId="ConsNormal">
    <w:name w:val="ConsNormal"/>
    <w:rsid w:val="00FA16DD"/>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character" w:customStyle="1" w:styleId="apple-style-span">
    <w:name w:val="apple-style-span"/>
    <w:basedOn w:val="a0"/>
    <w:rsid w:val="00FA16DD"/>
  </w:style>
  <w:style w:type="character" w:customStyle="1" w:styleId="apple-converted-space">
    <w:name w:val="apple-converted-space"/>
    <w:basedOn w:val="a0"/>
    <w:rsid w:val="00FA16DD"/>
  </w:style>
  <w:style w:type="paragraph" w:styleId="af7">
    <w:name w:val="Plain Text"/>
    <w:basedOn w:val="a"/>
    <w:link w:val="af8"/>
    <w:rsid w:val="00FA16DD"/>
    <w:pPr>
      <w:spacing w:after="0" w:line="240" w:lineRule="auto"/>
    </w:pPr>
    <w:rPr>
      <w:rFonts w:ascii="Courier New" w:eastAsia="Times New Roman" w:hAnsi="Courier New" w:cs="Courier New"/>
      <w:kern w:val="0"/>
      <w:sz w:val="20"/>
      <w:szCs w:val="20"/>
      <w:lang w:eastAsia="ru-RU"/>
    </w:rPr>
  </w:style>
  <w:style w:type="character" w:customStyle="1" w:styleId="af8">
    <w:name w:val="Текст Знак"/>
    <w:basedOn w:val="a0"/>
    <w:link w:val="af7"/>
    <w:rsid w:val="00FA16DD"/>
    <w:rPr>
      <w:rFonts w:ascii="Courier New" w:eastAsia="Times New Roman" w:hAnsi="Courier New" w:cs="Courier New"/>
      <w:kern w:val="0"/>
      <w:sz w:val="20"/>
      <w:szCs w:val="20"/>
      <w:lang w:eastAsia="ru-RU"/>
    </w:rPr>
  </w:style>
  <w:style w:type="character" w:styleId="af9">
    <w:name w:val="Strong"/>
    <w:basedOn w:val="a0"/>
    <w:qFormat/>
    <w:rsid w:val="00FA16DD"/>
    <w:rPr>
      <w:b/>
      <w:bCs/>
    </w:rPr>
  </w:style>
  <w:style w:type="paragraph" w:styleId="22">
    <w:name w:val="Body Text 2"/>
    <w:basedOn w:val="a"/>
    <w:link w:val="23"/>
    <w:rsid w:val="00FA16DD"/>
    <w:pPr>
      <w:spacing w:after="120" w:line="480" w:lineRule="auto"/>
    </w:pPr>
    <w:rPr>
      <w:rFonts w:eastAsia="Times New Roman"/>
      <w:kern w:val="0"/>
      <w:lang w:eastAsia="ru-RU"/>
    </w:rPr>
  </w:style>
  <w:style w:type="character" w:customStyle="1" w:styleId="23">
    <w:name w:val="Основной текст 2 Знак"/>
    <w:basedOn w:val="a0"/>
    <w:link w:val="22"/>
    <w:rsid w:val="00FA16DD"/>
    <w:rPr>
      <w:rFonts w:eastAsia="Times New Roman"/>
      <w:kern w:val="0"/>
      <w:lang w:eastAsia="ru-RU"/>
    </w:rPr>
  </w:style>
  <w:style w:type="paragraph" w:customStyle="1" w:styleId="43">
    <w:name w:val="Стиль4 Знак"/>
    <w:basedOn w:val="afa"/>
    <w:link w:val="44"/>
    <w:rsid w:val="00FA16DD"/>
    <w:pPr>
      <w:spacing w:after="0" w:line="240" w:lineRule="auto"/>
      <w:ind w:left="0" w:firstLine="708"/>
      <w:jc w:val="both"/>
    </w:pPr>
    <w:rPr>
      <w:rFonts w:eastAsia="Times New Roman"/>
      <w:kern w:val="0"/>
      <w:lang w:eastAsia="ru-RU"/>
    </w:rPr>
  </w:style>
  <w:style w:type="paragraph" w:styleId="afa">
    <w:name w:val="Body Text Indent"/>
    <w:basedOn w:val="a"/>
    <w:link w:val="afb"/>
    <w:uiPriority w:val="99"/>
    <w:unhideWhenUsed/>
    <w:rsid w:val="00FA16DD"/>
    <w:pPr>
      <w:spacing w:after="120"/>
      <w:ind w:left="283"/>
    </w:pPr>
    <w:rPr>
      <w:rFonts w:eastAsia="Calibri"/>
    </w:rPr>
  </w:style>
  <w:style w:type="character" w:customStyle="1" w:styleId="afb">
    <w:name w:val="Основной текст с отступом Знак"/>
    <w:basedOn w:val="a0"/>
    <w:link w:val="afa"/>
    <w:uiPriority w:val="99"/>
    <w:rsid w:val="00FA16DD"/>
    <w:rPr>
      <w:rFonts w:eastAsia="Calibri"/>
    </w:rPr>
  </w:style>
  <w:style w:type="character" w:customStyle="1" w:styleId="44">
    <w:name w:val="Стиль4 Знак Знак"/>
    <w:basedOn w:val="a0"/>
    <w:link w:val="43"/>
    <w:locked/>
    <w:rsid w:val="00FA16DD"/>
    <w:rPr>
      <w:rFonts w:eastAsia="Times New Roman"/>
      <w:kern w:val="0"/>
      <w:lang w:eastAsia="ru-RU"/>
    </w:rPr>
  </w:style>
  <w:style w:type="paragraph" w:customStyle="1" w:styleId="Style5">
    <w:name w:val="Style5"/>
    <w:basedOn w:val="a"/>
    <w:rsid w:val="00FA16DD"/>
    <w:pPr>
      <w:widowControl w:val="0"/>
      <w:autoSpaceDE w:val="0"/>
      <w:autoSpaceDN w:val="0"/>
      <w:adjustRightInd w:val="0"/>
      <w:spacing w:after="0" w:line="156" w:lineRule="exact"/>
    </w:pPr>
    <w:rPr>
      <w:rFonts w:ascii="Century Schoolbook" w:eastAsia="Times New Roman" w:hAnsi="Century Schoolbook"/>
      <w:kern w:val="0"/>
      <w:lang w:eastAsia="ru-RU"/>
    </w:rPr>
  </w:style>
  <w:style w:type="character" w:customStyle="1" w:styleId="FontStyle25">
    <w:name w:val="Font Style25"/>
    <w:basedOn w:val="a0"/>
    <w:rsid w:val="00FA16DD"/>
    <w:rPr>
      <w:rFonts w:ascii="Sylfaen" w:hAnsi="Sylfaen" w:cs="Sylfaen"/>
      <w:sz w:val="24"/>
      <w:szCs w:val="24"/>
    </w:rPr>
  </w:style>
  <w:style w:type="paragraph" w:styleId="HTML">
    <w:name w:val="HTML Preformatted"/>
    <w:basedOn w:val="a"/>
    <w:link w:val="HTML0"/>
    <w:uiPriority w:val="99"/>
    <w:unhideWhenUsed/>
    <w:rsid w:val="00FA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FA16DD"/>
    <w:rPr>
      <w:rFonts w:ascii="Courier New" w:eastAsia="Times New Roman" w:hAnsi="Courier New" w:cs="Courier New"/>
      <w:kern w:val="0"/>
      <w:sz w:val="20"/>
      <w:szCs w:val="20"/>
      <w:lang w:eastAsia="ru-RU"/>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A16DD"/>
    <w:pPr>
      <w:spacing w:after="0" w:line="240" w:lineRule="auto"/>
    </w:pPr>
    <w:rPr>
      <w:rFonts w:eastAsia="Times New Roman"/>
      <w:kern w:val="0"/>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A16DD"/>
    <w:rPr>
      <w:rFonts w:eastAsia="Times New Roman"/>
      <w:kern w:val="0"/>
      <w:sz w:val="20"/>
      <w:szCs w:val="20"/>
      <w:lang w:eastAsia="ru-RU"/>
    </w:rPr>
  </w:style>
  <w:style w:type="character" w:styleId="afe">
    <w:name w:val="footnote reference"/>
    <w:basedOn w:val="a0"/>
    <w:rsid w:val="00FA16DD"/>
    <w:rPr>
      <w:vertAlign w:val="superscript"/>
    </w:rPr>
  </w:style>
  <w:style w:type="paragraph" w:styleId="32">
    <w:name w:val="Body Text Indent 3"/>
    <w:basedOn w:val="a"/>
    <w:link w:val="33"/>
    <w:rsid w:val="00FA16DD"/>
    <w:pPr>
      <w:spacing w:after="120" w:line="240" w:lineRule="auto"/>
      <w:ind w:left="283"/>
    </w:pPr>
    <w:rPr>
      <w:rFonts w:eastAsia="Times New Roman"/>
      <w:kern w:val="0"/>
      <w:sz w:val="16"/>
      <w:szCs w:val="16"/>
      <w:lang w:eastAsia="ru-RU"/>
    </w:rPr>
  </w:style>
  <w:style w:type="character" w:customStyle="1" w:styleId="33">
    <w:name w:val="Основной текст с отступом 3 Знак"/>
    <w:basedOn w:val="a0"/>
    <w:link w:val="32"/>
    <w:rsid w:val="00FA16DD"/>
    <w:rPr>
      <w:rFonts w:eastAsia="Times New Roman"/>
      <w:kern w:val="0"/>
      <w:sz w:val="16"/>
      <w:szCs w:val="16"/>
      <w:lang w:eastAsia="ru-RU"/>
    </w:rPr>
  </w:style>
  <w:style w:type="character" w:customStyle="1" w:styleId="firmname1">
    <w:name w:val="firm_name1"/>
    <w:basedOn w:val="a0"/>
    <w:rsid w:val="00FA16DD"/>
    <w:rPr>
      <w:b/>
      <w:bCs/>
      <w:color w:val="005FB1"/>
      <w:sz w:val="30"/>
      <w:szCs w:val="30"/>
    </w:rPr>
  </w:style>
  <w:style w:type="character" w:customStyle="1" w:styleId="telefon1">
    <w:name w:val="telefon1"/>
    <w:basedOn w:val="a0"/>
    <w:rsid w:val="00FA16DD"/>
    <w:rPr>
      <w:color w:val="000000"/>
      <w:sz w:val="26"/>
      <w:szCs w:val="26"/>
    </w:rPr>
  </w:style>
  <w:style w:type="paragraph" w:styleId="aff">
    <w:name w:val="Subtitle"/>
    <w:basedOn w:val="a"/>
    <w:link w:val="aff0"/>
    <w:qFormat/>
    <w:rsid w:val="00FA16DD"/>
    <w:pPr>
      <w:spacing w:after="0" w:line="240" w:lineRule="auto"/>
    </w:pPr>
    <w:rPr>
      <w:rFonts w:eastAsia="Times New Roman"/>
      <w:b/>
      <w:bCs/>
      <w:kern w:val="0"/>
      <w:lang w:eastAsia="ru-RU"/>
    </w:rPr>
  </w:style>
  <w:style w:type="character" w:customStyle="1" w:styleId="aff0">
    <w:name w:val="Подзаголовок Знак"/>
    <w:basedOn w:val="a0"/>
    <w:link w:val="aff"/>
    <w:rsid w:val="00FA16DD"/>
    <w:rPr>
      <w:rFonts w:eastAsia="Times New Roman"/>
      <w:b/>
      <w:bCs/>
      <w:kern w:val="0"/>
      <w:lang w:eastAsia="ru-RU"/>
    </w:rPr>
  </w:style>
  <w:style w:type="table" w:styleId="aff1">
    <w:name w:val="Table Grid"/>
    <w:basedOn w:val="a1"/>
    <w:rsid w:val="00FA16DD"/>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1 Знак Знак Знак Знак"/>
    <w:basedOn w:val="a"/>
    <w:rsid w:val="00FA16DD"/>
    <w:pPr>
      <w:widowControl w:val="0"/>
      <w:adjustRightInd w:val="0"/>
      <w:spacing w:after="160" w:line="240" w:lineRule="exact"/>
      <w:jc w:val="right"/>
    </w:pPr>
    <w:rPr>
      <w:rFonts w:eastAsia="Times New Roman"/>
      <w:kern w:val="0"/>
      <w:sz w:val="20"/>
      <w:szCs w:val="20"/>
      <w:lang w:val="en-GB"/>
    </w:rPr>
  </w:style>
  <w:style w:type="character" w:styleId="aff2">
    <w:name w:val="Emphasis"/>
    <w:basedOn w:val="a0"/>
    <w:qFormat/>
    <w:rsid w:val="00FA16DD"/>
    <w:rPr>
      <w:i/>
      <w:iCs/>
    </w:rPr>
  </w:style>
  <w:style w:type="paragraph" w:customStyle="1" w:styleId="ConsPlusTitle">
    <w:name w:val="ConsPlusTitle"/>
    <w:uiPriority w:val="99"/>
    <w:rsid w:val="00FA16DD"/>
    <w:pPr>
      <w:widowControl w:val="0"/>
      <w:autoSpaceDE w:val="0"/>
      <w:autoSpaceDN w:val="0"/>
      <w:adjustRightInd w:val="0"/>
      <w:spacing w:after="0" w:line="240" w:lineRule="auto"/>
    </w:pPr>
    <w:rPr>
      <w:rFonts w:ascii="Arial" w:eastAsia="Times New Roman" w:hAnsi="Arial" w:cs="Arial"/>
      <w:b/>
      <w:bCs/>
      <w:kern w:val="0"/>
      <w:sz w:val="20"/>
      <w:szCs w:val="20"/>
      <w:lang w:eastAsia="ru-RU"/>
    </w:rPr>
  </w:style>
  <w:style w:type="character" w:customStyle="1" w:styleId="WW-1">
    <w:name w:val="WW- Знак1"/>
    <w:basedOn w:val="a0"/>
    <w:rsid w:val="00FA16DD"/>
    <w:rPr>
      <w:sz w:val="24"/>
      <w:szCs w:val="24"/>
    </w:rPr>
  </w:style>
  <w:style w:type="paragraph" w:customStyle="1" w:styleId="13">
    <w:name w:val="Основной текст с отступом1"/>
    <w:aliases w:val="Основной текст 1,Нумерованный список !!,Надин стиль,Body Text Indent"/>
    <w:basedOn w:val="a"/>
    <w:link w:val="BodyTextIndent"/>
    <w:rsid w:val="00FA16DD"/>
    <w:pPr>
      <w:spacing w:after="120" w:line="240" w:lineRule="auto"/>
      <w:ind w:firstLine="709"/>
      <w:jc w:val="both"/>
    </w:pPr>
    <w:rPr>
      <w:rFonts w:eastAsia="Times New Roman"/>
      <w:kern w:val="0"/>
      <w:lang w:eastAsia="ru-RU"/>
    </w:rPr>
  </w:style>
  <w:style w:type="paragraph" w:customStyle="1" w:styleId="14">
    <w:name w:val="Обычный1"/>
    <w:rsid w:val="00FA16DD"/>
    <w:pPr>
      <w:spacing w:after="0" w:line="240" w:lineRule="auto"/>
    </w:pPr>
    <w:rPr>
      <w:rFonts w:eastAsia="Times New Roman"/>
      <w:kern w:val="0"/>
      <w:szCs w:val="20"/>
      <w:lang w:eastAsia="ru-RU"/>
    </w:rPr>
  </w:style>
  <w:style w:type="character" w:customStyle="1" w:styleId="220">
    <w:name w:val="Основной текст 2 Знак2"/>
    <w:basedOn w:val="a0"/>
    <w:rsid w:val="00FA16DD"/>
    <w:rPr>
      <w:sz w:val="24"/>
      <w:szCs w:val="24"/>
      <w:lang w:eastAsia="ar-SA"/>
    </w:rPr>
  </w:style>
  <w:style w:type="paragraph" w:styleId="aff3">
    <w:name w:val="Revision"/>
    <w:hidden/>
    <w:uiPriority w:val="99"/>
    <w:semiHidden/>
    <w:rsid w:val="00FA16DD"/>
    <w:pPr>
      <w:spacing w:after="0" w:line="240" w:lineRule="auto"/>
    </w:pPr>
    <w:rPr>
      <w:rFonts w:eastAsia="Calibri"/>
    </w:rPr>
  </w:style>
  <w:style w:type="paragraph" w:customStyle="1" w:styleId="45">
    <w:name w:val="Красная строка4"/>
    <w:basedOn w:val="af4"/>
    <w:rsid w:val="00FA16DD"/>
    <w:pPr>
      <w:suppressAutoHyphens/>
      <w:spacing w:after="120"/>
      <w:ind w:firstLine="210"/>
      <w:jc w:val="left"/>
    </w:pPr>
    <w:rPr>
      <w:sz w:val="24"/>
      <w:lang w:eastAsia="ar-SA"/>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3"/>
    <w:rsid w:val="00FA16DD"/>
    <w:rPr>
      <w:rFonts w:eastAsia="Times New Roman"/>
      <w:kern w:val="0"/>
      <w:lang w:eastAsia="ru-RU"/>
    </w:rPr>
  </w:style>
  <w:style w:type="paragraph" w:styleId="aff4">
    <w:name w:val="Body Text First Indent"/>
    <w:basedOn w:val="af4"/>
    <w:link w:val="aff5"/>
    <w:rsid w:val="00FA16DD"/>
    <w:pPr>
      <w:spacing w:after="120"/>
      <w:ind w:firstLine="210"/>
      <w:jc w:val="left"/>
    </w:pPr>
    <w:rPr>
      <w:sz w:val="24"/>
    </w:rPr>
  </w:style>
  <w:style w:type="character" w:customStyle="1" w:styleId="aff5">
    <w:name w:val="Красная строка Знак"/>
    <w:basedOn w:val="af5"/>
    <w:link w:val="aff4"/>
    <w:rsid w:val="00FA16DD"/>
  </w:style>
  <w:style w:type="paragraph" w:customStyle="1" w:styleId="FR3">
    <w:name w:val="FR3"/>
    <w:rsid w:val="00FA16DD"/>
    <w:pPr>
      <w:widowControl w:val="0"/>
      <w:spacing w:after="0" w:line="240" w:lineRule="auto"/>
    </w:pPr>
    <w:rPr>
      <w:rFonts w:ascii="Courier New" w:eastAsia="Times New Roman" w:hAnsi="Courier New"/>
      <w:snapToGrid w:val="0"/>
      <w:kern w:val="0"/>
      <w:sz w:val="18"/>
      <w:szCs w:val="20"/>
      <w:lang w:eastAsia="ru-RU"/>
    </w:rPr>
  </w:style>
  <w:style w:type="paragraph" w:customStyle="1" w:styleId="h2">
    <w:name w:val="h2"/>
    <w:basedOn w:val="aff6"/>
    <w:rsid w:val="00FA16DD"/>
    <w:pPr>
      <w:spacing w:before="0" w:after="480" w:line="240" w:lineRule="auto"/>
      <w:outlineLvl w:val="9"/>
    </w:pPr>
    <w:rPr>
      <w:rFonts w:ascii="Times New Roman" w:hAnsi="Times New Roman"/>
      <w:bCs w:val="0"/>
      <w:kern w:val="0"/>
      <w:sz w:val="24"/>
      <w:szCs w:val="24"/>
      <w:lang w:eastAsia="ru-RU"/>
    </w:rPr>
  </w:style>
  <w:style w:type="paragraph" w:styleId="aff6">
    <w:name w:val="Title"/>
    <w:basedOn w:val="a"/>
    <w:next w:val="a"/>
    <w:link w:val="aff7"/>
    <w:uiPriority w:val="10"/>
    <w:qFormat/>
    <w:rsid w:val="00FA16DD"/>
    <w:pPr>
      <w:spacing w:before="240" w:after="60"/>
      <w:jc w:val="center"/>
      <w:outlineLvl w:val="0"/>
    </w:pPr>
    <w:rPr>
      <w:rFonts w:ascii="Cambria" w:eastAsia="Times New Roman" w:hAnsi="Cambria"/>
      <w:b/>
      <w:bCs/>
      <w:kern w:val="28"/>
      <w:sz w:val="32"/>
      <w:szCs w:val="32"/>
    </w:rPr>
  </w:style>
  <w:style w:type="character" w:customStyle="1" w:styleId="aff7">
    <w:name w:val="Название Знак"/>
    <w:basedOn w:val="a0"/>
    <w:link w:val="aff6"/>
    <w:uiPriority w:val="10"/>
    <w:rsid w:val="00FA16DD"/>
    <w:rPr>
      <w:rFonts w:ascii="Cambria" w:eastAsia="Times New Roman" w:hAnsi="Cambria"/>
      <w:b/>
      <w:bCs/>
      <w:kern w:val="28"/>
      <w:sz w:val="32"/>
      <w:szCs w:val="32"/>
    </w:rPr>
  </w:style>
  <w:style w:type="paragraph" w:customStyle="1" w:styleId="ConsPlusCell">
    <w:name w:val="ConsPlusCell"/>
    <w:uiPriority w:val="99"/>
    <w:rsid w:val="00FA16DD"/>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paragraph" w:customStyle="1" w:styleId="100">
    <w:name w:val="Стиль 10 пт По центру"/>
    <w:basedOn w:val="a"/>
    <w:qFormat/>
    <w:rsid w:val="00FA16DD"/>
    <w:pPr>
      <w:spacing w:after="0" w:line="240" w:lineRule="auto"/>
      <w:jc w:val="center"/>
    </w:pPr>
    <w:rPr>
      <w:rFonts w:eastAsia="Calibri"/>
      <w:kern w:val="0"/>
      <w:sz w:val="20"/>
      <w:szCs w:val="20"/>
    </w:rPr>
  </w:style>
  <w:style w:type="character" w:customStyle="1" w:styleId="210">
    <w:name w:val="Основной текст 2 Знак1"/>
    <w:basedOn w:val="a0"/>
    <w:rsid w:val="00FA16DD"/>
    <w:rPr>
      <w:sz w:val="24"/>
      <w:szCs w:val="24"/>
    </w:rPr>
  </w:style>
  <w:style w:type="paragraph" w:customStyle="1" w:styleId="ConsPlusNonformat">
    <w:name w:val="ConsPlusNonformat"/>
    <w:uiPriority w:val="99"/>
    <w:rsid w:val="00E5534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aff8">
    <w:name w:val="Основной"/>
    <w:basedOn w:val="a"/>
    <w:link w:val="aff9"/>
    <w:rsid w:val="00636384"/>
    <w:pPr>
      <w:spacing w:after="0" w:line="360" w:lineRule="auto"/>
      <w:ind w:firstLine="720"/>
      <w:jc w:val="both"/>
    </w:pPr>
    <w:rPr>
      <w:rFonts w:eastAsia="Times New Roman"/>
      <w:kern w:val="0"/>
      <w:sz w:val="28"/>
      <w:szCs w:val="28"/>
    </w:rPr>
  </w:style>
  <w:style w:type="character" w:customStyle="1" w:styleId="aff9">
    <w:name w:val="Основной Знак"/>
    <w:link w:val="aff8"/>
    <w:rsid w:val="00636384"/>
    <w:rPr>
      <w:rFonts w:eastAsia="Times New Roman"/>
      <w:kern w:val="0"/>
      <w:sz w:val="28"/>
      <w:szCs w:val="28"/>
    </w:rPr>
  </w:style>
  <w:style w:type="paragraph" w:customStyle="1" w:styleId="affa">
    <w:name w:val="Заголовок статьи"/>
    <w:basedOn w:val="a"/>
    <w:next w:val="a"/>
    <w:rsid w:val="007B7634"/>
    <w:pPr>
      <w:widowControl w:val="0"/>
      <w:autoSpaceDE w:val="0"/>
      <w:autoSpaceDN w:val="0"/>
      <w:adjustRightInd w:val="0"/>
      <w:spacing w:after="0" w:line="240" w:lineRule="auto"/>
      <w:ind w:left="1612" w:hanging="892"/>
      <w:jc w:val="both"/>
    </w:pPr>
    <w:rPr>
      <w:rFonts w:ascii="Arial" w:eastAsia="Times New Roman" w:hAnsi="Arial"/>
      <w:kern w:val="0"/>
      <w:sz w:val="20"/>
      <w:szCs w:val="20"/>
      <w:lang w:eastAsia="ru-RU"/>
    </w:rPr>
  </w:style>
  <w:style w:type="paragraph" w:customStyle="1" w:styleId="15">
    <w:name w:val="Абзац списка1"/>
    <w:basedOn w:val="a"/>
    <w:rsid w:val="009D0FD3"/>
    <w:pPr>
      <w:ind w:left="720"/>
    </w:pPr>
    <w:rPr>
      <w:rFonts w:eastAsia="Times New Roman"/>
    </w:rPr>
  </w:style>
  <w:style w:type="paragraph" w:customStyle="1" w:styleId="24">
    <w:name w:val="Абзац списка2"/>
    <w:basedOn w:val="a"/>
    <w:rsid w:val="00034129"/>
    <w:pPr>
      <w:ind w:left="720"/>
    </w:pPr>
    <w:rPr>
      <w:rFonts w:eastAsia="Times New Roman"/>
    </w:rPr>
  </w:style>
  <w:style w:type="paragraph" w:customStyle="1" w:styleId="affb">
    <w:name w:val="Шапка_табл"/>
    <w:basedOn w:val="a"/>
    <w:rsid w:val="006E6B2C"/>
    <w:pPr>
      <w:keepNext/>
      <w:suppressAutoHyphens/>
      <w:spacing w:after="0" w:line="240" w:lineRule="auto"/>
      <w:jc w:val="center"/>
    </w:pPr>
    <w:rPr>
      <w:rFonts w:eastAsia="Times New Roman"/>
      <w:i/>
      <w:snapToGrid w:val="0"/>
      <w:color w:val="000000"/>
      <w:kern w:val="0"/>
      <w:szCs w:val="20"/>
      <w:lang w:eastAsia="ru-RU"/>
    </w:rPr>
  </w:style>
  <w:style w:type="character" w:customStyle="1" w:styleId="60">
    <w:name w:val="Заголовок 6 Знак"/>
    <w:basedOn w:val="a0"/>
    <w:link w:val="6"/>
    <w:uiPriority w:val="9"/>
    <w:semiHidden/>
    <w:rsid w:val="004263E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263E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263E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263E0"/>
    <w:rPr>
      <w:rFonts w:asciiTheme="majorHAnsi" w:eastAsiaTheme="majorEastAsia" w:hAnsiTheme="majorHAnsi" w:cstheme="majorBidi"/>
      <w:i/>
      <w:iCs/>
      <w:color w:val="404040" w:themeColor="text1" w:themeTint="BF"/>
      <w:sz w:val="20"/>
      <w:szCs w:val="20"/>
    </w:rPr>
  </w:style>
  <w:style w:type="paragraph" w:customStyle="1" w:styleId="Main">
    <w:name w:val="Main"/>
    <w:rsid w:val="004263E0"/>
    <w:pPr>
      <w:widowControl w:val="0"/>
      <w:suppressAutoHyphens/>
      <w:spacing w:after="0" w:line="360" w:lineRule="auto"/>
      <w:ind w:firstLine="709"/>
      <w:jc w:val="both"/>
    </w:pPr>
    <w:rPr>
      <w:rFonts w:eastAsia="Arial" w:cs="Tahoma"/>
      <w:kern w:val="0"/>
      <w:szCs w:val="16"/>
      <w:lang w:eastAsia="ar-SA"/>
    </w:rPr>
  </w:style>
  <w:style w:type="paragraph" w:styleId="affc">
    <w:name w:val="List Bullet"/>
    <w:basedOn w:val="a"/>
    <w:rsid w:val="004263E0"/>
    <w:pPr>
      <w:tabs>
        <w:tab w:val="num" w:pos="360"/>
      </w:tabs>
      <w:spacing w:after="0" w:line="240" w:lineRule="auto"/>
      <w:ind w:left="360" w:hanging="360"/>
      <w:jc w:val="both"/>
    </w:pPr>
    <w:rPr>
      <w:rFonts w:eastAsia="Times New Roman"/>
      <w:kern w:val="0"/>
      <w:lang w:eastAsia="ru-RU"/>
    </w:rPr>
  </w:style>
  <w:style w:type="character" w:customStyle="1" w:styleId="editsection">
    <w:name w:val="editsection"/>
    <w:basedOn w:val="a0"/>
    <w:rsid w:val="004263E0"/>
  </w:style>
  <w:style w:type="character" w:customStyle="1" w:styleId="FontStyle34">
    <w:name w:val="Font Style34"/>
    <w:basedOn w:val="a0"/>
    <w:rsid w:val="004263E0"/>
    <w:rPr>
      <w:rFonts w:ascii="Times New Roman" w:hAnsi="Times New Roman" w:cs="Times New Roman"/>
      <w:sz w:val="22"/>
      <w:szCs w:val="22"/>
    </w:rPr>
  </w:style>
  <w:style w:type="character" w:customStyle="1" w:styleId="25">
    <w:name w:val="Основной текст с отступом 2 Знак"/>
    <w:basedOn w:val="a0"/>
    <w:rsid w:val="004263E0"/>
    <w:rPr>
      <w:b/>
      <w:bCs/>
      <w:sz w:val="24"/>
      <w:szCs w:val="24"/>
      <w:lang w:val="ru-RU" w:eastAsia="ru-RU" w:bidi="ar-SA"/>
    </w:rPr>
  </w:style>
  <w:style w:type="paragraph" w:styleId="26">
    <w:name w:val="Body Text Indent 2"/>
    <w:basedOn w:val="a"/>
    <w:link w:val="211"/>
    <w:uiPriority w:val="99"/>
    <w:unhideWhenUsed/>
    <w:rsid w:val="004263E0"/>
    <w:pPr>
      <w:spacing w:after="120" w:line="480" w:lineRule="auto"/>
      <w:ind w:left="283"/>
    </w:pPr>
  </w:style>
  <w:style w:type="character" w:customStyle="1" w:styleId="211">
    <w:name w:val="Основной текст с отступом 2 Знак1"/>
    <w:basedOn w:val="a0"/>
    <w:link w:val="26"/>
    <w:uiPriority w:val="99"/>
    <w:rsid w:val="004263E0"/>
  </w:style>
  <w:style w:type="character" w:customStyle="1" w:styleId="street-address">
    <w:name w:val="street-address"/>
    <w:basedOn w:val="a0"/>
    <w:rsid w:val="004263E0"/>
  </w:style>
  <w:style w:type="character" w:customStyle="1" w:styleId="FontStyle23">
    <w:name w:val="Font Style23"/>
    <w:basedOn w:val="a0"/>
    <w:rsid w:val="004263E0"/>
    <w:rPr>
      <w:rFonts w:ascii="Times New Roman" w:hAnsi="Times New Roman" w:cs="Times New Roman"/>
      <w:b/>
      <w:bCs/>
      <w:sz w:val="28"/>
      <w:szCs w:val="28"/>
    </w:rPr>
  </w:style>
  <w:style w:type="character" w:customStyle="1" w:styleId="FontStyle17">
    <w:name w:val="Font Style17"/>
    <w:basedOn w:val="a0"/>
    <w:uiPriority w:val="99"/>
    <w:rsid w:val="004263E0"/>
    <w:rPr>
      <w:rFonts w:ascii="Times New Roman" w:hAnsi="Times New Roman" w:cs="Times New Roman"/>
      <w:sz w:val="22"/>
      <w:szCs w:val="22"/>
    </w:rPr>
  </w:style>
  <w:style w:type="character" w:customStyle="1" w:styleId="FontStyle20">
    <w:name w:val="Font Style20"/>
    <w:basedOn w:val="a0"/>
    <w:uiPriority w:val="99"/>
    <w:rsid w:val="004263E0"/>
    <w:rPr>
      <w:rFonts w:ascii="Times New Roman" w:hAnsi="Times New Roman" w:cs="Times New Roman"/>
      <w:b/>
      <w:bCs/>
      <w:i/>
      <w:iCs/>
      <w:sz w:val="22"/>
      <w:szCs w:val="22"/>
    </w:rPr>
  </w:style>
  <w:style w:type="character" w:customStyle="1" w:styleId="FontStyle12">
    <w:name w:val="Font Style12"/>
    <w:basedOn w:val="a0"/>
    <w:uiPriority w:val="99"/>
    <w:rsid w:val="004263E0"/>
    <w:rPr>
      <w:rFonts w:ascii="Times New Roman" w:hAnsi="Times New Roman" w:cs="Times New Roman"/>
      <w:sz w:val="22"/>
      <w:szCs w:val="22"/>
    </w:rPr>
  </w:style>
  <w:style w:type="character" w:customStyle="1" w:styleId="FontStyle13">
    <w:name w:val="Font Style13"/>
    <w:basedOn w:val="a0"/>
    <w:uiPriority w:val="99"/>
    <w:rsid w:val="004263E0"/>
    <w:rPr>
      <w:rFonts w:ascii="Times New Roman" w:hAnsi="Times New Roman" w:cs="Times New Roman"/>
      <w:b/>
      <w:bCs/>
      <w:smallCaps/>
      <w:sz w:val="22"/>
      <w:szCs w:val="22"/>
    </w:rPr>
  </w:style>
  <w:style w:type="character" w:customStyle="1" w:styleId="FontStyle15">
    <w:name w:val="Font Style15"/>
    <w:basedOn w:val="a0"/>
    <w:uiPriority w:val="99"/>
    <w:rsid w:val="004263E0"/>
    <w:rPr>
      <w:rFonts w:ascii="Times New Roman" w:hAnsi="Times New Roman" w:cs="Times New Roman"/>
      <w:b/>
      <w:bCs/>
      <w:sz w:val="22"/>
      <w:szCs w:val="22"/>
    </w:rPr>
  </w:style>
  <w:style w:type="character" w:customStyle="1" w:styleId="FontStyle16">
    <w:name w:val="Font Style16"/>
    <w:basedOn w:val="a0"/>
    <w:uiPriority w:val="99"/>
    <w:rsid w:val="004263E0"/>
    <w:rPr>
      <w:rFonts w:ascii="Times New Roman" w:hAnsi="Times New Roman" w:cs="Times New Roman"/>
      <w:b/>
      <w:bCs/>
      <w:sz w:val="26"/>
      <w:szCs w:val="26"/>
    </w:rPr>
  </w:style>
  <w:style w:type="character" w:customStyle="1" w:styleId="FontStyle19">
    <w:name w:val="Font Style19"/>
    <w:basedOn w:val="a0"/>
    <w:uiPriority w:val="99"/>
    <w:rsid w:val="004263E0"/>
    <w:rPr>
      <w:rFonts w:ascii="Cambria" w:hAnsi="Cambria" w:cs="Cambria"/>
      <w:sz w:val="24"/>
      <w:szCs w:val="24"/>
    </w:rPr>
  </w:style>
  <w:style w:type="paragraph" w:customStyle="1" w:styleId="msonormalbullet2gif">
    <w:name w:val="msonormalbullet2.gif"/>
    <w:basedOn w:val="a"/>
    <w:rsid w:val="004263E0"/>
    <w:pPr>
      <w:spacing w:before="100" w:beforeAutospacing="1" w:after="100" w:afterAutospacing="1" w:line="240" w:lineRule="auto"/>
    </w:pPr>
    <w:rPr>
      <w:rFonts w:eastAsia="Times New Roman"/>
      <w:kern w:val="0"/>
      <w:lang w:eastAsia="ru-RU"/>
    </w:rPr>
  </w:style>
  <w:style w:type="paragraph" w:customStyle="1" w:styleId="affd">
    <w:name w:val="Знак Знак Знак Знак"/>
    <w:basedOn w:val="a"/>
    <w:rsid w:val="004263E0"/>
    <w:pPr>
      <w:spacing w:before="100" w:beforeAutospacing="1" w:after="100" w:afterAutospacing="1" w:line="240" w:lineRule="auto"/>
    </w:pPr>
    <w:rPr>
      <w:rFonts w:ascii="Tahoma" w:eastAsia="Times New Roman" w:hAnsi="Tahoma"/>
      <w:kern w:val="0"/>
      <w:sz w:val="20"/>
      <w:szCs w:val="20"/>
      <w:lang w:val="en-US"/>
    </w:rPr>
  </w:style>
  <w:style w:type="paragraph" w:customStyle="1" w:styleId="16">
    <w:name w:val="Название объекта1"/>
    <w:basedOn w:val="a"/>
    <w:rsid w:val="00253577"/>
    <w:pPr>
      <w:suppressAutoHyphens/>
      <w:spacing w:after="0" w:line="100" w:lineRule="atLeast"/>
    </w:pPr>
    <w:rPr>
      <w:rFonts w:ascii="Arial" w:eastAsia="Calibri" w:hAnsi="Arial" w:cs="Mangal"/>
      <w:b/>
      <w:bCs/>
      <w:color w:val="4F81BD"/>
      <w:kern w:val="1"/>
      <w:sz w:val="18"/>
      <w:szCs w:val="18"/>
      <w:lang w:eastAsia="hi-IN" w:bidi="hi-IN"/>
    </w:rPr>
  </w:style>
</w:styles>
</file>

<file path=word/webSettings.xml><?xml version="1.0" encoding="utf-8"?>
<w:webSettings xmlns:r="http://schemas.openxmlformats.org/officeDocument/2006/relationships" xmlns:w="http://schemas.openxmlformats.org/wordprocessingml/2006/main">
  <w:divs>
    <w:div w:id="16733083">
      <w:bodyDiv w:val="1"/>
      <w:marLeft w:val="0"/>
      <w:marRight w:val="0"/>
      <w:marTop w:val="0"/>
      <w:marBottom w:val="0"/>
      <w:divBdr>
        <w:top w:val="none" w:sz="0" w:space="0" w:color="auto"/>
        <w:left w:val="none" w:sz="0" w:space="0" w:color="auto"/>
        <w:bottom w:val="none" w:sz="0" w:space="0" w:color="auto"/>
        <w:right w:val="none" w:sz="0" w:space="0" w:color="auto"/>
      </w:divBdr>
    </w:div>
    <w:div w:id="216674410">
      <w:bodyDiv w:val="1"/>
      <w:marLeft w:val="0"/>
      <w:marRight w:val="0"/>
      <w:marTop w:val="0"/>
      <w:marBottom w:val="0"/>
      <w:divBdr>
        <w:top w:val="none" w:sz="0" w:space="0" w:color="auto"/>
        <w:left w:val="none" w:sz="0" w:space="0" w:color="auto"/>
        <w:bottom w:val="none" w:sz="0" w:space="0" w:color="auto"/>
        <w:right w:val="none" w:sz="0" w:space="0" w:color="auto"/>
      </w:divBdr>
    </w:div>
    <w:div w:id="276453933">
      <w:bodyDiv w:val="1"/>
      <w:marLeft w:val="0"/>
      <w:marRight w:val="0"/>
      <w:marTop w:val="0"/>
      <w:marBottom w:val="0"/>
      <w:divBdr>
        <w:top w:val="none" w:sz="0" w:space="0" w:color="auto"/>
        <w:left w:val="none" w:sz="0" w:space="0" w:color="auto"/>
        <w:bottom w:val="none" w:sz="0" w:space="0" w:color="auto"/>
        <w:right w:val="none" w:sz="0" w:space="0" w:color="auto"/>
      </w:divBdr>
    </w:div>
    <w:div w:id="287206267">
      <w:bodyDiv w:val="1"/>
      <w:marLeft w:val="0"/>
      <w:marRight w:val="0"/>
      <w:marTop w:val="0"/>
      <w:marBottom w:val="0"/>
      <w:divBdr>
        <w:top w:val="none" w:sz="0" w:space="0" w:color="auto"/>
        <w:left w:val="none" w:sz="0" w:space="0" w:color="auto"/>
        <w:bottom w:val="none" w:sz="0" w:space="0" w:color="auto"/>
        <w:right w:val="none" w:sz="0" w:space="0" w:color="auto"/>
      </w:divBdr>
    </w:div>
    <w:div w:id="299769446">
      <w:bodyDiv w:val="1"/>
      <w:marLeft w:val="0"/>
      <w:marRight w:val="0"/>
      <w:marTop w:val="0"/>
      <w:marBottom w:val="0"/>
      <w:divBdr>
        <w:top w:val="none" w:sz="0" w:space="0" w:color="auto"/>
        <w:left w:val="none" w:sz="0" w:space="0" w:color="auto"/>
        <w:bottom w:val="none" w:sz="0" w:space="0" w:color="auto"/>
        <w:right w:val="none" w:sz="0" w:space="0" w:color="auto"/>
      </w:divBdr>
    </w:div>
    <w:div w:id="329984260">
      <w:bodyDiv w:val="1"/>
      <w:marLeft w:val="0"/>
      <w:marRight w:val="0"/>
      <w:marTop w:val="0"/>
      <w:marBottom w:val="0"/>
      <w:divBdr>
        <w:top w:val="none" w:sz="0" w:space="0" w:color="auto"/>
        <w:left w:val="none" w:sz="0" w:space="0" w:color="auto"/>
        <w:bottom w:val="none" w:sz="0" w:space="0" w:color="auto"/>
        <w:right w:val="none" w:sz="0" w:space="0" w:color="auto"/>
      </w:divBdr>
    </w:div>
    <w:div w:id="351806791">
      <w:bodyDiv w:val="1"/>
      <w:marLeft w:val="0"/>
      <w:marRight w:val="0"/>
      <w:marTop w:val="0"/>
      <w:marBottom w:val="0"/>
      <w:divBdr>
        <w:top w:val="none" w:sz="0" w:space="0" w:color="auto"/>
        <w:left w:val="none" w:sz="0" w:space="0" w:color="auto"/>
        <w:bottom w:val="none" w:sz="0" w:space="0" w:color="auto"/>
        <w:right w:val="none" w:sz="0" w:space="0" w:color="auto"/>
      </w:divBdr>
    </w:div>
    <w:div w:id="358697982">
      <w:bodyDiv w:val="1"/>
      <w:marLeft w:val="0"/>
      <w:marRight w:val="0"/>
      <w:marTop w:val="0"/>
      <w:marBottom w:val="0"/>
      <w:divBdr>
        <w:top w:val="none" w:sz="0" w:space="0" w:color="auto"/>
        <w:left w:val="none" w:sz="0" w:space="0" w:color="auto"/>
        <w:bottom w:val="none" w:sz="0" w:space="0" w:color="auto"/>
        <w:right w:val="none" w:sz="0" w:space="0" w:color="auto"/>
      </w:divBdr>
    </w:div>
    <w:div w:id="410273092">
      <w:bodyDiv w:val="1"/>
      <w:marLeft w:val="0"/>
      <w:marRight w:val="0"/>
      <w:marTop w:val="0"/>
      <w:marBottom w:val="0"/>
      <w:divBdr>
        <w:top w:val="none" w:sz="0" w:space="0" w:color="auto"/>
        <w:left w:val="none" w:sz="0" w:space="0" w:color="auto"/>
        <w:bottom w:val="none" w:sz="0" w:space="0" w:color="auto"/>
        <w:right w:val="none" w:sz="0" w:space="0" w:color="auto"/>
      </w:divBdr>
    </w:div>
    <w:div w:id="436143668">
      <w:bodyDiv w:val="1"/>
      <w:marLeft w:val="0"/>
      <w:marRight w:val="0"/>
      <w:marTop w:val="0"/>
      <w:marBottom w:val="0"/>
      <w:divBdr>
        <w:top w:val="none" w:sz="0" w:space="0" w:color="auto"/>
        <w:left w:val="none" w:sz="0" w:space="0" w:color="auto"/>
        <w:bottom w:val="none" w:sz="0" w:space="0" w:color="auto"/>
        <w:right w:val="none" w:sz="0" w:space="0" w:color="auto"/>
      </w:divBdr>
    </w:div>
    <w:div w:id="455491494">
      <w:bodyDiv w:val="1"/>
      <w:marLeft w:val="0"/>
      <w:marRight w:val="0"/>
      <w:marTop w:val="0"/>
      <w:marBottom w:val="0"/>
      <w:divBdr>
        <w:top w:val="none" w:sz="0" w:space="0" w:color="auto"/>
        <w:left w:val="none" w:sz="0" w:space="0" w:color="auto"/>
        <w:bottom w:val="none" w:sz="0" w:space="0" w:color="auto"/>
        <w:right w:val="none" w:sz="0" w:space="0" w:color="auto"/>
      </w:divBdr>
    </w:div>
    <w:div w:id="491144537">
      <w:bodyDiv w:val="1"/>
      <w:marLeft w:val="0"/>
      <w:marRight w:val="0"/>
      <w:marTop w:val="0"/>
      <w:marBottom w:val="0"/>
      <w:divBdr>
        <w:top w:val="none" w:sz="0" w:space="0" w:color="auto"/>
        <w:left w:val="none" w:sz="0" w:space="0" w:color="auto"/>
        <w:bottom w:val="none" w:sz="0" w:space="0" w:color="auto"/>
        <w:right w:val="none" w:sz="0" w:space="0" w:color="auto"/>
      </w:divBdr>
    </w:div>
    <w:div w:id="795954866">
      <w:bodyDiv w:val="1"/>
      <w:marLeft w:val="0"/>
      <w:marRight w:val="0"/>
      <w:marTop w:val="0"/>
      <w:marBottom w:val="0"/>
      <w:divBdr>
        <w:top w:val="none" w:sz="0" w:space="0" w:color="auto"/>
        <w:left w:val="none" w:sz="0" w:space="0" w:color="auto"/>
        <w:bottom w:val="none" w:sz="0" w:space="0" w:color="auto"/>
        <w:right w:val="none" w:sz="0" w:space="0" w:color="auto"/>
      </w:divBdr>
    </w:div>
    <w:div w:id="798688003">
      <w:bodyDiv w:val="1"/>
      <w:marLeft w:val="0"/>
      <w:marRight w:val="0"/>
      <w:marTop w:val="0"/>
      <w:marBottom w:val="0"/>
      <w:divBdr>
        <w:top w:val="none" w:sz="0" w:space="0" w:color="auto"/>
        <w:left w:val="none" w:sz="0" w:space="0" w:color="auto"/>
        <w:bottom w:val="none" w:sz="0" w:space="0" w:color="auto"/>
        <w:right w:val="none" w:sz="0" w:space="0" w:color="auto"/>
      </w:divBdr>
    </w:div>
    <w:div w:id="835070267">
      <w:bodyDiv w:val="1"/>
      <w:marLeft w:val="0"/>
      <w:marRight w:val="0"/>
      <w:marTop w:val="0"/>
      <w:marBottom w:val="0"/>
      <w:divBdr>
        <w:top w:val="none" w:sz="0" w:space="0" w:color="auto"/>
        <w:left w:val="none" w:sz="0" w:space="0" w:color="auto"/>
        <w:bottom w:val="none" w:sz="0" w:space="0" w:color="auto"/>
        <w:right w:val="none" w:sz="0" w:space="0" w:color="auto"/>
      </w:divBdr>
    </w:div>
    <w:div w:id="862521172">
      <w:bodyDiv w:val="1"/>
      <w:marLeft w:val="0"/>
      <w:marRight w:val="0"/>
      <w:marTop w:val="0"/>
      <w:marBottom w:val="0"/>
      <w:divBdr>
        <w:top w:val="none" w:sz="0" w:space="0" w:color="auto"/>
        <w:left w:val="none" w:sz="0" w:space="0" w:color="auto"/>
        <w:bottom w:val="none" w:sz="0" w:space="0" w:color="auto"/>
        <w:right w:val="none" w:sz="0" w:space="0" w:color="auto"/>
      </w:divBdr>
    </w:div>
    <w:div w:id="890726413">
      <w:bodyDiv w:val="1"/>
      <w:marLeft w:val="0"/>
      <w:marRight w:val="0"/>
      <w:marTop w:val="0"/>
      <w:marBottom w:val="0"/>
      <w:divBdr>
        <w:top w:val="none" w:sz="0" w:space="0" w:color="auto"/>
        <w:left w:val="none" w:sz="0" w:space="0" w:color="auto"/>
        <w:bottom w:val="none" w:sz="0" w:space="0" w:color="auto"/>
        <w:right w:val="none" w:sz="0" w:space="0" w:color="auto"/>
      </w:divBdr>
    </w:div>
    <w:div w:id="907691731">
      <w:bodyDiv w:val="1"/>
      <w:marLeft w:val="0"/>
      <w:marRight w:val="0"/>
      <w:marTop w:val="0"/>
      <w:marBottom w:val="0"/>
      <w:divBdr>
        <w:top w:val="none" w:sz="0" w:space="0" w:color="auto"/>
        <w:left w:val="none" w:sz="0" w:space="0" w:color="auto"/>
        <w:bottom w:val="none" w:sz="0" w:space="0" w:color="auto"/>
        <w:right w:val="none" w:sz="0" w:space="0" w:color="auto"/>
      </w:divBdr>
    </w:div>
    <w:div w:id="967199093">
      <w:bodyDiv w:val="1"/>
      <w:marLeft w:val="0"/>
      <w:marRight w:val="0"/>
      <w:marTop w:val="0"/>
      <w:marBottom w:val="0"/>
      <w:divBdr>
        <w:top w:val="none" w:sz="0" w:space="0" w:color="auto"/>
        <w:left w:val="none" w:sz="0" w:space="0" w:color="auto"/>
        <w:bottom w:val="none" w:sz="0" w:space="0" w:color="auto"/>
        <w:right w:val="none" w:sz="0" w:space="0" w:color="auto"/>
      </w:divBdr>
    </w:div>
    <w:div w:id="982202666">
      <w:bodyDiv w:val="1"/>
      <w:marLeft w:val="0"/>
      <w:marRight w:val="0"/>
      <w:marTop w:val="0"/>
      <w:marBottom w:val="0"/>
      <w:divBdr>
        <w:top w:val="none" w:sz="0" w:space="0" w:color="auto"/>
        <w:left w:val="none" w:sz="0" w:space="0" w:color="auto"/>
        <w:bottom w:val="none" w:sz="0" w:space="0" w:color="auto"/>
        <w:right w:val="none" w:sz="0" w:space="0" w:color="auto"/>
      </w:divBdr>
    </w:div>
    <w:div w:id="1023046070">
      <w:bodyDiv w:val="1"/>
      <w:marLeft w:val="0"/>
      <w:marRight w:val="0"/>
      <w:marTop w:val="0"/>
      <w:marBottom w:val="0"/>
      <w:divBdr>
        <w:top w:val="none" w:sz="0" w:space="0" w:color="auto"/>
        <w:left w:val="none" w:sz="0" w:space="0" w:color="auto"/>
        <w:bottom w:val="none" w:sz="0" w:space="0" w:color="auto"/>
        <w:right w:val="none" w:sz="0" w:space="0" w:color="auto"/>
      </w:divBdr>
    </w:div>
    <w:div w:id="1047755112">
      <w:bodyDiv w:val="1"/>
      <w:marLeft w:val="0"/>
      <w:marRight w:val="0"/>
      <w:marTop w:val="0"/>
      <w:marBottom w:val="0"/>
      <w:divBdr>
        <w:top w:val="none" w:sz="0" w:space="0" w:color="auto"/>
        <w:left w:val="none" w:sz="0" w:space="0" w:color="auto"/>
        <w:bottom w:val="none" w:sz="0" w:space="0" w:color="auto"/>
        <w:right w:val="none" w:sz="0" w:space="0" w:color="auto"/>
      </w:divBdr>
    </w:div>
    <w:div w:id="1117606166">
      <w:bodyDiv w:val="1"/>
      <w:marLeft w:val="0"/>
      <w:marRight w:val="0"/>
      <w:marTop w:val="0"/>
      <w:marBottom w:val="0"/>
      <w:divBdr>
        <w:top w:val="none" w:sz="0" w:space="0" w:color="auto"/>
        <w:left w:val="none" w:sz="0" w:space="0" w:color="auto"/>
        <w:bottom w:val="none" w:sz="0" w:space="0" w:color="auto"/>
        <w:right w:val="none" w:sz="0" w:space="0" w:color="auto"/>
      </w:divBdr>
    </w:div>
    <w:div w:id="1131560986">
      <w:bodyDiv w:val="1"/>
      <w:marLeft w:val="0"/>
      <w:marRight w:val="0"/>
      <w:marTop w:val="0"/>
      <w:marBottom w:val="0"/>
      <w:divBdr>
        <w:top w:val="none" w:sz="0" w:space="0" w:color="auto"/>
        <w:left w:val="none" w:sz="0" w:space="0" w:color="auto"/>
        <w:bottom w:val="none" w:sz="0" w:space="0" w:color="auto"/>
        <w:right w:val="none" w:sz="0" w:space="0" w:color="auto"/>
      </w:divBdr>
    </w:div>
    <w:div w:id="1176917303">
      <w:bodyDiv w:val="1"/>
      <w:marLeft w:val="0"/>
      <w:marRight w:val="0"/>
      <w:marTop w:val="0"/>
      <w:marBottom w:val="0"/>
      <w:divBdr>
        <w:top w:val="none" w:sz="0" w:space="0" w:color="auto"/>
        <w:left w:val="none" w:sz="0" w:space="0" w:color="auto"/>
        <w:bottom w:val="none" w:sz="0" w:space="0" w:color="auto"/>
        <w:right w:val="none" w:sz="0" w:space="0" w:color="auto"/>
      </w:divBdr>
    </w:div>
    <w:div w:id="1254322129">
      <w:bodyDiv w:val="1"/>
      <w:marLeft w:val="0"/>
      <w:marRight w:val="0"/>
      <w:marTop w:val="0"/>
      <w:marBottom w:val="0"/>
      <w:divBdr>
        <w:top w:val="none" w:sz="0" w:space="0" w:color="auto"/>
        <w:left w:val="none" w:sz="0" w:space="0" w:color="auto"/>
        <w:bottom w:val="none" w:sz="0" w:space="0" w:color="auto"/>
        <w:right w:val="none" w:sz="0" w:space="0" w:color="auto"/>
      </w:divBdr>
    </w:div>
    <w:div w:id="1336301521">
      <w:bodyDiv w:val="1"/>
      <w:marLeft w:val="0"/>
      <w:marRight w:val="0"/>
      <w:marTop w:val="0"/>
      <w:marBottom w:val="0"/>
      <w:divBdr>
        <w:top w:val="none" w:sz="0" w:space="0" w:color="auto"/>
        <w:left w:val="none" w:sz="0" w:space="0" w:color="auto"/>
        <w:bottom w:val="none" w:sz="0" w:space="0" w:color="auto"/>
        <w:right w:val="none" w:sz="0" w:space="0" w:color="auto"/>
      </w:divBdr>
    </w:div>
    <w:div w:id="1449854758">
      <w:bodyDiv w:val="1"/>
      <w:marLeft w:val="0"/>
      <w:marRight w:val="0"/>
      <w:marTop w:val="0"/>
      <w:marBottom w:val="0"/>
      <w:divBdr>
        <w:top w:val="none" w:sz="0" w:space="0" w:color="auto"/>
        <w:left w:val="none" w:sz="0" w:space="0" w:color="auto"/>
        <w:bottom w:val="none" w:sz="0" w:space="0" w:color="auto"/>
        <w:right w:val="none" w:sz="0" w:space="0" w:color="auto"/>
      </w:divBdr>
    </w:div>
    <w:div w:id="1759674003">
      <w:bodyDiv w:val="1"/>
      <w:marLeft w:val="0"/>
      <w:marRight w:val="0"/>
      <w:marTop w:val="0"/>
      <w:marBottom w:val="0"/>
      <w:divBdr>
        <w:top w:val="none" w:sz="0" w:space="0" w:color="auto"/>
        <w:left w:val="none" w:sz="0" w:space="0" w:color="auto"/>
        <w:bottom w:val="none" w:sz="0" w:space="0" w:color="auto"/>
        <w:right w:val="none" w:sz="0" w:space="0" w:color="auto"/>
      </w:divBdr>
    </w:div>
    <w:div w:id="1818839828">
      <w:bodyDiv w:val="1"/>
      <w:marLeft w:val="0"/>
      <w:marRight w:val="0"/>
      <w:marTop w:val="0"/>
      <w:marBottom w:val="0"/>
      <w:divBdr>
        <w:top w:val="none" w:sz="0" w:space="0" w:color="auto"/>
        <w:left w:val="none" w:sz="0" w:space="0" w:color="auto"/>
        <w:bottom w:val="none" w:sz="0" w:space="0" w:color="auto"/>
        <w:right w:val="none" w:sz="0" w:space="0" w:color="auto"/>
      </w:divBdr>
    </w:div>
    <w:div w:id="2002468836">
      <w:bodyDiv w:val="1"/>
      <w:marLeft w:val="0"/>
      <w:marRight w:val="0"/>
      <w:marTop w:val="0"/>
      <w:marBottom w:val="0"/>
      <w:divBdr>
        <w:top w:val="none" w:sz="0" w:space="0" w:color="auto"/>
        <w:left w:val="none" w:sz="0" w:space="0" w:color="auto"/>
        <w:bottom w:val="none" w:sz="0" w:space="0" w:color="auto"/>
        <w:right w:val="none" w:sz="0" w:space="0" w:color="auto"/>
      </w:divBdr>
    </w:div>
    <w:div w:id="2085881529">
      <w:bodyDiv w:val="1"/>
      <w:marLeft w:val="0"/>
      <w:marRight w:val="0"/>
      <w:marTop w:val="0"/>
      <w:marBottom w:val="0"/>
      <w:divBdr>
        <w:top w:val="none" w:sz="0" w:space="0" w:color="auto"/>
        <w:left w:val="none" w:sz="0" w:space="0" w:color="auto"/>
        <w:bottom w:val="none" w:sz="0" w:space="0" w:color="auto"/>
        <w:right w:val="none" w:sz="0" w:space="0" w:color="auto"/>
      </w:divBdr>
    </w:div>
    <w:div w:id="20916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yperlink" Target="http://rkursk.ru" TargetMode="External"/><Relationship Id="rId3" Type="http://schemas.openxmlformats.org/officeDocument/2006/relationships/styles" Target="styles.xml"/><Relationship Id="rId21" Type="http://schemas.openxmlformats.org/officeDocument/2006/relationships/hyperlink" Target="http://www.consultant.ru/document/cons_doc_LAW_326378/4c65ff0f232195d8dccc08535d2c3923d5b67f1c/" TargetMode="External"/><Relationship Id="rId7" Type="http://schemas.openxmlformats.org/officeDocument/2006/relationships/endnotes" Target="endnotes.xml"/><Relationship Id="rId12" Type="http://schemas.openxmlformats.org/officeDocument/2006/relationships/hyperlink" Target="http://sasgis.ru/" TargetMode="External"/><Relationship Id="rId17" Type="http://schemas.openxmlformats.org/officeDocument/2006/relationships/image" Target="media/image2.wmf"/><Relationship Id="rId25" Type="http://schemas.openxmlformats.org/officeDocument/2006/relationships/hyperlink" Target="http://www.minregion.ru" TargetMode="External"/><Relationship Id="rId2" Type="http://schemas.openxmlformats.org/officeDocument/2006/relationships/numbering" Target="numbering.xml"/><Relationship Id="rId16" Type="http://schemas.openxmlformats.org/officeDocument/2006/relationships/hyperlink" Target="consultantplus://offline/ref=463D760B189C1013A2C568F21BEBAD24A3456B3DD10F6F7249EDB9AF20510C33039ABF6CCA513EBC75BF53J5W9G" TargetMode="External"/><Relationship Id="rId20" Type="http://schemas.openxmlformats.org/officeDocument/2006/relationships/hyperlink" Target="http://www.consultant.ru/document/cons_doc_LAW_330825/cbe19501bcd3f4ae4d789cb30335b9ec72dc779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dm.rkursk.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realgost.ru/gost_view/sanpin/sanpin_2971-84/index.html" TargetMode="External"/><Relationship Id="rId28" Type="http://schemas.openxmlformats.org/officeDocument/2006/relationships/hyperlink" Target="http://fgis.minregion.ru/" TargetMode="External"/><Relationship Id="rId10" Type="http://schemas.openxmlformats.org/officeDocument/2006/relationships/header" Target="header2.xml"/><Relationship Id="rId19" Type="http://schemas.openxmlformats.org/officeDocument/2006/relationships/hyperlink" Target="http://www.consultant.ru/document/cons_doc_LAW_326378/4c65ff0f232195d8dccc08535d2c3923d5b67f1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consultant.ru/document/cons_doc_LAW_339376/0d998a6ba907fd5897395a3fb778527c52ce9ba5/" TargetMode="External"/><Relationship Id="rId27" Type="http://schemas.openxmlformats.org/officeDocument/2006/relationships/hyperlink" Target="http://indexp.ru/46.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3A4A-2AF3-4986-99C0-87A96AC8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3824</TotalTime>
  <Pages>126</Pages>
  <Words>34788</Words>
  <Characters>198296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Chandler</cp:lastModifiedBy>
  <cp:revision>255</cp:revision>
  <cp:lastPrinted>2013-01-22T07:05:00Z</cp:lastPrinted>
  <dcterms:created xsi:type="dcterms:W3CDTF">2012-07-26T06:58:00Z</dcterms:created>
  <dcterms:modified xsi:type="dcterms:W3CDTF">2020-08-30T10:35:00Z</dcterms:modified>
</cp:coreProperties>
</file>